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8EA9" w14:textId="769171BB" w:rsidR="0087597B" w:rsidRDefault="008E2838">
      <w:pPr>
        <w:pStyle w:val="TDC1"/>
        <w:tabs>
          <w:tab w:val="left" w:pos="400"/>
          <w:tab w:val="right" w:leader="dot" w:pos="10528"/>
        </w:tabs>
        <w:rPr>
          <w:rFonts w:eastAsiaTheme="minorEastAsia" w:cstheme="minorBidi"/>
          <w:b w:val="0"/>
          <w:bCs w:val="0"/>
          <w:caps w:val="0"/>
          <w:noProof/>
          <w:sz w:val="22"/>
          <w:szCs w:val="22"/>
          <w:lang w:val="es-CO" w:eastAsia="es-CO"/>
        </w:rPr>
      </w:pPr>
      <w:r>
        <w:fldChar w:fldCharType="begin"/>
      </w:r>
      <w:r>
        <w:instrText xml:space="preserve"> TOC \o "3-3" \h \z \t "Título 1,1,Título 2,2" </w:instrText>
      </w:r>
      <w:r>
        <w:fldChar w:fldCharType="separate"/>
      </w:r>
      <w:hyperlink w:anchor="_Toc69146562" w:history="1">
        <w:r w:rsidR="0087597B" w:rsidRPr="00BF1246">
          <w:rPr>
            <w:rStyle w:val="Hipervnculo"/>
            <w:noProof/>
          </w:rPr>
          <w:t>1</w:t>
        </w:r>
        <w:r w:rsidR="0087597B">
          <w:rPr>
            <w:rFonts w:eastAsiaTheme="minorEastAsia" w:cstheme="minorBidi"/>
            <w:b w:val="0"/>
            <w:bCs w:val="0"/>
            <w:caps w:val="0"/>
            <w:noProof/>
            <w:sz w:val="22"/>
            <w:szCs w:val="22"/>
            <w:lang w:val="es-CO" w:eastAsia="es-CO"/>
          </w:rPr>
          <w:tab/>
        </w:r>
        <w:r w:rsidR="0087597B" w:rsidRPr="00BF1246">
          <w:rPr>
            <w:rStyle w:val="Hipervnculo"/>
            <w:noProof/>
          </w:rPr>
          <w:t>DATOS DEL INFORME</w:t>
        </w:r>
        <w:r w:rsidR="0087597B">
          <w:rPr>
            <w:noProof/>
            <w:webHidden/>
          </w:rPr>
          <w:tab/>
        </w:r>
        <w:r w:rsidR="0087597B">
          <w:rPr>
            <w:noProof/>
            <w:webHidden/>
          </w:rPr>
          <w:fldChar w:fldCharType="begin"/>
        </w:r>
        <w:r w:rsidR="0087597B">
          <w:rPr>
            <w:noProof/>
            <w:webHidden/>
          </w:rPr>
          <w:instrText xml:space="preserve"> PAGEREF _Toc69146562 \h </w:instrText>
        </w:r>
        <w:r w:rsidR="0087597B">
          <w:rPr>
            <w:noProof/>
            <w:webHidden/>
          </w:rPr>
        </w:r>
        <w:r w:rsidR="0087597B">
          <w:rPr>
            <w:noProof/>
            <w:webHidden/>
          </w:rPr>
          <w:fldChar w:fldCharType="separate"/>
        </w:r>
        <w:r w:rsidR="0087597B">
          <w:rPr>
            <w:noProof/>
            <w:webHidden/>
          </w:rPr>
          <w:t>1-2</w:t>
        </w:r>
        <w:r w:rsidR="0087597B">
          <w:rPr>
            <w:noProof/>
            <w:webHidden/>
          </w:rPr>
          <w:fldChar w:fldCharType="end"/>
        </w:r>
      </w:hyperlink>
    </w:p>
    <w:p w14:paraId="39FBAB42" w14:textId="162E62F1" w:rsidR="0087597B" w:rsidRDefault="00514E27">
      <w:pPr>
        <w:pStyle w:val="TDC1"/>
        <w:tabs>
          <w:tab w:val="left" w:pos="400"/>
          <w:tab w:val="right" w:leader="dot" w:pos="10528"/>
        </w:tabs>
        <w:rPr>
          <w:rFonts w:eastAsiaTheme="minorEastAsia" w:cstheme="minorBidi"/>
          <w:b w:val="0"/>
          <w:bCs w:val="0"/>
          <w:caps w:val="0"/>
          <w:noProof/>
          <w:sz w:val="22"/>
          <w:szCs w:val="22"/>
          <w:lang w:val="es-CO" w:eastAsia="es-CO"/>
        </w:rPr>
      </w:pPr>
      <w:hyperlink w:anchor="_Toc69146563" w:history="1">
        <w:r w:rsidR="0087597B" w:rsidRPr="00BF1246">
          <w:rPr>
            <w:rStyle w:val="Hipervnculo"/>
            <w:noProof/>
          </w:rPr>
          <w:t>2</w:t>
        </w:r>
        <w:r w:rsidR="0087597B">
          <w:rPr>
            <w:rFonts w:eastAsiaTheme="minorEastAsia" w:cstheme="minorBidi"/>
            <w:b w:val="0"/>
            <w:bCs w:val="0"/>
            <w:caps w:val="0"/>
            <w:noProof/>
            <w:sz w:val="22"/>
            <w:szCs w:val="22"/>
            <w:lang w:val="es-CO" w:eastAsia="es-CO"/>
          </w:rPr>
          <w:tab/>
        </w:r>
        <w:r w:rsidR="0087597B" w:rsidRPr="00BF1246">
          <w:rPr>
            <w:rStyle w:val="Hipervnculo"/>
            <w:noProof/>
          </w:rPr>
          <w:t>DESARROLLO DEL INFORME</w:t>
        </w:r>
        <w:r w:rsidR="0087597B">
          <w:rPr>
            <w:noProof/>
            <w:webHidden/>
          </w:rPr>
          <w:tab/>
        </w:r>
        <w:r w:rsidR="0087597B">
          <w:rPr>
            <w:noProof/>
            <w:webHidden/>
          </w:rPr>
          <w:fldChar w:fldCharType="begin"/>
        </w:r>
        <w:r w:rsidR="0087597B">
          <w:rPr>
            <w:noProof/>
            <w:webHidden/>
          </w:rPr>
          <w:instrText xml:space="preserve"> PAGEREF _Toc69146563 \h </w:instrText>
        </w:r>
        <w:r w:rsidR="0087597B">
          <w:rPr>
            <w:noProof/>
            <w:webHidden/>
          </w:rPr>
        </w:r>
        <w:r w:rsidR="0087597B">
          <w:rPr>
            <w:noProof/>
            <w:webHidden/>
          </w:rPr>
          <w:fldChar w:fldCharType="separate"/>
        </w:r>
        <w:r w:rsidR="0087597B">
          <w:rPr>
            <w:noProof/>
            <w:webHidden/>
          </w:rPr>
          <w:t>2-2</w:t>
        </w:r>
        <w:r w:rsidR="0087597B">
          <w:rPr>
            <w:noProof/>
            <w:webHidden/>
          </w:rPr>
          <w:fldChar w:fldCharType="end"/>
        </w:r>
      </w:hyperlink>
    </w:p>
    <w:p w14:paraId="06E5CFDB" w14:textId="0A64198A" w:rsidR="0087597B" w:rsidRDefault="00514E27">
      <w:pPr>
        <w:pStyle w:val="TDC2"/>
        <w:tabs>
          <w:tab w:val="left" w:pos="800"/>
          <w:tab w:val="right" w:leader="dot" w:pos="10528"/>
        </w:tabs>
        <w:rPr>
          <w:rFonts w:eastAsiaTheme="minorEastAsia" w:cstheme="minorBidi"/>
          <w:smallCaps w:val="0"/>
          <w:noProof/>
          <w:sz w:val="22"/>
          <w:szCs w:val="22"/>
          <w:lang w:val="es-CO" w:eastAsia="es-CO"/>
        </w:rPr>
      </w:pPr>
      <w:hyperlink w:anchor="_Toc69146564" w:history="1">
        <w:r w:rsidR="0087597B" w:rsidRPr="00BF1246">
          <w:rPr>
            <w:rStyle w:val="Hipervnculo"/>
            <w:noProof/>
          </w:rPr>
          <w:t>2.1</w:t>
        </w:r>
        <w:r w:rsidR="0087597B">
          <w:rPr>
            <w:rFonts w:eastAsiaTheme="minorEastAsia" w:cstheme="minorBidi"/>
            <w:smallCaps w:val="0"/>
            <w:noProof/>
            <w:sz w:val="22"/>
            <w:szCs w:val="22"/>
            <w:lang w:val="es-CO" w:eastAsia="es-CO"/>
          </w:rPr>
          <w:tab/>
        </w:r>
        <w:r w:rsidR="0087597B" w:rsidRPr="00BF1246">
          <w:rPr>
            <w:rStyle w:val="Hipervnculo"/>
            <w:noProof/>
          </w:rPr>
          <w:t>RECOLECCIÓN Y TRANSPORTE</w:t>
        </w:r>
        <w:r w:rsidR="0087597B">
          <w:rPr>
            <w:noProof/>
            <w:webHidden/>
          </w:rPr>
          <w:tab/>
        </w:r>
        <w:r w:rsidR="0087597B">
          <w:rPr>
            <w:noProof/>
            <w:webHidden/>
          </w:rPr>
          <w:fldChar w:fldCharType="begin"/>
        </w:r>
        <w:r w:rsidR="0087597B">
          <w:rPr>
            <w:noProof/>
            <w:webHidden/>
          </w:rPr>
          <w:instrText xml:space="preserve"> PAGEREF _Toc69146564 \h </w:instrText>
        </w:r>
        <w:r w:rsidR="0087597B">
          <w:rPr>
            <w:noProof/>
            <w:webHidden/>
          </w:rPr>
        </w:r>
        <w:r w:rsidR="0087597B">
          <w:rPr>
            <w:noProof/>
            <w:webHidden/>
          </w:rPr>
          <w:fldChar w:fldCharType="separate"/>
        </w:r>
        <w:r w:rsidR="0087597B">
          <w:rPr>
            <w:noProof/>
            <w:webHidden/>
          </w:rPr>
          <w:t>2-2</w:t>
        </w:r>
        <w:r w:rsidR="0087597B">
          <w:rPr>
            <w:noProof/>
            <w:webHidden/>
          </w:rPr>
          <w:fldChar w:fldCharType="end"/>
        </w:r>
      </w:hyperlink>
    </w:p>
    <w:p w14:paraId="3963C5F9" w14:textId="782F8DD4"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65" w:history="1">
        <w:r w:rsidR="0087597B" w:rsidRPr="00BF1246">
          <w:rPr>
            <w:rStyle w:val="Hipervnculo"/>
            <w:noProof/>
          </w:rPr>
          <w:t>2.1.1</w:t>
        </w:r>
        <w:r w:rsidR="0087597B">
          <w:rPr>
            <w:rFonts w:eastAsiaTheme="minorEastAsia" w:cstheme="minorBidi"/>
            <w:i w:val="0"/>
            <w:iCs w:val="0"/>
            <w:noProof/>
            <w:sz w:val="22"/>
            <w:szCs w:val="22"/>
            <w:lang w:val="es-CO" w:eastAsia="es-CO"/>
          </w:rPr>
          <w:tab/>
        </w:r>
        <w:r w:rsidR="0087597B" w:rsidRPr="00BF1246">
          <w:rPr>
            <w:rStyle w:val="Hipervnculo"/>
            <w:noProof/>
          </w:rPr>
          <w:t>ANÁLISIS DEL INFORME DE INTERVENTORÍA</w:t>
        </w:r>
        <w:r w:rsidR="0087597B">
          <w:rPr>
            <w:noProof/>
            <w:webHidden/>
          </w:rPr>
          <w:tab/>
        </w:r>
        <w:r w:rsidR="0087597B">
          <w:rPr>
            <w:noProof/>
            <w:webHidden/>
          </w:rPr>
          <w:fldChar w:fldCharType="begin"/>
        </w:r>
        <w:r w:rsidR="0087597B">
          <w:rPr>
            <w:noProof/>
            <w:webHidden/>
          </w:rPr>
          <w:instrText xml:space="preserve"> PAGEREF _Toc69146565 \h </w:instrText>
        </w:r>
        <w:r w:rsidR="0087597B">
          <w:rPr>
            <w:noProof/>
            <w:webHidden/>
          </w:rPr>
        </w:r>
        <w:r w:rsidR="0087597B">
          <w:rPr>
            <w:noProof/>
            <w:webHidden/>
          </w:rPr>
          <w:fldChar w:fldCharType="separate"/>
        </w:r>
        <w:r w:rsidR="0087597B">
          <w:rPr>
            <w:noProof/>
            <w:webHidden/>
          </w:rPr>
          <w:t>2-2</w:t>
        </w:r>
        <w:r w:rsidR="0087597B">
          <w:rPr>
            <w:noProof/>
            <w:webHidden/>
          </w:rPr>
          <w:fldChar w:fldCharType="end"/>
        </w:r>
      </w:hyperlink>
    </w:p>
    <w:p w14:paraId="43AEAAE3" w14:textId="55702A77"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66" w:history="1">
        <w:r w:rsidR="0087597B" w:rsidRPr="00BF1246">
          <w:rPr>
            <w:rStyle w:val="Hipervnculo"/>
            <w:noProof/>
          </w:rPr>
          <w:t>2.1.2</w:t>
        </w:r>
        <w:r w:rsidR="0087597B">
          <w:rPr>
            <w:rFonts w:eastAsiaTheme="minorEastAsia" w:cstheme="minorBidi"/>
            <w:i w:val="0"/>
            <w:iCs w:val="0"/>
            <w:noProof/>
            <w:sz w:val="22"/>
            <w:szCs w:val="22"/>
            <w:lang w:val="es-CO" w:eastAsia="es-CO"/>
          </w:rPr>
          <w:tab/>
        </w:r>
        <w:r w:rsidR="0087597B" w:rsidRPr="00BF1246">
          <w:rPr>
            <w:rStyle w:val="Hipervnculo"/>
            <w:noProof/>
          </w:rPr>
          <w:t>DESCRIPCIÓN DE LAS ACTIVIDADES PRESENTADAS POR EL CONCESIONARIO</w:t>
        </w:r>
        <w:r w:rsidR="0087597B">
          <w:rPr>
            <w:noProof/>
            <w:webHidden/>
          </w:rPr>
          <w:tab/>
        </w:r>
        <w:r w:rsidR="0087597B">
          <w:rPr>
            <w:noProof/>
            <w:webHidden/>
          </w:rPr>
          <w:fldChar w:fldCharType="begin"/>
        </w:r>
        <w:r w:rsidR="0087597B">
          <w:rPr>
            <w:noProof/>
            <w:webHidden/>
          </w:rPr>
          <w:instrText xml:space="preserve"> PAGEREF _Toc69146566 \h </w:instrText>
        </w:r>
        <w:r w:rsidR="0087597B">
          <w:rPr>
            <w:noProof/>
            <w:webHidden/>
          </w:rPr>
        </w:r>
        <w:r w:rsidR="0087597B">
          <w:rPr>
            <w:noProof/>
            <w:webHidden/>
          </w:rPr>
          <w:fldChar w:fldCharType="separate"/>
        </w:r>
        <w:r w:rsidR="0087597B">
          <w:rPr>
            <w:noProof/>
            <w:webHidden/>
          </w:rPr>
          <w:t>2-4</w:t>
        </w:r>
        <w:r w:rsidR="0087597B">
          <w:rPr>
            <w:noProof/>
            <w:webHidden/>
          </w:rPr>
          <w:fldChar w:fldCharType="end"/>
        </w:r>
      </w:hyperlink>
    </w:p>
    <w:p w14:paraId="1EDEA09B" w14:textId="4A546D56"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67" w:history="1">
        <w:r w:rsidR="0087597B" w:rsidRPr="00BF1246">
          <w:rPr>
            <w:rStyle w:val="Hipervnculo"/>
            <w:noProof/>
          </w:rPr>
          <w:t>2.1.3</w:t>
        </w:r>
        <w:r w:rsidR="0087597B">
          <w:rPr>
            <w:rFonts w:eastAsiaTheme="minorEastAsia" w:cstheme="minorBidi"/>
            <w:i w:val="0"/>
            <w:iCs w:val="0"/>
            <w:noProof/>
            <w:sz w:val="22"/>
            <w:szCs w:val="22"/>
            <w:lang w:val="es-CO" w:eastAsia="es-CO"/>
          </w:rPr>
          <w:tab/>
        </w:r>
        <w:r w:rsidR="0087597B" w:rsidRPr="00BF1246">
          <w:rPr>
            <w:rStyle w:val="Hipervnculo"/>
            <w:noProof/>
          </w:rPr>
          <w:t>ANÁLISIS DE LAS VISITAS DE CAMPO REALIZADAS POR LA UAESP</w:t>
        </w:r>
        <w:r w:rsidR="0087597B">
          <w:rPr>
            <w:noProof/>
            <w:webHidden/>
          </w:rPr>
          <w:tab/>
        </w:r>
        <w:r w:rsidR="0087597B">
          <w:rPr>
            <w:noProof/>
            <w:webHidden/>
          </w:rPr>
          <w:fldChar w:fldCharType="begin"/>
        </w:r>
        <w:r w:rsidR="0087597B">
          <w:rPr>
            <w:noProof/>
            <w:webHidden/>
          </w:rPr>
          <w:instrText xml:space="preserve"> PAGEREF _Toc69146567 \h </w:instrText>
        </w:r>
        <w:r w:rsidR="0087597B">
          <w:rPr>
            <w:noProof/>
            <w:webHidden/>
          </w:rPr>
        </w:r>
        <w:r w:rsidR="0087597B">
          <w:rPr>
            <w:noProof/>
            <w:webHidden/>
          </w:rPr>
          <w:fldChar w:fldCharType="separate"/>
        </w:r>
        <w:r w:rsidR="0087597B">
          <w:rPr>
            <w:noProof/>
            <w:webHidden/>
          </w:rPr>
          <w:t>2-5</w:t>
        </w:r>
        <w:r w:rsidR="0087597B">
          <w:rPr>
            <w:noProof/>
            <w:webHidden/>
          </w:rPr>
          <w:fldChar w:fldCharType="end"/>
        </w:r>
      </w:hyperlink>
    </w:p>
    <w:p w14:paraId="5DC4217D" w14:textId="134E4E24"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68" w:history="1">
        <w:r w:rsidR="0087597B" w:rsidRPr="00BF1246">
          <w:rPr>
            <w:rStyle w:val="Hipervnculo"/>
            <w:noProof/>
          </w:rPr>
          <w:t>2.1.4</w:t>
        </w:r>
        <w:r w:rsidR="0087597B">
          <w:rPr>
            <w:rFonts w:eastAsiaTheme="minorEastAsia" w:cstheme="minorBidi"/>
            <w:i w:val="0"/>
            <w:iCs w:val="0"/>
            <w:noProof/>
            <w:sz w:val="22"/>
            <w:szCs w:val="22"/>
            <w:lang w:val="es-CO" w:eastAsia="es-CO"/>
          </w:rPr>
          <w:tab/>
        </w:r>
        <w:r w:rsidR="0087597B" w:rsidRPr="00BF1246">
          <w:rPr>
            <w:rStyle w:val="Hipervnculo"/>
            <w:noProof/>
          </w:rPr>
          <w:t>Revisión y análisis de la matriz interactiva</w:t>
        </w:r>
        <w:r w:rsidR="0087597B">
          <w:rPr>
            <w:noProof/>
            <w:webHidden/>
          </w:rPr>
          <w:tab/>
        </w:r>
        <w:r w:rsidR="0087597B">
          <w:rPr>
            <w:noProof/>
            <w:webHidden/>
          </w:rPr>
          <w:fldChar w:fldCharType="begin"/>
        </w:r>
        <w:r w:rsidR="0087597B">
          <w:rPr>
            <w:noProof/>
            <w:webHidden/>
          </w:rPr>
          <w:instrText xml:space="preserve"> PAGEREF _Toc69146568 \h </w:instrText>
        </w:r>
        <w:r w:rsidR="0087597B">
          <w:rPr>
            <w:noProof/>
            <w:webHidden/>
          </w:rPr>
        </w:r>
        <w:r w:rsidR="0087597B">
          <w:rPr>
            <w:noProof/>
            <w:webHidden/>
          </w:rPr>
          <w:fldChar w:fldCharType="separate"/>
        </w:r>
        <w:r w:rsidR="0087597B">
          <w:rPr>
            <w:noProof/>
            <w:webHidden/>
          </w:rPr>
          <w:t>2-6</w:t>
        </w:r>
        <w:r w:rsidR="0087597B">
          <w:rPr>
            <w:noProof/>
            <w:webHidden/>
          </w:rPr>
          <w:fldChar w:fldCharType="end"/>
        </w:r>
      </w:hyperlink>
    </w:p>
    <w:p w14:paraId="4845A7AE" w14:textId="5AEBC33A"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69" w:history="1">
        <w:r w:rsidR="0087597B" w:rsidRPr="00BF1246">
          <w:rPr>
            <w:rStyle w:val="Hipervnculo"/>
            <w:noProof/>
          </w:rPr>
          <w:t>2.1.5</w:t>
        </w:r>
        <w:r w:rsidR="0087597B">
          <w:rPr>
            <w:rFonts w:eastAsiaTheme="minorEastAsia" w:cstheme="minorBidi"/>
            <w:i w:val="0"/>
            <w:iCs w:val="0"/>
            <w:noProof/>
            <w:sz w:val="22"/>
            <w:szCs w:val="22"/>
            <w:lang w:val="es-CO" w:eastAsia="es-CO"/>
          </w:rPr>
          <w:tab/>
        </w:r>
        <w:r w:rsidR="0087597B" w:rsidRPr="00BF1246">
          <w:rPr>
            <w:rStyle w:val="Hipervnculo"/>
            <w:noProof/>
          </w:rPr>
          <w:t>Revisión y análisis de peticiones quejas y reclamos</w:t>
        </w:r>
        <w:r w:rsidR="0087597B">
          <w:rPr>
            <w:noProof/>
            <w:webHidden/>
          </w:rPr>
          <w:tab/>
        </w:r>
        <w:r w:rsidR="0087597B">
          <w:rPr>
            <w:noProof/>
            <w:webHidden/>
          </w:rPr>
          <w:fldChar w:fldCharType="begin"/>
        </w:r>
        <w:r w:rsidR="0087597B">
          <w:rPr>
            <w:noProof/>
            <w:webHidden/>
          </w:rPr>
          <w:instrText xml:space="preserve"> PAGEREF _Toc69146569 \h </w:instrText>
        </w:r>
        <w:r w:rsidR="0087597B">
          <w:rPr>
            <w:noProof/>
            <w:webHidden/>
          </w:rPr>
        </w:r>
        <w:r w:rsidR="0087597B">
          <w:rPr>
            <w:noProof/>
            <w:webHidden/>
          </w:rPr>
          <w:fldChar w:fldCharType="separate"/>
        </w:r>
        <w:r w:rsidR="0087597B">
          <w:rPr>
            <w:noProof/>
            <w:webHidden/>
          </w:rPr>
          <w:t>2-6</w:t>
        </w:r>
        <w:r w:rsidR="0087597B">
          <w:rPr>
            <w:noProof/>
            <w:webHidden/>
          </w:rPr>
          <w:fldChar w:fldCharType="end"/>
        </w:r>
      </w:hyperlink>
    </w:p>
    <w:p w14:paraId="333E8DF0" w14:textId="5C051598" w:rsidR="0087597B" w:rsidRDefault="00514E27">
      <w:pPr>
        <w:pStyle w:val="TDC2"/>
        <w:tabs>
          <w:tab w:val="left" w:pos="800"/>
          <w:tab w:val="right" w:leader="dot" w:pos="10528"/>
        </w:tabs>
        <w:rPr>
          <w:rFonts w:eastAsiaTheme="minorEastAsia" w:cstheme="minorBidi"/>
          <w:smallCaps w:val="0"/>
          <w:noProof/>
          <w:sz w:val="22"/>
          <w:szCs w:val="22"/>
          <w:lang w:val="es-CO" w:eastAsia="es-CO"/>
        </w:rPr>
      </w:pPr>
      <w:hyperlink w:anchor="_Toc69146570" w:history="1">
        <w:r w:rsidR="0087597B" w:rsidRPr="00BF1246">
          <w:rPr>
            <w:rStyle w:val="Hipervnculo"/>
            <w:noProof/>
          </w:rPr>
          <w:t>2.2</w:t>
        </w:r>
        <w:r w:rsidR="0087597B">
          <w:rPr>
            <w:rFonts w:eastAsiaTheme="minorEastAsia" w:cstheme="minorBidi"/>
            <w:smallCaps w:val="0"/>
            <w:noProof/>
            <w:sz w:val="22"/>
            <w:szCs w:val="22"/>
            <w:lang w:val="es-CO" w:eastAsia="es-CO"/>
          </w:rPr>
          <w:tab/>
        </w:r>
        <w:r w:rsidR="0087597B" w:rsidRPr="00BF1246">
          <w:rPr>
            <w:rStyle w:val="Hipervnculo"/>
            <w:noProof/>
          </w:rPr>
          <w:t>ACTIVIDADES DE BARRIDO Y LIMPIEZA</w:t>
        </w:r>
        <w:r w:rsidR="0087597B">
          <w:rPr>
            <w:noProof/>
            <w:webHidden/>
          </w:rPr>
          <w:tab/>
        </w:r>
        <w:r w:rsidR="0087597B">
          <w:rPr>
            <w:noProof/>
            <w:webHidden/>
          </w:rPr>
          <w:fldChar w:fldCharType="begin"/>
        </w:r>
        <w:r w:rsidR="0087597B">
          <w:rPr>
            <w:noProof/>
            <w:webHidden/>
          </w:rPr>
          <w:instrText xml:space="preserve"> PAGEREF _Toc69146570 \h </w:instrText>
        </w:r>
        <w:r w:rsidR="0087597B">
          <w:rPr>
            <w:noProof/>
            <w:webHidden/>
          </w:rPr>
        </w:r>
        <w:r w:rsidR="0087597B">
          <w:rPr>
            <w:noProof/>
            <w:webHidden/>
          </w:rPr>
          <w:fldChar w:fldCharType="separate"/>
        </w:r>
        <w:r w:rsidR="0087597B">
          <w:rPr>
            <w:noProof/>
            <w:webHidden/>
          </w:rPr>
          <w:t>2-6</w:t>
        </w:r>
        <w:r w:rsidR="0087597B">
          <w:rPr>
            <w:noProof/>
            <w:webHidden/>
          </w:rPr>
          <w:fldChar w:fldCharType="end"/>
        </w:r>
      </w:hyperlink>
    </w:p>
    <w:p w14:paraId="01D7EDDC" w14:textId="181442F9"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71" w:history="1">
        <w:r w:rsidR="0087597B" w:rsidRPr="00BF1246">
          <w:rPr>
            <w:rStyle w:val="Hipervnculo"/>
            <w:noProof/>
          </w:rPr>
          <w:t>2.2.1</w:t>
        </w:r>
        <w:r w:rsidR="0087597B">
          <w:rPr>
            <w:rFonts w:eastAsiaTheme="minorEastAsia" w:cstheme="minorBidi"/>
            <w:i w:val="0"/>
            <w:iCs w:val="0"/>
            <w:noProof/>
            <w:sz w:val="22"/>
            <w:szCs w:val="22"/>
            <w:lang w:val="es-CO" w:eastAsia="es-CO"/>
          </w:rPr>
          <w:tab/>
        </w:r>
        <w:r w:rsidR="0087597B" w:rsidRPr="00BF1246">
          <w:rPr>
            <w:rStyle w:val="Hipervnculo"/>
            <w:noProof/>
          </w:rPr>
          <w:t>ANÁLISIS DEL INFORME DE INTERVENTORÍA</w:t>
        </w:r>
        <w:r w:rsidR="0087597B">
          <w:rPr>
            <w:noProof/>
            <w:webHidden/>
          </w:rPr>
          <w:tab/>
        </w:r>
        <w:r w:rsidR="0087597B">
          <w:rPr>
            <w:noProof/>
            <w:webHidden/>
          </w:rPr>
          <w:fldChar w:fldCharType="begin"/>
        </w:r>
        <w:r w:rsidR="0087597B">
          <w:rPr>
            <w:noProof/>
            <w:webHidden/>
          </w:rPr>
          <w:instrText xml:space="preserve"> PAGEREF _Toc69146571 \h </w:instrText>
        </w:r>
        <w:r w:rsidR="0087597B">
          <w:rPr>
            <w:noProof/>
            <w:webHidden/>
          </w:rPr>
        </w:r>
        <w:r w:rsidR="0087597B">
          <w:rPr>
            <w:noProof/>
            <w:webHidden/>
          </w:rPr>
          <w:fldChar w:fldCharType="separate"/>
        </w:r>
        <w:r w:rsidR="0087597B">
          <w:rPr>
            <w:noProof/>
            <w:webHidden/>
          </w:rPr>
          <w:t>2-6</w:t>
        </w:r>
        <w:r w:rsidR="0087597B">
          <w:rPr>
            <w:noProof/>
            <w:webHidden/>
          </w:rPr>
          <w:fldChar w:fldCharType="end"/>
        </w:r>
      </w:hyperlink>
    </w:p>
    <w:p w14:paraId="53CCB0D7" w14:textId="26669CAE"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72" w:history="1">
        <w:r w:rsidR="0087597B" w:rsidRPr="00BF1246">
          <w:rPr>
            <w:rStyle w:val="Hipervnculo"/>
            <w:noProof/>
          </w:rPr>
          <w:t>2.2.2</w:t>
        </w:r>
        <w:r w:rsidR="0087597B">
          <w:rPr>
            <w:rFonts w:eastAsiaTheme="minorEastAsia" w:cstheme="minorBidi"/>
            <w:i w:val="0"/>
            <w:iCs w:val="0"/>
            <w:noProof/>
            <w:sz w:val="22"/>
            <w:szCs w:val="22"/>
            <w:lang w:val="es-CO" w:eastAsia="es-CO"/>
          </w:rPr>
          <w:tab/>
        </w:r>
        <w:r w:rsidR="0087597B" w:rsidRPr="00BF1246">
          <w:rPr>
            <w:rStyle w:val="Hipervnculo"/>
            <w:noProof/>
          </w:rPr>
          <w:t>DESCRIPCIÓN DE LAS ACTIVIDADES PRESENTADAS POR EL CONCESIONARIO</w:t>
        </w:r>
        <w:r w:rsidR="0087597B">
          <w:rPr>
            <w:noProof/>
            <w:webHidden/>
          </w:rPr>
          <w:tab/>
        </w:r>
        <w:r w:rsidR="0087597B">
          <w:rPr>
            <w:noProof/>
            <w:webHidden/>
          </w:rPr>
          <w:fldChar w:fldCharType="begin"/>
        </w:r>
        <w:r w:rsidR="0087597B">
          <w:rPr>
            <w:noProof/>
            <w:webHidden/>
          </w:rPr>
          <w:instrText xml:space="preserve"> PAGEREF _Toc69146572 \h </w:instrText>
        </w:r>
        <w:r w:rsidR="0087597B">
          <w:rPr>
            <w:noProof/>
            <w:webHidden/>
          </w:rPr>
        </w:r>
        <w:r w:rsidR="0087597B">
          <w:rPr>
            <w:noProof/>
            <w:webHidden/>
          </w:rPr>
          <w:fldChar w:fldCharType="separate"/>
        </w:r>
        <w:r w:rsidR="0087597B">
          <w:rPr>
            <w:noProof/>
            <w:webHidden/>
          </w:rPr>
          <w:t>2-8</w:t>
        </w:r>
        <w:r w:rsidR="0087597B">
          <w:rPr>
            <w:noProof/>
            <w:webHidden/>
          </w:rPr>
          <w:fldChar w:fldCharType="end"/>
        </w:r>
      </w:hyperlink>
    </w:p>
    <w:p w14:paraId="6EA9107B" w14:textId="08121F98"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73" w:history="1">
        <w:r w:rsidR="0087597B" w:rsidRPr="00BF1246">
          <w:rPr>
            <w:rStyle w:val="Hipervnculo"/>
            <w:noProof/>
          </w:rPr>
          <w:t>2.2.3</w:t>
        </w:r>
        <w:r w:rsidR="0087597B">
          <w:rPr>
            <w:rFonts w:eastAsiaTheme="minorEastAsia" w:cstheme="minorBidi"/>
            <w:i w:val="0"/>
            <w:iCs w:val="0"/>
            <w:noProof/>
            <w:sz w:val="22"/>
            <w:szCs w:val="22"/>
            <w:lang w:val="es-CO" w:eastAsia="es-CO"/>
          </w:rPr>
          <w:tab/>
        </w:r>
        <w:r w:rsidR="0087597B" w:rsidRPr="00BF1246">
          <w:rPr>
            <w:rStyle w:val="Hipervnculo"/>
            <w:noProof/>
          </w:rPr>
          <w:t>ANÁLISIS DE LAS VISITAS DE CAMPO</w:t>
        </w:r>
        <w:r w:rsidR="0087597B">
          <w:rPr>
            <w:noProof/>
            <w:webHidden/>
          </w:rPr>
          <w:tab/>
        </w:r>
        <w:r w:rsidR="0087597B">
          <w:rPr>
            <w:noProof/>
            <w:webHidden/>
          </w:rPr>
          <w:fldChar w:fldCharType="begin"/>
        </w:r>
        <w:r w:rsidR="0087597B">
          <w:rPr>
            <w:noProof/>
            <w:webHidden/>
          </w:rPr>
          <w:instrText xml:space="preserve"> PAGEREF _Toc69146573 \h </w:instrText>
        </w:r>
        <w:r w:rsidR="0087597B">
          <w:rPr>
            <w:noProof/>
            <w:webHidden/>
          </w:rPr>
        </w:r>
        <w:r w:rsidR="0087597B">
          <w:rPr>
            <w:noProof/>
            <w:webHidden/>
          </w:rPr>
          <w:fldChar w:fldCharType="separate"/>
        </w:r>
        <w:r w:rsidR="0087597B">
          <w:rPr>
            <w:noProof/>
            <w:webHidden/>
          </w:rPr>
          <w:t>2-9</w:t>
        </w:r>
        <w:r w:rsidR="0087597B">
          <w:rPr>
            <w:noProof/>
            <w:webHidden/>
          </w:rPr>
          <w:fldChar w:fldCharType="end"/>
        </w:r>
      </w:hyperlink>
    </w:p>
    <w:p w14:paraId="66EA307F" w14:textId="4ED2442C"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74" w:history="1">
        <w:r w:rsidR="0087597B" w:rsidRPr="00BF1246">
          <w:rPr>
            <w:rStyle w:val="Hipervnculo"/>
            <w:noProof/>
          </w:rPr>
          <w:t>2.2.4</w:t>
        </w:r>
        <w:r w:rsidR="0087597B">
          <w:rPr>
            <w:rFonts w:eastAsiaTheme="minorEastAsia" w:cstheme="minorBidi"/>
            <w:i w:val="0"/>
            <w:iCs w:val="0"/>
            <w:noProof/>
            <w:sz w:val="22"/>
            <w:szCs w:val="22"/>
            <w:lang w:val="es-CO" w:eastAsia="es-CO"/>
          </w:rPr>
          <w:tab/>
        </w:r>
        <w:r w:rsidR="0087597B" w:rsidRPr="00BF1246">
          <w:rPr>
            <w:rStyle w:val="Hipervnculo"/>
            <w:noProof/>
          </w:rPr>
          <w:t>Revisión y análisis de la matriz interactiva</w:t>
        </w:r>
        <w:r w:rsidR="0087597B">
          <w:rPr>
            <w:noProof/>
            <w:webHidden/>
          </w:rPr>
          <w:tab/>
        </w:r>
        <w:r w:rsidR="0087597B">
          <w:rPr>
            <w:noProof/>
            <w:webHidden/>
          </w:rPr>
          <w:fldChar w:fldCharType="begin"/>
        </w:r>
        <w:r w:rsidR="0087597B">
          <w:rPr>
            <w:noProof/>
            <w:webHidden/>
          </w:rPr>
          <w:instrText xml:space="preserve"> PAGEREF _Toc69146574 \h </w:instrText>
        </w:r>
        <w:r w:rsidR="0087597B">
          <w:rPr>
            <w:noProof/>
            <w:webHidden/>
          </w:rPr>
        </w:r>
        <w:r w:rsidR="0087597B">
          <w:rPr>
            <w:noProof/>
            <w:webHidden/>
          </w:rPr>
          <w:fldChar w:fldCharType="separate"/>
        </w:r>
        <w:r w:rsidR="0087597B">
          <w:rPr>
            <w:noProof/>
            <w:webHidden/>
          </w:rPr>
          <w:t>2-10</w:t>
        </w:r>
        <w:r w:rsidR="0087597B">
          <w:rPr>
            <w:noProof/>
            <w:webHidden/>
          </w:rPr>
          <w:fldChar w:fldCharType="end"/>
        </w:r>
      </w:hyperlink>
    </w:p>
    <w:p w14:paraId="4153750B" w14:textId="60B9B333"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75" w:history="1">
        <w:r w:rsidR="0087597B" w:rsidRPr="00BF1246">
          <w:rPr>
            <w:rStyle w:val="Hipervnculo"/>
            <w:noProof/>
          </w:rPr>
          <w:t>2.2.5</w:t>
        </w:r>
        <w:r w:rsidR="0087597B">
          <w:rPr>
            <w:rFonts w:eastAsiaTheme="minorEastAsia" w:cstheme="minorBidi"/>
            <w:i w:val="0"/>
            <w:iCs w:val="0"/>
            <w:noProof/>
            <w:sz w:val="22"/>
            <w:szCs w:val="22"/>
            <w:lang w:val="es-CO" w:eastAsia="es-CO"/>
          </w:rPr>
          <w:tab/>
        </w:r>
        <w:r w:rsidR="0087597B" w:rsidRPr="00BF1246">
          <w:rPr>
            <w:rStyle w:val="Hipervnculo"/>
            <w:noProof/>
          </w:rPr>
          <w:t>Revisión y análisis de peticiones quejas y reclamos SIGAB (bimensual)</w:t>
        </w:r>
        <w:r w:rsidR="0087597B">
          <w:rPr>
            <w:noProof/>
            <w:webHidden/>
          </w:rPr>
          <w:tab/>
        </w:r>
        <w:r w:rsidR="0087597B">
          <w:rPr>
            <w:noProof/>
            <w:webHidden/>
          </w:rPr>
          <w:fldChar w:fldCharType="begin"/>
        </w:r>
        <w:r w:rsidR="0087597B">
          <w:rPr>
            <w:noProof/>
            <w:webHidden/>
          </w:rPr>
          <w:instrText xml:space="preserve"> PAGEREF _Toc69146575 \h </w:instrText>
        </w:r>
        <w:r w:rsidR="0087597B">
          <w:rPr>
            <w:noProof/>
            <w:webHidden/>
          </w:rPr>
        </w:r>
        <w:r w:rsidR="0087597B">
          <w:rPr>
            <w:noProof/>
            <w:webHidden/>
          </w:rPr>
          <w:fldChar w:fldCharType="separate"/>
        </w:r>
        <w:r w:rsidR="0087597B">
          <w:rPr>
            <w:noProof/>
            <w:webHidden/>
          </w:rPr>
          <w:t>2-10</w:t>
        </w:r>
        <w:r w:rsidR="0087597B">
          <w:rPr>
            <w:noProof/>
            <w:webHidden/>
          </w:rPr>
          <w:fldChar w:fldCharType="end"/>
        </w:r>
      </w:hyperlink>
    </w:p>
    <w:p w14:paraId="39BDF8F8" w14:textId="52791C1A" w:rsidR="0087597B" w:rsidRDefault="00514E27">
      <w:pPr>
        <w:pStyle w:val="TDC2"/>
        <w:tabs>
          <w:tab w:val="left" w:pos="800"/>
          <w:tab w:val="right" w:leader="dot" w:pos="10528"/>
        </w:tabs>
        <w:rPr>
          <w:rFonts w:eastAsiaTheme="minorEastAsia" w:cstheme="minorBidi"/>
          <w:smallCaps w:val="0"/>
          <w:noProof/>
          <w:sz w:val="22"/>
          <w:szCs w:val="22"/>
          <w:lang w:val="es-CO" w:eastAsia="es-CO"/>
        </w:rPr>
      </w:pPr>
      <w:hyperlink w:anchor="_Toc69146576" w:history="1">
        <w:r w:rsidR="0087597B" w:rsidRPr="00BF1246">
          <w:rPr>
            <w:rStyle w:val="Hipervnculo"/>
            <w:noProof/>
          </w:rPr>
          <w:t>2.3</w:t>
        </w:r>
        <w:r w:rsidR="0087597B">
          <w:rPr>
            <w:rFonts w:eastAsiaTheme="minorEastAsia" w:cstheme="minorBidi"/>
            <w:smallCaps w:val="0"/>
            <w:noProof/>
            <w:sz w:val="22"/>
            <w:szCs w:val="22"/>
            <w:lang w:val="es-CO" w:eastAsia="es-CO"/>
          </w:rPr>
          <w:tab/>
        </w:r>
        <w:r w:rsidR="0087597B" w:rsidRPr="00BF1246">
          <w:rPr>
            <w:rStyle w:val="Hipervnculo"/>
            <w:noProof/>
          </w:rPr>
          <w:t>CONTENEDORES</w:t>
        </w:r>
        <w:r w:rsidR="0087597B">
          <w:rPr>
            <w:noProof/>
            <w:webHidden/>
          </w:rPr>
          <w:tab/>
        </w:r>
        <w:r w:rsidR="0087597B">
          <w:rPr>
            <w:noProof/>
            <w:webHidden/>
          </w:rPr>
          <w:fldChar w:fldCharType="begin"/>
        </w:r>
        <w:r w:rsidR="0087597B">
          <w:rPr>
            <w:noProof/>
            <w:webHidden/>
          </w:rPr>
          <w:instrText xml:space="preserve"> PAGEREF _Toc69146576 \h </w:instrText>
        </w:r>
        <w:r w:rsidR="0087597B">
          <w:rPr>
            <w:noProof/>
            <w:webHidden/>
          </w:rPr>
        </w:r>
        <w:r w:rsidR="0087597B">
          <w:rPr>
            <w:noProof/>
            <w:webHidden/>
          </w:rPr>
          <w:fldChar w:fldCharType="separate"/>
        </w:r>
        <w:r w:rsidR="0087597B">
          <w:rPr>
            <w:noProof/>
            <w:webHidden/>
          </w:rPr>
          <w:t>2-10</w:t>
        </w:r>
        <w:r w:rsidR="0087597B">
          <w:rPr>
            <w:noProof/>
            <w:webHidden/>
          </w:rPr>
          <w:fldChar w:fldCharType="end"/>
        </w:r>
      </w:hyperlink>
    </w:p>
    <w:p w14:paraId="480510FE" w14:textId="3B8A52E8"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77" w:history="1">
        <w:r w:rsidR="0087597B" w:rsidRPr="00BF1246">
          <w:rPr>
            <w:rStyle w:val="Hipervnculo"/>
            <w:noProof/>
          </w:rPr>
          <w:t>2.3.1</w:t>
        </w:r>
        <w:r w:rsidR="0087597B">
          <w:rPr>
            <w:rFonts w:eastAsiaTheme="minorEastAsia" w:cstheme="minorBidi"/>
            <w:i w:val="0"/>
            <w:iCs w:val="0"/>
            <w:noProof/>
            <w:sz w:val="22"/>
            <w:szCs w:val="22"/>
            <w:lang w:val="es-CO" w:eastAsia="es-CO"/>
          </w:rPr>
          <w:tab/>
        </w:r>
        <w:r w:rsidR="0087597B" w:rsidRPr="00BF1246">
          <w:rPr>
            <w:rStyle w:val="Hipervnculo"/>
            <w:noProof/>
          </w:rPr>
          <w:t>ANÁLISIS DEL INFORME DE INTERVENTORÍA</w:t>
        </w:r>
        <w:r w:rsidR="0087597B">
          <w:rPr>
            <w:noProof/>
            <w:webHidden/>
          </w:rPr>
          <w:tab/>
        </w:r>
        <w:r w:rsidR="0087597B">
          <w:rPr>
            <w:noProof/>
            <w:webHidden/>
          </w:rPr>
          <w:fldChar w:fldCharType="begin"/>
        </w:r>
        <w:r w:rsidR="0087597B">
          <w:rPr>
            <w:noProof/>
            <w:webHidden/>
          </w:rPr>
          <w:instrText xml:space="preserve"> PAGEREF _Toc69146577 \h </w:instrText>
        </w:r>
        <w:r w:rsidR="0087597B">
          <w:rPr>
            <w:noProof/>
            <w:webHidden/>
          </w:rPr>
        </w:r>
        <w:r w:rsidR="0087597B">
          <w:rPr>
            <w:noProof/>
            <w:webHidden/>
          </w:rPr>
          <w:fldChar w:fldCharType="separate"/>
        </w:r>
        <w:r w:rsidR="0087597B">
          <w:rPr>
            <w:noProof/>
            <w:webHidden/>
          </w:rPr>
          <w:t>2-10</w:t>
        </w:r>
        <w:r w:rsidR="0087597B">
          <w:rPr>
            <w:noProof/>
            <w:webHidden/>
          </w:rPr>
          <w:fldChar w:fldCharType="end"/>
        </w:r>
      </w:hyperlink>
    </w:p>
    <w:p w14:paraId="0569C462" w14:textId="72CEE893"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78" w:history="1">
        <w:r w:rsidR="0087597B" w:rsidRPr="00BF1246">
          <w:rPr>
            <w:rStyle w:val="Hipervnculo"/>
            <w:noProof/>
          </w:rPr>
          <w:t>2.3.2</w:t>
        </w:r>
        <w:r w:rsidR="0087597B">
          <w:rPr>
            <w:rFonts w:eastAsiaTheme="minorEastAsia" w:cstheme="minorBidi"/>
            <w:i w:val="0"/>
            <w:iCs w:val="0"/>
            <w:noProof/>
            <w:sz w:val="22"/>
            <w:szCs w:val="22"/>
            <w:lang w:val="es-CO" w:eastAsia="es-CO"/>
          </w:rPr>
          <w:tab/>
        </w:r>
        <w:r w:rsidR="0087597B" w:rsidRPr="00BF1246">
          <w:rPr>
            <w:rStyle w:val="Hipervnculo"/>
            <w:noProof/>
          </w:rPr>
          <w:t>DESCRIPCIÓN DE LAS ACTIVIDADES PRESENTADAS POR EL CONCESIONARIO</w:t>
        </w:r>
        <w:r w:rsidR="0087597B">
          <w:rPr>
            <w:noProof/>
            <w:webHidden/>
          </w:rPr>
          <w:tab/>
        </w:r>
        <w:r w:rsidR="0087597B">
          <w:rPr>
            <w:noProof/>
            <w:webHidden/>
          </w:rPr>
          <w:fldChar w:fldCharType="begin"/>
        </w:r>
        <w:r w:rsidR="0087597B">
          <w:rPr>
            <w:noProof/>
            <w:webHidden/>
          </w:rPr>
          <w:instrText xml:space="preserve"> PAGEREF _Toc69146578 \h </w:instrText>
        </w:r>
        <w:r w:rsidR="0087597B">
          <w:rPr>
            <w:noProof/>
            <w:webHidden/>
          </w:rPr>
        </w:r>
        <w:r w:rsidR="0087597B">
          <w:rPr>
            <w:noProof/>
            <w:webHidden/>
          </w:rPr>
          <w:fldChar w:fldCharType="separate"/>
        </w:r>
        <w:r w:rsidR="0087597B">
          <w:rPr>
            <w:noProof/>
            <w:webHidden/>
          </w:rPr>
          <w:t>2-12</w:t>
        </w:r>
        <w:r w:rsidR="0087597B">
          <w:rPr>
            <w:noProof/>
            <w:webHidden/>
          </w:rPr>
          <w:fldChar w:fldCharType="end"/>
        </w:r>
      </w:hyperlink>
    </w:p>
    <w:p w14:paraId="459F8A7D" w14:textId="121CADF2"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79" w:history="1">
        <w:r w:rsidR="0087597B" w:rsidRPr="00BF1246">
          <w:rPr>
            <w:rStyle w:val="Hipervnculo"/>
            <w:noProof/>
          </w:rPr>
          <w:t>2.3.3</w:t>
        </w:r>
        <w:r w:rsidR="0087597B">
          <w:rPr>
            <w:rFonts w:eastAsiaTheme="minorEastAsia" w:cstheme="minorBidi"/>
            <w:i w:val="0"/>
            <w:iCs w:val="0"/>
            <w:noProof/>
            <w:sz w:val="22"/>
            <w:szCs w:val="22"/>
            <w:lang w:val="es-CO" w:eastAsia="es-CO"/>
          </w:rPr>
          <w:tab/>
        </w:r>
        <w:r w:rsidR="0087597B" w:rsidRPr="00BF1246">
          <w:rPr>
            <w:rStyle w:val="Hipervnculo"/>
            <w:noProof/>
          </w:rPr>
          <w:t>ANÁLISIS DE LAS VISITAS DE CAMPO</w:t>
        </w:r>
        <w:r w:rsidR="0087597B">
          <w:rPr>
            <w:noProof/>
            <w:webHidden/>
          </w:rPr>
          <w:tab/>
        </w:r>
        <w:r w:rsidR="0087597B">
          <w:rPr>
            <w:noProof/>
            <w:webHidden/>
          </w:rPr>
          <w:fldChar w:fldCharType="begin"/>
        </w:r>
        <w:r w:rsidR="0087597B">
          <w:rPr>
            <w:noProof/>
            <w:webHidden/>
          </w:rPr>
          <w:instrText xml:space="preserve"> PAGEREF _Toc69146579 \h </w:instrText>
        </w:r>
        <w:r w:rsidR="0087597B">
          <w:rPr>
            <w:noProof/>
            <w:webHidden/>
          </w:rPr>
        </w:r>
        <w:r w:rsidR="0087597B">
          <w:rPr>
            <w:noProof/>
            <w:webHidden/>
          </w:rPr>
          <w:fldChar w:fldCharType="separate"/>
        </w:r>
        <w:r w:rsidR="0087597B">
          <w:rPr>
            <w:noProof/>
            <w:webHidden/>
          </w:rPr>
          <w:t>2-13</w:t>
        </w:r>
        <w:r w:rsidR="0087597B">
          <w:rPr>
            <w:noProof/>
            <w:webHidden/>
          </w:rPr>
          <w:fldChar w:fldCharType="end"/>
        </w:r>
      </w:hyperlink>
    </w:p>
    <w:p w14:paraId="1490C1AB" w14:textId="077BF1D6" w:rsidR="0087597B" w:rsidRDefault="00514E27">
      <w:pPr>
        <w:pStyle w:val="TDC2"/>
        <w:tabs>
          <w:tab w:val="left" w:pos="800"/>
          <w:tab w:val="right" w:leader="dot" w:pos="10528"/>
        </w:tabs>
        <w:rPr>
          <w:rFonts w:eastAsiaTheme="minorEastAsia" w:cstheme="minorBidi"/>
          <w:smallCaps w:val="0"/>
          <w:noProof/>
          <w:sz w:val="22"/>
          <w:szCs w:val="22"/>
          <w:lang w:val="es-CO" w:eastAsia="es-CO"/>
        </w:rPr>
      </w:pPr>
      <w:hyperlink w:anchor="_Toc69146580" w:history="1">
        <w:r w:rsidR="0087597B" w:rsidRPr="00BF1246">
          <w:rPr>
            <w:rStyle w:val="Hipervnculo"/>
            <w:noProof/>
          </w:rPr>
          <w:t>2.4</w:t>
        </w:r>
        <w:r w:rsidR="0087597B">
          <w:rPr>
            <w:rFonts w:eastAsiaTheme="minorEastAsia" w:cstheme="minorBidi"/>
            <w:smallCaps w:val="0"/>
            <w:noProof/>
            <w:sz w:val="22"/>
            <w:szCs w:val="22"/>
            <w:lang w:val="es-CO" w:eastAsia="es-CO"/>
          </w:rPr>
          <w:tab/>
        </w:r>
        <w:r w:rsidR="0087597B" w:rsidRPr="00BF1246">
          <w:rPr>
            <w:rStyle w:val="Hipervnculo"/>
            <w:noProof/>
          </w:rPr>
          <w:t>ACTIVIDADES DE LAVADO DE ÁREAS PÚBLICAS</w:t>
        </w:r>
        <w:r w:rsidR="0087597B">
          <w:rPr>
            <w:noProof/>
            <w:webHidden/>
          </w:rPr>
          <w:tab/>
        </w:r>
        <w:r w:rsidR="0087597B">
          <w:rPr>
            <w:noProof/>
            <w:webHidden/>
          </w:rPr>
          <w:fldChar w:fldCharType="begin"/>
        </w:r>
        <w:r w:rsidR="0087597B">
          <w:rPr>
            <w:noProof/>
            <w:webHidden/>
          </w:rPr>
          <w:instrText xml:space="preserve"> PAGEREF _Toc69146580 \h </w:instrText>
        </w:r>
        <w:r w:rsidR="0087597B">
          <w:rPr>
            <w:noProof/>
            <w:webHidden/>
          </w:rPr>
        </w:r>
        <w:r w:rsidR="0087597B">
          <w:rPr>
            <w:noProof/>
            <w:webHidden/>
          </w:rPr>
          <w:fldChar w:fldCharType="separate"/>
        </w:r>
        <w:r w:rsidR="0087597B">
          <w:rPr>
            <w:noProof/>
            <w:webHidden/>
          </w:rPr>
          <w:t>2-13</w:t>
        </w:r>
        <w:r w:rsidR="0087597B">
          <w:rPr>
            <w:noProof/>
            <w:webHidden/>
          </w:rPr>
          <w:fldChar w:fldCharType="end"/>
        </w:r>
      </w:hyperlink>
    </w:p>
    <w:p w14:paraId="106271F3" w14:textId="6EE313D1"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81" w:history="1">
        <w:r w:rsidR="0087597B" w:rsidRPr="00BF1246">
          <w:rPr>
            <w:rStyle w:val="Hipervnculo"/>
            <w:noProof/>
          </w:rPr>
          <w:t>2.4.1</w:t>
        </w:r>
        <w:r w:rsidR="0087597B">
          <w:rPr>
            <w:rFonts w:eastAsiaTheme="minorEastAsia" w:cstheme="minorBidi"/>
            <w:i w:val="0"/>
            <w:iCs w:val="0"/>
            <w:noProof/>
            <w:sz w:val="22"/>
            <w:szCs w:val="22"/>
            <w:lang w:val="es-CO" w:eastAsia="es-CO"/>
          </w:rPr>
          <w:tab/>
        </w:r>
        <w:r w:rsidR="0087597B" w:rsidRPr="00BF1246">
          <w:rPr>
            <w:rStyle w:val="Hipervnculo"/>
            <w:noProof/>
          </w:rPr>
          <w:t>ANÁLISIS DEL INFORME DE INTERVENTORÍA</w:t>
        </w:r>
        <w:r w:rsidR="0087597B">
          <w:rPr>
            <w:noProof/>
            <w:webHidden/>
          </w:rPr>
          <w:tab/>
        </w:r>
        <w:r w:rsidR="0087597B">
          <w:rPr>
            <w:noProof/>
            <w:webHidden/>
          </w:rPr>
          <w:fldChar w:fldCharType="begin"/>
        </w:r>
        <w:r w:rsidR="0087597B">
          <w:rPr>
            <w:noProof/>
            <w:webHidden/>
          </w:rPr>
          <w:instrText xml:space="preserve"> PAGEREF _Toc69146581 \h </w:instrText>
        </w:r>
        <w:r w:rsidR="0087597B">
          <w:rPr>
            <w:noProof/>
            <w:webHidden/>
          </w:rPr>
        </w:r>
        <w:r w:rsidR="0087597B">
          <w:rPr>
            <w:noProof/>
            <w:webHidden/>
          </w:rPr>
          <w:fldChar w:fldCharType="separate"/>
        </w:r>
        <w:r w:rsidR="0087597B">
          <w:rPr>
            <w:noProof/>
            <w:webHidden/>
          </w:rPr>
          <w:t>2-13</w:t>
        </w:r>
        <w:r w:rsidR="0087597B">
          <w:rPr>
            <w:noProof/>
            <w:webHidden/>
          </w:rPr>
          <w:fldChar w:fldCharType="end"/>
        </w:r>
      </w:hyperlink>
    </w:p>
    <w:p w14:paraId="2BBA2CED" w14:textId="07C17A71" w:rsidR="0087597B" w:rsidRDefault="00514E27">
      <w:pPr>
        <w:pStyle w:val="TDC2"/>
        <w:tabs>
          <w:tab w:val="left" w:pos="800"/>
          <w:tab w:val="right" w:leader="dot" w:pos="10528"/>
        </w:tabs>
        <w:rPr>
          <w:rFonts w:eastAsiaTheme="minorEastAsia" w:cstheme="minorBidi"/>
          <w:smallCaps w:val="0"/>
          <w:noProof/>
          <w:sz w:val="22"/>
          <w:szCs w:val="22"/>
          <w:lang w:val="es-CO" w:eastAsia="es-CO"/>
        </w:rPr>
      </w:pPr>
      <w:hyperlink w:anchor="_Toc69146582" w:history="1">
        <w:r w:rsidR="0087597B" w:rsidRPr="00BF1246">
          <w:rPr>
            <w:rStyle w:val="Hipervnculo"/>
            <w:noProof/>
          </w:rPr>
          <w:t>2.5</w:t>
        </w:r>
        <w:r w:rsidR="0087597B">
          <w:rPr>
            <w:rFonts w:eastAsiaTheme="minorEastAsia" w:cstheme="minorBidi"/>
            <w:smallCaps w:val="0"/>
            <w:noProof/>
            <w:sz w:val="22"/>
            <w:szCs w:val="22"/>
            <w:lang w:val="es-CO" w:eastAsia="es-CO"/>
          </w:rPr>
          <w:tab/>
        </w:r>
        <w:r w:rsidR="0087597B" w:rsidRPr="00BF1246">
          <w:rPr>
            <w:rStyle w:val="Hipervnculo"/>
            <w:noProof/>
          </w:rPr>
          <w:t>ACTIVIDADES DE CORTE DE CÉSPED</w:t>
        </w:r>
        <w:r w:rsidR="0087597B">
          <w:rPr>
            <w:noProof/>
            <w:webHidden/>
          </w:rPr>
          <w:tab/>
        </w:r>
        <w:r w:rsidR="0087597B">
          <w:rPr>
            <w:noProof/>
            <w:webHidden/>
          </w:rPr>
          <w:fldChar w:fldCharType="begin"/>
        </w:r>
        <w:r w:rsidR="0087597B">
          <w:rPr>
            <w:noProof/>
            <w:webHidden/>
          </w:rPr>
          <w:instrText xml:space="preserve"> PAGEREF _Toc69146582 \h </w:instrText>
        </w:r>
        <w:r w:rsidR="0087597B">
          <w:rPr>
            <w:noProof/>
            <w:webHidden/>
          </w:rPr>
        </w:r>
        <w:r w:rsidR="0087597B">
          <w:rPr>
            <w:noProof/>
            <w:webHidden/>
          </w:rPr>
          <w:fldChar w:fldCharType="separate"/>
        </w:r>
        <w:r w:rsidR="0087597B">
          <w:rPr>
            <w:noProof/>
            <w:webHidden/>
          </w:rPr>
          <w:t>2-14</w:t>
        </w:r>
        <w:r w:rsidR="0087597B">
          <w:rPr>
            <w:noProof/>
            <w:webHidden/>
          </w:rPr>
          <w:fldChar w:fldCharType="end"/>
        </w:r>
      </w:hyperlink>
    </w:p>
    <w:p w14:paraId="205A5C09" w14:textId="75FE634D"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83" w:history="1">
        <w:r w:rsidR="0087597B" w:rsidRPr="00BF1246">
          <w:rPr>
            <w:rStyle w:val="Hipervnculo"/>
            <w:noProof/>
          </w:rPr>
          <w:t>2.5.1</w:t>
        </w:r>
        <w:r w:rsidR="0087597B">
          <w:rPr>
            <w:rFonts w:eastAsiaTheme="minorEastAsia" w:cstheme="minorBidi"/>
            <w:i w:val="0"/>
            <w:iCs w:val="0"/>
            <w:noProof/>
            <w:sz w:val="22"/>
            <w:szCs w:val="22"/>
            <w:lang w:val="es-CO" w:eastAsia="es-CO"/>
          </w:rPr>
          <w:tab/>
        </w:r>
        <w:r w:rsidR="0087597B" w:rsidRPr="00BF1246">
          <w:rPr>
            <w:rStyle w:val="Hipervnculo"/>
            <w:noProof/>
          </w:rPr>
          <w:t>ANÁLISIS DEL INFORME DE INTERVENTORÍA</w:t>
        </w:r>
        <w:r w:rsidR="0087597B">
          <w:rPr>
            <w:noProof/>
            <w:webHidden/>
          </w:rPr>
          <w:tab/>
        </w:r>
        <w:r w:rsidR="0087597B">
          <w:rPr>
            <w:noProof/>
            <w:webHidden/>
          </w:rPr>
          <w:fldChar w:fldCharType="begin"/>
        </w:r>
        <w:r w:rsidR="0087597B">
          <w:rPr>
            <w:noProof/>
            <w:webHidden/>
          </w:rPr>
          <w:instrText xml:space="preserve"> PAGEREF _Toc69146583 \h </w:instrText>
        </w:r>
        <w:r w:rsidR="0087597B">
          <w:rPr>
            <w:noProof/>
            <w:webHidden/>
          </w:rPr>
        </w:r>
        <w:r w:rsidR="0087597B">
          <w:rPr>
            <w:noProof/>
            <w:webHidden/>
          </w:rPr>
          <w:fldChar w:fldCharType="separate"/>
        </w:r>
        <w:r w:rsidR="0087597B">
          <w:rPr>
            <w:noProof/>
            <w:webHidden/>
          </w:rPr>
          <w:t>2-14</w:t>
        </w:r>
        <w:r w:rsidR="0087597B">
          <w:rPr>
            <w:noProof/>
            <w:webHidden/>
          </w:rPr>
          <w:fldChar w:fldCharType="end"/>
        </w:r>
      </w:hyperlink>
    </w:p>
    <w:p w14:paraId="45899A3D" w14:textId="61576609"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84" w:history="1">
        <w:r w:rsidR="0087597B" w:rsidRPr="00BF1246">
          <w:rPr>
            <w:rStyle w:val="Hipervnculo"/>
            <w:noProof/>
          </w:rPr>
          <w:t>2.5.2</w:t>
        </w:r>
        <w:r w:rsidR="0087597B">
          <w:rPr>
            <w:rFonts w:eastAsiaTheme="minorEastAsia" w:cstheme="minorBidi"/>
            <w:i w:val="0"/>
            <w:iCs w:val="0"/>
            <w:noProof/>
            <w:sz w:val="22"/>
            <w:szCs w:val="22"/>
            <w:lang w:val="es-CO" w:eastAsia="es-CO"/>
          </w:rPr>
          <w:tab/>
        </w:r>
        <w:r w:rsidR="0087597B" w:rsidRPr="00BF1246">
          <w:rPr>
            <w:rStyle w:val="Hipervnculo"/>
            <w:noProof/>
          </w:rPr>
          <w:t>DESCRIPCIÓN DE LAS ACTIVIDADES PRESENTADAS POR EL CONCESIONARIO</w:t>
        </w:r>
        <w:r w:rsidR="0087597B">
          <w:rPr>
            <w:noProof/>
            <w:webHidden/>
          </w:rPr>
          <w:tab/>
        </w:r>
        <w:r w:rsidR="0087597B">
          <w:rPr>
            <w:noProof/>
            <w:webHidden/>
          </w:rPr>
          <w:fldChar w:fldCharType="begin"/>
        </w:r>
        <w:r w:rsidR="0087597B">
          <w:rPr>
            <w:noProof/>
            <w:webHidden/>
          </w:rPr>
          <w:instrText xml:space="preserve"> PAGEREF _Toc69146584 \h </w:instrText>
        </w:r>
        <w:r w:rsidR="0087597B">
          <w:rPr>
            <w:noProof/>
            <w:webHidden/>
          </w:rPr>
        </w:r>
        <w:r w:rsidR="0087597B">
          <w:rPr>
            <w:noProof/>
            <w:webHidden/>
          </w:rPr>
          <w:fldChar w:fldCharType="separate"/>
        </w:r>
        <w:r w:rsidR="0087597B">
          <w:rPr>
            <w:noProof/>
            <w:webHidden/>
          </w:rPr>
          <w:t>2-16</w:t>
        </w:r>
        <w:r w:rsidR="0087597B">
          <w:rPr>
            <w:noProof/>
            <w:webHidden/>
          </w:rPr>
          <w:fldChar w:fldCharType="end"/>
        </w:r>
      </w:hyperlink>
    </w:p>
    <w:p w14:paraId="4AEEEF40" w14:textId="2571FCC2"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85" w:history="1">
        <w:r w:rsidR="0087597B" w:rsidRPr="00BF1246">
          <w:rPr>
            <w:rStyle w:val="Hipervnculo"/>
            <w:noProof/>
          </w:rPr>
          <w:t>2.5.3</w:t>
        </w:r>
        <w:r w:rsidR="0087597B">
          <w:rPr>
            <w:rFonts w:eastAsiaTheme="minorEastAsia" w:cstheme="minorBidi"/>
            <w:i w:val="0"/>
            <w:iCs w:val="0"/>
            <w:noProof/>
            <w:sz w:val="22"/>
            <w:szCs w:val="22"/>
            <w:lang w:val="es-CO" w:eastAsia="es-CO"/>
          </w:rPr>
          <w:tab/>
        </w:r>
        <w:r w:rsidR="0087597B" w:rsidRPr="00BF1246">
          <w:rPr>
            <w:rStyle w:val="Hipervnculo"/>
            <w:noProof/>
          </w:rPr>
          <w:t>ANÁLISIS DE LAS VISITAS DE CAMPO REALIZADAS POR LA UAESP</w:t>
        </w:r>
        <w:r w:rsidR="0087597B">
          <w:rPr>
            <w:noProof/>
            <w:webHidden/>
          </w:rPr>
          <w:tab/>
        </w:r>
        <w:r w:rsidR="0087597B">
          <w:rPr>
            <w:noProof/>
            <w:webHidden/>
          </w:rPr>
          <w:fldChar w:fldCharType="begin"/>
        </w:r>
        <w:r w:rsidR="0087597B">
          <w:rPr>
            <w:noProof/>
            <w:webHidden/>
          </w:rPr>
          <w:instrText xml:space="preserve"> PAGEREF _Toc69146585 \h </w:instrText>
        </w:r>
        <w:r w:rsidR="0087597B">
          <w:rPr>
            <w:noProof/>
            <w:webHidden/>
          </w:rPr>
        </w:r>
        <w:r w:rsidR="0087597B">
          <w:rPr>
            <w:noProof/>
            <w:webHidden/>
          </w:rPr>
          <w:fldChar w:fldCharType="separate"/>
        </w:r>
        <w:r w:rsidR="0087597B">
          <w:rPr>
            <w:noProof/>
            <w:webHidden/>
          </w:rPr>
          <w:t>2-17</w:t>
        </w:r>
        <w:r w:rsidR="0087597B">
          <w:rPr>
            <w:noProof/>
            <w:webHidden/>
          </w:rPr>
          <w:fldChar w:fldCharType="end"/>
        </w:r>
      </w:hyperlink>
    </w:p>
    <w:p w14:paraId="4B5D42F7" w14:textId="54EFDEC4"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86" w:history="1">
        <w:r w:rsidR="0087597B" w:rsidRPr="00BF1246">
          <w:rPr>
            <w:rStyle w:val="Hipervnculo"/>
            <w:noProof/>
          </w:rPr>
          <w:t>2.5.4</w:t>
        </w:r>
        <w:r w:rsidR="0087597B">
          <w:rPr>
            <w:rFonts w:eastAsiaTheme="minorEastAsia" w:cstheme="minorBidi"/>
            <w:i w:val="0"/>
            <w:iCs w:val="0"/>
            <w:noProof/>
            <w:sz w:val="22"/>
            <w:szCs w:val="22"/>
            <w:lang w:val="es-CO" w:eastAsia="es-CO"/>
          </w:rPr>
          <w:tab/>
        </w:r>
        <w:r w:rsidR="0087597B" w:rsidRPr="00BF1246">
          <w:rPr>
            <w:rStyle w:val="Hipervnculo"/>
            <w:noProof/>
          </w:rPr>
          <w:t>Revisión y análisis de la matriz interactiva</w:t>
        </w:r>
        <w:r w:rsidR="0087597B">
          <w:rPr>
            <w:noProof/>
            <w:webHidden/>
          </w:rPr>
          <w:tab/>
        </w:r>
        <w:r w:rsidR="0087597B">
          <w:rPr>
            <w:noProof/>
            <w:webHidden/>
          </w:rPr>
          <w:fldChar w:fldCharType="begin"/>
        </w:r>
        <w:r w:rsidR="0087597B">
          <w:rPr>
            <w:noProof/>
            <w:webHidden/>
          </w:rPr>
          <w:instrText xml:space="preserve"> PAGEREF _Toc69146586 \h </w:instrText>
        </w:r>
        <w:r w:rsidR="0087597B">
          <w:rPr>
            <w:noProof/>
            <w:webHidden/>
          </w:rPr>
        </w:r>
        <w:r w:rsidR="0087597B">
          <w:rPr>
            <w:noProof/>
            <w:webHidden/>
          </w:rPr>
          <w:fldChar w:fldCharType="separate"/>
        </w:r>
        <w:r w:rsidR="0087597B">
          <w:rPr>
            <w:noProof/>
            <w:webHidden/>
          </w:rPr>
          <w:t>2-18</w:t>
        </w:r>
        <w:r w:rsidR="0087597B">
          <w:rPr>
            <w:noProof/>
            <w:webHidden/>
          </w:rPr>
          <w:fldChar w:fldCharType="end"/>
        </w:r>
      </w:hyperlink>
    </w:p>
    <w:p w14:paraId="53DED9F7" w14:textId="66A462FF"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87" w:history="1">
        <w:r w:rsidR="0087597B" w:rsidRPr="00BF1246">
          <w:rPr>
            <w:rStyle w:val="Hipervnculo"/>
            <w:noProof/>
          </w:rPr>
          <w:t>2.5.5</w:t>
        </w:r>
        <w:r w:rsidR="0087597B">
          <w:rPr>
            <w:rFonts w:eastAsiaTheme="minorEastAsia" w:cstheme="minorBidi"/>
            <w:i w:val="0"/>
            <w:iCs w:val="0"/>
            <w:noProof/>
            <w:sz w:val="22"/>
            <w:szCs w:val="22"/>
            <w:lang w:val="es-CO" w:eastAsia="es-CO"/>
          </w:rPr>
          <w:tab/>
        </w:r>
        <w:r w:rsidR="0087597B" w:rsidRPr="00BF1246">
          <w:rPr>
            <w:rStyle w:val="Hipervnculo"/>
            <w:noProof/>
          </w:rPr>
          <w:t>Revisión y análisis de peticiones quejas y reclamos SIGAB (bimensual)</w:t>
        </w:r>
        <w:r w:rsidR="0087597B">
          <w:rPr>
            <w:noProof/>
            <w:webHidden/>
          </w:rPr>
          <w:tab/>
        </w:r>
        <w:r w:rsidR="0087597B">
          <w:rPr>
            <w:noProof/>
            <w:webHidden/>
          </w:rPr>
          <w:fldChar w:fldCharType="begin"/>
        </w:r>
        <w:r w:rsidR="0087597B">
          <w:rPr>
            <w:noProof/>
            <w:webHidden/>
          </w:rPr>
          <w:instrText xml:space="preserve"> PAGEREF _Toc69146587 \h </w:instrText>
        </w:r>
        <w:r w:rsidR="0087597B">
          <w:rPr>
            <w:noProof/>
            <w:webHidden/>
          </w:rPr>
        </w:r>
        <w:r w:rsidR="0087597B">
          <w:rPr>
            <w:noProof/>
            <w:webHidden/>
          </w:rPr>
          <w:fldChar w:fldCharType="separate"/>
        </w:r>
        <w:r w:rsidR="0087597B">
          <w:rPr>
            <w:noProof/>
            <w:webHidden/>
          </w:rPr>
          <w:t>2-18</w:t>
        </w:r>
        <w:r w:rsidR="0087597B">
          <w:rPr>
            <w:noProof/>
            <w:webHidden/>
          </w:rPr>
          <w:fldChar w:fldCharType="end"/>
        </w:r>
      </w:hyperlink>
    </w:p>
    <w:p w14:paraId="275CC993" w14:textId="40D76A3D" w:rsidR="0087597B" w:rsidRDefault="00514E27">
      <w:pPr>
        <w:pStyle w:val="TDC2"/>
        <w:tabs>
          <w:tab w:val="left" w:pos="800"/>
          <w:tab w:val="right" w:leader="dot" w:pos="10528"/>
        </w:tabs>
        <w:rPr>
          <w:rFonts w:eastAsiaTheme="minorEastAsia" w:cstheme="minorBidi"/>
          <w:smallCaps w:val="0"/>
          <w:noProof/>
          <w:sz w:val="22"/>
          <w:szCs w:val="22"/>
          <w:lang w:val="es-CO" w:eastAsia="es-CO"/>
        </w:rPr>
      </w:pPr>
      <w:hyperlink w:anchor="_Toc69146588" w:history="1">
        <w:r w:rsidR="0087597B" w:rsidRPr="00BF1246">
          <w:rPr>
            <w:rStyle w:val="Hipervnculo"/>
            <w:noProof/>
          </w:rPr>
          <w:t>2.6</w:t>
        </w:r>
        <w:r w:rsidR="0087597B">
          <w:rPr>
            <w:rFonts w:eastAsiaTheme="minorEastAsia" w:cstheme="minorBidi"/>
            <w:smallCaps w:val="0"/>
            <w:noProof/>
            <w:sz w:val="22"/>
            <w:szCs w:val="22"/>
            <w:lang w:val="es-CO" w:eastAsia="es-CO"/>
          </w:rPr>
          <w:tab/>
        </w:r>
        <w:r w:rsidR="0087597B" w:rsidRPr="00BF1246">
          <w:rPr>
            <w:rStyle w:val="Hipervnculo"/>
            <w:noProof/>
          </w:rPr>
          <w:t>ACTIVIDADES DE PODA DE ÁRBOLES</w:t>
        </w:r>
        <w:r w:rsidR="0087597B">
          <w:rPr>
            <w:noProof/>
            <w:webHidden/>
          </w:rPr>
          <w:tab/>
        </w:r>
        <w:r w:rsidR="0087597B">
          <w:rPr>
            <w:noProof/>
            <w:webHidden/>
          </w:rPr>
          <w:fldChar w:fldCharType="begin"/>
        </w:r>
        <w:r w:rsidR="0087597B">
          <w:rPr>
            <w:noProof/>
            <w:webHidden/>
          </w:rPr>
          <w:instrText xml:space="preserve"> PAGEREF _Toc69146588 \h </w:instrText>
        </w:r>
        <w:r w:rsidR="0087597B">
          <w:rPr>
            <w:noProof/>
            <w:webHidden/>
          </w:rPr>
        </w:r>
        <w:r w:rsidR="0087597B">
          <w:rPr>
            <w:noProof/>
            <w:webHidden/>
          </w:rPr>
          <w:fldChar w:fldCharType="separate"/>
        </w:r>
        <w:r w:rsidR="0087597B">
          <w:rPr>
            <w:noProof/>
            <w:webHidden/>
          </w:rPr>
          <w:t>2-19</w:t>
        </w:r>
        <w:r w:rsidR="0087597B">
          <w:rPr>
            <w:noProof/>
            <w:webHidden/>
          </w:rPr>
          <w:fldChar w:fldCharType="end"/>
        </w:r>
      </w:hyperlink>
    </w:p>
    <w:p w14:paraId="2DADD502" w14:textId="6776B587"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89" w:history="1">
        <w:r w:rsidR="0087597B" w:rsidRPr="00BF1246">
          <w:rPr>
            <w:rStyle w:val="Hipervnculo"/>
            <w:noProof/>
          </w:rPr>
          <w:t>2.6.1</w:t>
        </w:r>
        <w:r w:rsidR="0087597B">
          <w:rPr>
            <w:rFonts w:eastAsiaTheme="minorEastAsia" w:cstheme="minorBidi"/>
            <w:i w:val="0"/>
            <w:iCs w:val="0"/>
            <w:noProof/>
            <w:sz w:val="22"/>
            <w:szCs w:val="22"/>
            <w:lang w:val="es-CO" w:eastAsia="es-CO"/>
          </w:rPr>
          <w:tab/>
        </w:r>
        <w:r w:rsidR="0087597B" w:rsidRPr="00BF1246">
          <w:rPr>
            <w:rStyle w:val="Hipervnculo"/>
            <w:noProof/>
          </w:rPr>
          <w:t>ANÁLISIS DEL INFORME DE INTERVENTORÍA</w:t>
        </w:r>
        <w:r w:rsidR="0087597B">
          <w:rPr>
            <w:noProof/>
            <w:webHidden/>
          </w:rPr>
          <w:tab/>
        </w:r>
        <w:r w:rsidR="0087597B">
          <w:rPr>
            <w:noProof/>
            <w:webHidden/>
          </w:rPr>
          <w:fldChar w:fldCharType="begin"/>
        </w:r>
        <w:r w:rsidR="0087597B">
          <w:rPr>
            <w:noProof/>
            <w:webHidden/>
          </w:rPr>
          <w:instrText xml:space="preserve"> PAGEREF _Toc69146589 \h </w:instrText>
        </w:r>
        <w:r w:rsidR="0087597B">
          <w:rPr>
            <w:noProof/>
            <w:webHidden/>
          </w:rPr>
        </w:r>
        <w:r w:rsidR="0087597B">
          <w:rPr>
            <w:noProof/>
            <w:webHidden/>
          </w:rPr>
          <w:fldChar w:fldCharType="separate"/>
        </w:r>
        <w:r w:rsidR="0087597B">
          <w:rPr>
            <w:noProof/>
            <w:webHidden/>
          </w:rPr>
          <w:t>2-19</w:t>
        </w:r>
        <w:r w:rsidR="0087597B">
          <w:rPr>
            <w:noProof/>
            <w:webHidden/>
          </w:rPr>
          <w:fldChar w:fldCharType="end"/>
        </w:r>
      </w:hyperlink>
    </w:p>
    <w:p w14:paraId="00D187F2" w14:textId="3B10491E"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90" w:history="1">
        <w:r w:rsidR="0087597B" w:rsidRPr="00BF1246">
          <w:rPr>
            <w:rStyle w:val="Hipervnculo"/>
            <w:noProof/>
          </w:rPr>
          <w:t>2.6.2</w:t>
        </w:r>
        <w:r w:rsidR="0087597B">
          <w:rPr>
            <w:rFonts w:eastAsiaTheme="minorEastAsia" w:cstheme="minorBidi"/>
            <w:i w:val="0"/>
            <w:iCs w:val="0"/>
            <w:noProof/>
            <w:sz w:val="22"/>
            <w:szCs w:val="22"/>
            <w:lang w:val="es-CO" w:eastAsia="es-CO"/>
          </w:rPr>
          <w:tab/>
        </w:r>
        <w:r w:rsidR="0087597B" w:rsidRPr="00BF1246">
          <w:rPr>
            <w:rStyle w:val="Hipervnculo"/>
            <w:noProof/>
          </w:rPr>
          <w:t>DESCRIPCIÓN DE LAS ACTIVIDADES PRESENTADAS POR EL CONCESIONARIO</w:t>
        </w:r>
        <w:r w:rsidR="0087597B">
          <w:rPr>
            <w:noProof/>
            <w:webHidden/>
          </w:rPr>
          <w:tab/>
        </w:r>
        <w:r w:rsidR="0087597B">
          <w:rPr>
            <w:noProof/>
            <w:webHidden/>
          </w:rPr>
          <w:fldChar w:fldCharType="begin"/>
        </w:r>
        <w:r w:rsidR="0087597B">
          <w:rPr>
            <w:noProof/>
            <w:webHidden/>
          </w:rPr>
          <w:instrText xml:space="preserve"> PAGEREF _Toc69146590 \h </w:instrText>
        </w:r>
        <w:r w:rsidR="0087597B">
          <w:rPr>
            <w:noProof/>
            <w:webHidden/>
          </w:rPr>
        </w:r>
        <w:r w:rsidR="0087597B">
          <w:rPr>
            <w:noProof/>
            <w:webHidden/>
          </w:rPr>
          <w:fldChar w:fldCharType="separate"/>
        </w:r>
        <w:r w:rsidR="0087597B">
          <w:rPr>
            <w:noProof/>
            <w:webHidden/>
          </w:rPr>
          <w:t>2-20</w:t>
        </w:r>
        <w:r w:rsidR="0087597B">
          <w:rPr>
            <w:noProof/>
            <w:webHidden/>
          </w:rPr>
          <w:fldChar w:fldCharType="end"/>
        </w:r>
      </w:hyperlink>
    </w:p>
    <w:p w14:paraId="0158F6B5" w14:textId="5361C765"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91" w:history="1">
        <w:r w:rsidR="0087597B" w:rsidRPr="00BF1246">
          <w:rPr>
            <w:rStyle w:val="Hipervnculo"/>
            <w:noProof/>
          </w:rPr>
          <w:t>2.6.3</w:t>
        </w:r>
        <w:r w:rsidR="0087597B">
          <w:rPr>
            <w:rFonts w:eastAsiaTheme="minorEastAsia" w:cstheme="minorBidi"/>
            <w:i w:val="0"/>
            <w:iCs w:val="0"/>
            <w:noProof/>
            <w:sz w:val="22"/>
            <w:szCs w:val="22"/>
            <w:lang w:val="es-CO" w:eastAsia="es-CO"/>
          </w:rPr>
          <w:tab/>
        </w:r>
        <w:r w:rsidR="0087597B" w:rsidRPr="00BF1246">
          <w:rPr>
            <w:rStyle w:val="Hipervnculo"/>
            <w:noProof/>
          </w:rPr>
          <w:t>Análisis de las visitas de campo realizadas por la UAESP</w:t>
        </w:r>
        <w:r w:rsidR="0087597B">
          <w:rPr>
            <w:noProof/>
            <w:webHidden/>
          </w:rPr>
          <w:tab/>
        </w:r>
        <w:r w:rsidR="0087597B">
          <w:rPr>
            <w:noProof/>
            <w:webHidden/>
          </w:rPr>
          <w:fldChar w:fldCharType="begin"/>
        </w:r>
        <w:r w:rsidR="0087597B">
          <w:rPr>
            <w:noProof/>
            <w:webHidden/>
          </w:rPr>
          <w:instrText xml:space="preserve"> PAGEREF _Toc69146591 \h </w:instrText>
        </w:r>
        <w:r w:rsidR="0087597B">
          <w:rPr>
            <w:noProof/>
            <w:webHidden/>
          </w:rPr>
        </w:r>
        <w:r w:rsidR="0087597B">
          <w:rPr>
            <w:noProof/>
            <w:webHidden/>
          </w:rPr>
          <w:fldChar w:fldCharType="separate"/>
        </w:r>
        <w:r w:rsidR="0087597B">
          <w:rPr>
            <w:noProof/>
            <w:webHidden/>
          </w:rPr>
          <w:t>2-22</w:t>
        </w:r>
        <w:r w:rsidR="0087597B">
          <w:rPr>
            <w:noProof/>
            <w:webHidden/>
          </w:rPr>
          <w:fldChar w:fldCharType="end"/>
        </w:r>
      </w:hyperlink>
    </w:p>
    <w:p w14:paraId="4CFD1C2D" w14:textId="46AD4FD2"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92" w:history="1">
        <w:r w:rsidR="0087597B" w:rsidRPr="00BF1246">
          <w:rPr>
            <w:rStyle w:val="Hipervnculo"/>
            <w:noProof/>
          </w:rPr>
          <w:t>2.6.4</w:t>
        </w:r>
        <w:r w:rsidR="0087597B">
          <w:rPr>
            <w:rFonts w:eastAsiaTheme="minorEastAsia" w:cstheme="minorBidi"/>
            <w:i w:val="0"/>
            <w:iCs w:val="0"/>
            <w:noProof/>
            <w:sz w:val="22"/>
            <w:szCs w:val="22"/>
            <w:lang w:val="es-CO" w:eastAsia="es-CO"/>
          </w:rPr>
          <w:tab/>
        </w:r>
        <w:r w:rsidR="0087597B" w:rsidRPr="00BF1246">
          <w:rPr>
            <w:rStyle w:val="Hipervnculo"/>
            <w:noProof/>
          </w:rPr>
          <w:t>Revisión y análisis de la matriz interactiva</w:t>
        </w:r>
        <w:r w:rsidR="0087597B">
          <w:rPr>
            <w:noProof/>
            <w:webHidden/>
          </w:rPr>
          <w:tab/>
        </w:r>
        <w:r w:rsidR="0087597B">
          <w:rPr>
            <w:noProof/>
            <w:webHidden/>
          </w:rPr>
          <w:fldChar w:fldCharType="begin"/>
        </w:r>
        <w:r w:rsidR="0087597B">
          <w:rPr>
            <w:noProof/>
            <w:webHidden/>
          </w:rPr>
          <w:instrText xml:space="preserve"> PAGEREF _Toc69146592 \h </w:instrText>
        </w:r>
        <w:r w:rsidR="0087597B">
          <w:rPr>
            <w:noProof/>
            <w:webHidden/>
          </w:rPr>
        </w:r>
        <w:r w:rsidR="0087597B">
          <w:rPr>
            <w:noProof/>
            <w:webHidden/>
          </w:rPr>
          <w:fldChar w:fldCharType="separate"/>
        </w:r>
        <w:r w:rsidR="0087597B">
          <w:rPr>
            <w:noProof/>
            <w:webHidden/>
          </w:rPr>
          <w:t>2-23</w:t>
        </w:r>
        <w:r w:rsidR="0087597B">
          <w:rPr>
            <w:noProof/>
            <w:webHidden/>
          </w:rPr>
          <w:fldChar w:fldCharType="end"/>
        </w:r>
      </w:hyperlink>
    </w:p>
    <w:p w14:paraId="252EC5F2" w14:textId="0C763CC7"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93" w:history="1">
        <w:r w:rsidR="0087597B" w:rsidRPr="00BF1246">
          <w:rPr>
            <w:rStyle w:val="Hipervnculo"/>
            <w:noProof/>
          </w:rPr>
          <w:t>2.6.5</w:t>
        </w:r>
        <w:r w:rsidR="0087597B">
          <w:rPr>
            <w:rFonts w:eastAsiaTheme="minorEastAsia" w:cstheme="minorBidi"/>
            <w:i w:val="0"/>
            <w:iCs w:val="0"/>
            <w:noProof/>
            <w:sz w:val="22"/>
            <w:szCs w:val="22"/>
            <w:lang w:val="es-CO" w:eastAsia="es-CO"/>
          </w:rPr>
          <w:tab/>
        </w:r>
        <w:r w:rsidR="0087597B" w:rsidRPr="00BF1246">
          <w:rPr>
            <w:rStyle w:val="Hipervnculo"/>
            <w:noProof/>
          </w:rPr>
          <w:t>Revisión y análisis de peticiones quejas y reclamos (bimensual) SIGAB</w:t>
        </w:r>
        <w:r w:rsidR="0087597B">
          <w:rPr>
            <w:noProof/>
            <w:webHidden/>
          </w:rPr>
          <w:tab/>
        </w:r>
        <w:r w:rsidR="0087597B">
          <w:rPr>
            <w:noProof/>
            <w:webHidden/>
          </w:rPr>
          <w:fldChar w:fldCharType="begin"/>
        </w:r>
        <w:r w:rsidR="0087597B">
          <w:rPr>
            <w:noProof/>
            <w:webHidden/>
          </w:rPr>
          <w:instrText xml:space="preserve"> PAGEREF _Toc69146593 \h </w:instrText>
        </w:r>
        <w:r w:rsidR="0087597B">
          <w:rPr>
            <w:noProof/>
            <w:webHidden/>
          </w:rPr>
        </w:r>
        <w:r w:rsidR="0087597B">
          <w:rPr>
            <w:noProof/>
            <w:webHidden/>
          </w:rPr>
          <w:fldChar w:fldCharType="separate"/>
        </w:r>
        <w:r w:rsidR="0087597B">
          <w:rPr>
            <w:noProof/>
            <w:webHidden/>
          </w:rPr>
          <w:t>2-23</w:t>
        </w:r>
        <w:r w:rsidR="0087597B">
          <w:rPr>
            <w:noProof/>
            <w:webHidden/>
          </w:rPr>
          <w:fldChar w:fldCharType="end"/>
        </w:r>
      </w:hyperlink>
    </w:p>
    <w:p w14:paraId="0E6CAD1C" w14:textId="52C78C84" w:rsidR="0087597B" w:rsidRDefault="00514E27">
      <w:pPr>
        <w:pStyle w:val="TDC2"/>
        <w:tabs>
          <w:tab w:val="left" w:pos="800"/>
          <w:tab w:val="right" w:leader="dot" w:pos="10528"/>
        </w:tabs>
        <w:rPr>
          <w:rFonts w:eastAsiaTheme="minorEastAsia" w:cstheme="minorBidi"/>
          <w:smallCaps w:val="0"/>
          <w:noProof/>
          <w:sz w:val="22"/>
          <w:szCs w:val="22"/>
          <w:lang w:val="es-CO" w:eastAsia="es-CO"/>
        </w:rPr>
      </w:pPr>
      <w:hyperlink w:anchor="_Toc69146594" w:history="1">
        <w:r w:rsidR="0087597B" w:rsidRPr="00BF1246">
          <w:rPr>
            <w:rStyle w:val="Hipervnculo"/>
            <w:noProof/>
          </w:rPr>
          <w:t>2.7</w:t>
        </w:r>
        <w:r w:rsidR="0087597B">
          <w:rPr>
            <w:rFonts w:eastAsiaTheme="minorEastAsia" w:cstheme="minorBidi"/>
            <w:smallCaps w:val="0"/>
            <w:noProof/>
            <w:sz w:val="22"/>
            <w:szCs w:val="22"/>
            <w:lang w:val="es-CO" w:eastAsia="es-CO"/>
          </w:rPr>
          <w:tab/>
        </w:r>
        <w:r w:rsidR="0087597B" w:rsidRPr="00BF1246">
          <w:rPr>
            <w:rStyle w:val="Hipervnculo"/>
            <w:noProof/>
          </w:rPr>
          <w:t>COMPONENTE SOCIAL</w:t>
        </w:r>
        <w:r w:rsidR="0087597B">
          <w:rPr>
            <w:noProof/>
            <w:webHidden/>
          </w:rPr>
          <w:tab/>
        </w:r>
        <w:r w:rsidR="0087597B">
          <w:rPr>
            <w:noProof/>
            <w:webHidden/>
          </w:rPr>
          <w:fldChar w:fldCharType="begin"/>
        </w:r>
        <w:r w:rsidR="0087597B">
          <w:rPr>
            <w:noProof/>
            <w:webHidden/>
          </w:rPr>
          <w:instrText xml:space="preserve"> PAGEREF _Toc69146594 \h </w:instrText>
        </w:r>
        <w:r w:rsidR="0087597B">
          <w:rPr>
            <w:noProof/>
            <w:webHidden/>
          </w:rPr>
        </w:r>
        <w:r w:rsidR="0087597B">
          <w:rPr>
            <w:noProof/>
            <w:webHidden/>
          </w:rPr>
          <w:fldChar w:fldCharType="separate"/>
        </w:r>
        <w:r w:rsidR="0087597B">
          <w:rPr>
            <w:noProof/>
            <w:webHidden/>
          </w:rPr>
          <w:t>2-23</w:t>
        </w:r>
        <w:r w:rsidR="0087597B">
          <w:rPr>
            <w:noProof/>
            <w:webHidden/>
          </w:rPr>
          <w:fldChar w:fldCharType="end"/>
        </w:r>
      </w:hyperlink>
    </w:p>
    <w:p w14:paraId="7A39B6A1" w14:textId="5507FAAE"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95" w:history="1">
        <w:r w:rsidR="0087597B" w:rsidRPr="00BF1246">
          <w:rPr>
            <w:rStyle w:val="Hipervnculo"/>
            <w:noProof/>
          </w:rPr>
          <w:t>2.7.1</w:t>
        </w:r>
        <w:r w:rsidR="0087597B">
          <w:rPr>
            <w:rFonts w:eastAsiaTheme="minorEastAsia" w:cstheme="minorBidi"/>
            <w:i w:val="0"/>
            <w:iCs w:val="0"/>
            <w:noProof/>
            <w:sz w:val="22"/>
            <w:szCs w:val="22"/>
            <w:lang w:val="es-CO" w:eastAsia="es-CO"/>
          </w:rPr>
          <w:tab/>
        </w:r>
        <w:r w:rsidR="0087597B" w:rsidRPr="00BF1246">
          <w:rPr>
            <w:rStyle w:val="Hipervnculo"/>
            <w:noProof/>
          </w:rPr>
          <w:t>ANÁLISIS DEL INFORME DE INTERVENTORÍA</w:t>
        </w:r>
        <w:r w:rsidR="0087597B">
          <w:rPr>
            <w:noProof/>
            <w:webHidden/>
          </w:rPr>
          <w:tab/>
        </w:r>
        <w:r w:rsidR="0087597B">
          <w:rPr>
            <w:noProof/>
            <w:webHidden/>
          </w:rPr>
          <w:fldChar w:fldCharType="begin"/>
        </w:r>
        <w:r w:rsidR="0087597B">
          <w:rPr>
            <w:noProof/>
            <w:webHidden/>
          </w:rPr>
          <w:instrText xml:space="preserve"> PAGEREF _Toc69146595 \h </w:instrText>
        </w:r>
        <w:r w:rsidR="0087597B">
          <w:rPr>
            <w:noProof/>
            <w:webHidden/>
          </w:rPr>
        </w:r>
        <w:r w:rsidR="0087597B">
          <w:rPr>
            <w:noProof/>
            <w:webHidden/>
          </w:rPr>
          <w:fldChar w:fldCharType="separate"/>
        </w:r>
        <w:r w:rsidR="0087597B">
          <w:rPr>
            <w:noProof/>
            <w:webHidden/>
          </w:rPr>
          <w:t>2-23</w:t>
        </w:r>
        <w:r w:rsidR="0087597B">
          <w:rPr>
            <w:noProof/>
            <w:webHidden/>
          </w:rPr>
          <w:fldChar w:fldCharType="end"/>
        </w:r>
      </w:hyperlink>
    </w:p>
    <w:p w14:paraId="132025D1" w14:textId="15B63F8F"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96" w:history="1">
        <w:r w:rsidR="0087597B" w:rsidRPr="00BF1246">
          <w:rPr>
            <w:rStyle w:val="Hipervnculo"/>
            <w:noProof/>
          </w:rPr>
          <w:t>2.7.2</w:t>
        </w:r>
        <w:r w:rsidR="0087597B">
          <w:rPr>
            <w:rFonts w:eastAsiaTheme="minorEastAsia" w:cstheme="minorBidi"/>
            <w:i w:val="0"/>
            <w:iCs w:val="0"/>
            <w:noProof/>
            <w:sz w:val="22"/>
            <w:szCs w:val="22"/>
            <w:lang w:val="es-CO" w:eastAsia="es-CO"/>
          </w:rPr>
          <w:tab/>
        </w:r>
        <w:r w:rsidR="0087597B" w:rsidRPr="00BF1246">
          <w:rPr>
            <w:rStyle w:val="Hipervnculo"/>
            <w:noProof/>
          </w:rPr>
          <w:t>DESCRIPCIÓN DE LAS ACTIVIDADES PRESENTADAS POR EL CONCESIONARIO</w:t>
        </w:r>
        <w:r w:rsidR="0087597B">
          <w:rPr>
            <w:noProof/>
            <w:webHidden/>
          </w:rPr>
          <w:tab/>
        </w:r>
        <w:r w:rsidR="0087597B">
          <w:rPr>
            <w:noProof/>
            <w:webHidden/>
          </w:rPr>
          <w:fldChar w:fldCharType="begin"/>
        </w:r>
        <w:r w:rsidR="0087597B">
          <w:rPr>
            <w:noProof/>
            <w:webHidden/>
          </w:rPr>
          <w:instrText xml:space="preserve"> PAGEREF _Toc69146596 \h </w:instrText>
        </w:r>
        <w:r w:rsidR="0087597B">
          <w:rPr>
            <w:noProof/>
            <w:webHidden/>
          </w:rPr>
        </w:r>
        <w:r w:rsidR="0087597B">
          <w:rPr>
            <w:noProof/>
            <w:webHidden/>
          </w:rPr>
          <w:fldChar w:fldCharType="separate"/>
        </w:r>
        <w:r w:rsidR="0087597B">
          <w:rPr>
            <w:noProof/>
            <w:webHidden/>
          </w:rPr>
          <w:t>2-26</w:t>
        </w:r>
        <w:r w:rsidR="0087597B">
          <w:rPr>
            <w:noProof/>
            <w:webHidden/>
          </w:rPr>
          <w:fldChar w:fldCharType="end"/>
        </w:r>
      </w:hyperlink>
    </w:p>
    <w:p w14:paraId="535788FC" w14:textId="136AA745"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97" w:history="1">
        <w:r w:rsidR="0087597B" w:rsidRPr="00BF1246">
          <w:rPr>
            <w:rStyle w:val="Hipervnculo"/>
            <w:noProof/>
          </w:rPr>
          <w:t>2.7.3</w:t>
        </w:r>
        <w:r w:rsidR="0087597B">
          <w:rPr>
            <w:rFonts w:eastAsiaTheme="minorEastAsia" w:cstheme="minorBidi"/>
            <w:i w:val="0"/>
            <w:iCs w:val="0"/>
            <w:noProof/>
            <w:sz w:val="22"/>
            <w:szCs w:val="22"/>
            <w:lang w:val="es-CO" w:eastAsia="es-CO"/>
          </w:rPr>
          <w:tab/>
        </w:r>
        <w:r w:rsidR="0087597B" w:rsidRPr="00BF1246">
          <w:rPr>
            <w:rStyle w:val="Hipervnculo"/>
            <w:noProof/>
          </w:rPr>
          <w:t>Análisis de las visitas de campo realizadas por la UAESP</w:t>
        </w:r>
        <w:r w:rsidR="0087597B">
          <w:rPr>
            <w:noProof/>
            <w:webHidden/>
          </w:rPr>
          <w:tab/>
        </w:r>
        <w:r w:rsidR="0087597B">
          <w:rPr>
            <w:noProof/>
            <w:webHidden/>
          </w:rPr>
          <w:fldChar w:fldCharType="begin"/>
        </w:r>
        <w:r w:rsidR="0087597B">
          <w:rPr>
            <w:noProof/>
            <w:webHidden/>
          </w:rPr>
          <w:instrText xml:space="preserve"> PAGEREF _Toc69146597 \h </w:instrText>
        </w:r>
        <w:r w:rsidR="0087597B">
          <w:rPr>
            <w:noProof/>
            <w:webHidden/>
          </w:rPr>
        </w:r>
        <w:r w:rsidR="0087597B">
          <w:rPr>
            <w:noProof/>
            <w:webHidden/>
          </w:rPr>
          <w:fldChar w:fldCharType="separate"/>
        </w:r>
        <w:r w:rsidR="0087597B">
          <w:rPr>
            <w:noProof/>
            <w:webHidden/>
          </w:rPr>
          <w:t>2-27</w:t>
        </w:r>
        <w:r w:rsidR="0087597B">
          <w:rPr>
            <w:noProof/>
            <w:webHidden/>
          </w:rPr>
          <w:fldChar w:fldCharType="end"/>
        </w:r>
      </w:hyperlink>
    </w:p>
    <w:p w14:paraId="602EFF04" w14:textId="24968BD3" w:rsidR="0087597B" w:rsidRDefault="00514E27">
      <w:pPr>
        <w:pStyle w:val="TDC2"/>
        <w:tabs>
          <w:tab w:val="left" w:pos="800"/>
          <w:tab w:val="right" w:leader="dot" w:pos="10528"/>
        </w:tabs>
        <w:rPr>
          <w:rFonts w:eastAsiaTheme="minorEastAsia" w:cstheme="minorBidi"/>
          <w:smallCaps w:val="0"/>
          <w:noProof/>
          <w:sz w:val="22"/>
          <w:szCs w:val="22"/>
          <w:lang w:val="es-CO" w:eastAsia="es-CO"/>
        </w:rPr>
      </w:pPr>
      <w:hyperlink w:anchor="_Toc69146598" w:history="1">
        <w:r w:rsidR="0087597B" w:rsidRPr="00BF1246">
          <w:rPr>
            <w:rStyle w:val="Hipervnculo"/>
            <w:noProof/>
          </w:rPr>
          <w:t>2.8</w:t>
        </w:r>
        <w:r w:rsidR="0087597B">
          <w:rPr>
            <w:rFonts w:eastAsiaTheme="minorEastAsia" w:cstheme="minorBidi"/>
            <w:smallCaps w:val="0"/>
            <w:noProof/>
            <w:sz w:val="22"/>
            <w:szCs w:val="22"/>
            <w:lang w:val="es-CO" w:eastAsia="es-CO"/>
          </w:rPr>
          <w:tab/>
        </w:r>
        <w:r w:rsidR="0087597B" w:rsidRPr="00BF1246">
          <w:rPr>
            <w:rStyle w:val="Hipervnculo"/>
            <w:noProof/>
            <w:shd w:val="clear" w:color="auto" w:fill="FFFFFF"/>
          </w:rPr>
          <w:t>COMPONENTE ADMINISTRATIVO</w:t>
        </w:r>
        <w:r w:rsidR="0087597B">
          <w:rPr>
            <w:noProof/>
            <w:webHidden/>
          </w:rPr>
          <w:tab/>
        </w:r>
        <w:r w:rsidR="0087597B">
          <w:rPr>
            <w:noProof/>
            <w:webHidden/>
          </w:rPr>
          <w:fldChar w:fldCharType="begin"/>
        </w:r>
        <w:r w:rsidR="0087597B">
          <w:rPr>
            <w:noProof/>
            <w:webHidden/>
          </w:rPr>
          <w:instrText xml:space="preserve"> PAGEREF _Toc69146598 \h </w:instrText>
        </w:r>
        <w:r w:rsidR="0087597B">
          <w:rPr>
            <w:noProof/>
            <w:webHidden/>
          </w:rPr>
        </w:r>
        <w:r w:rsidR="0087597B">
          <w:rPr>
            <w:noProof/>
            <w:webHidden/>
          </w:rPr>
          <w:fldChar w:fldCharType="separate"/>
        </w:r>
        <w:r w:rsidR="0087597B">
          <w:rPr>
            <w:noProof/>
            <w:webHidden/>
          </w:rPr>
          <w:t>2-29</w:t>
        </w:r>
        <w:r w:rsidR="0087597B">
          <w:rPr>
            <w:noProof/>
            <w:webHidden/>
          </w:rPr>
          <w:fldChar w:fldCharType="end"/>
        </w:r>
      </w:hyperlink>
    </w:p>
    <w:p w14:paraId="05FA23A2" w14:textId="23ECB912"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599" w:history="1">
        <w:r w:rsidR="0087597B" w:rsidRPr="00BF1246">
          <w:rPr>
            <w:rStyle w:val="Hipervnculo"/>
            <w:noProof/>
          </w:rPr>
          <w:t>2.8.1</w:t>
        </w:r>
        <w:r w:rsidR="0087597B">
          <w:rPr>
            <w:rFonts w:eastAsiaTheme="minorEastAsia" w:cstheme="minorBidi"/>
            <w:i w:val="0"/>
            <w:iCs w:val="0"/>
            <w:noProof/>
            <w:sz w:val="22"/>
            <w:szCs w:val="22"/>
            <w:lang w:val="es-CO" w:eastAsia="es-CO"/>
          </w:rPr>
          <w:tab/>
        </w:r>
        <w:r w:rsidR="0087597B" w:rsidRPr="00BF1246">
          <w:rPr>
            <w:rStyle w:val="Hipervnculo"/>
            <w:noProof/>
          </w:rPr>
          <w:t>Seguimiento a las respuestas que el concesionario presenta a los requerimientos de los usuarios a través del Sistema Distrital de Quejas y Soluciones – SDQS.</w:t>
        </w:r>
        <w:r w:rsidR="0087597B">
          <w:rPr>
            <w:noProof/>
            <w:webHidden/>
          </w:rPr>
          <w:tab/>
        </w:r>
        <w:r w:rsidR="0087597B">
          <w:rPr>
            <w:noProof/>
            <w:webHidden/>
          </w:rPr>
          <w:fldChar w:fldCharType="begin"/>
        </w:r>
        <w:r w:rsidR="0087597B">
          <w:rPr>
            <w:noProof/>
            <w:webHidden/>
          </w:rPr>
          <w:instrText xml:space="preserve"> PAGEREF _Toc69146599 \h </w:instrText>
        </w:r>
        <w:r w:rsidR="0087597B">
          <w:rPr>
            <w:noProof/>
            <w:webHidden/>
          </w:rPr>
        </w:r>
        <w:r w:rsidR="0087597B">
          <w:rPr>
            <w:noProof/>
            <w:webHidden/>
          </w:rPr>
          <w:fldChar w:fldCharType="separate"/>
        </w:r>
        <w:r w:rsidR="0087597B">
          <w:rPr>
            <w:noProof/>
            <w:webHidden/>
          </w:rPr>
          <w:t>2-29</w:t>
        </w:r>
        <w:r w:rsidR="0087597B">
          <w:rPr>
            <w:noProof/>
            <w:webHidden/>
          </w:rPr>
          <w:fldChar w:fldCharType="end"/>
        </w:r>
      </w:hyperlink>
    </w:p>
    <w:p w14:paraId="6835B5E5" w14:textId="01EA713C" w:rsidR="0087597B" w:rsidRDefault="00514E27">
      <w:pPr>
        <w:pStyle w:val="TDC3"/>
        <w:tabs>
          <w:tab w:val="left" w:pos="1200"/>
          <w:tab w:val="right" w:leader="dot" w:pos="10528"/>
        </w:tabs>
        <w:rPr>
          <w:rFonts w:eastAsiaTheme="minorEastAsia" w:cstheme="minorBidi"/>
          <w:i w:val="0"/>
          <w:iCs w:val="0"/>
          <w:noProof/>
          <w:sz w:val="22"/>
          <w:szCs w:val="22"/>
          <w:lang w:val="es-CO" w:eastAsia="es-CO"/>
        </w:rPr>
      </w:pPr>
      <w:hyperlink w:anchor="_Toc69146600" w:history="1">
        <w:r w:rsidR="0087597B" w:rsidRPr="00BF1246">
          <w:rPr>
            <w:rStyle w:val="Hipervnculo"/>
            <w:noProof/>
          </w:rPr>
          <w:t>2.8.2</w:t>
        </w:r>
        <w:r w:rsidR="0087597B">
          <w:rPr>
            <w:rFonts w:eastAsiaTheme="minorEastAsia" w:cstheme="minorBidi"/>
            <w:i w:val="0"/>
            <w:iCs w:val="0"/>
            <w:noProof/>
            <w:sz w:val="22"/>
            <w:szCs w:val="22"/>
            <w:lang w:val="es-CO" w:eastAsia="es-CO"/>
          </w:rPr>
          <w:tab/>
        </w:r>
        <w:r w:rsidR="0087597B" w:rsidRPr="00BF1246">
          <w:rPr>
            <w:rStyle w:val="Hipervnculo"/>
            <w:noProof/>
          </w:rPr>
          <w:t>Revisión y análisis de peticiones quejas y reclamos SIGAB.</w:t>
        </w:r>
        <w:r w:rsidR="0087597B">
          <w:rPr>
            <w:noProof/>
            <w:webHidden/>
          </w:rPr>
          <w:tab/>
        </w:r>
        <w:r w:rsidR="0087597B">
          <w:rPr>
            <w:noProof/>
            <w:webHidden/>
          </w:rPr>
          <w:fldChar w:fldCharType="begin"/>
        </w:r>
        <w:r w:rsidR="0087597B">
          <w:rPr>
            <w:noProof/>
            <w:webHidden/>
          </w:rPr>
          <w:instrText xml:space="preserve"> PAGEREF _Toc69146600 \h </w:instrText>
        </w:r>
        <w:r w:rsidR="0087597B">
          <w:rPr>
            <w:noProof/>
            <w:webHidden/>
          </w:rPr>
        </w:r>
        <w:r w:rsidR="0087597B">
          <w:rPr>
            <w:noProof/>
            <w:webHidden/>
          </w:rPr>
          <w:fldChar w:fldCharType="separate"/>
        </w:r>
        <w:r w:rsidR="0087597B">
          <w:rPr>
            <w:noProof/>
            <w:webHidden/>
          </w:rPr>
          <w:t>2-31</w:t>
        </w:r>
        <w:r w:rsidR="0087597B">
          <w:rPr>
            <w:noProof/>
            <w:webHidden/>
          </w:rPr>
          <w:fldChar w:fldCharType="end"/>
        </w:r>
      </w:hyperlink>
    </w:p>
    <w:p w14:paraId="6F900D4C" w14:textId="7E3D0E13" w:rsidR="0087597B" w:rsidRDefault="00514E27">
      <w:pPr>
        <w:pStyle w:val="TDC2"/>
        <w:tabs>
          <w:tab w:val="left" w:pos="800"/>
          <w:tab w:val="right" w:leader="dot" w:pos="10528"/>
        </w:tabs>
        <w:rPr>
          <w:rFonts w:eastAsiaTheme="minorEastAsia" w:cstheme="minorBidi"/>
          <w:smallCaps w:val="0"/>
          <w:noProof/>
          <w:sz w:val="22"/>
          <w:szCs w:val="22"/>
          <w:lang w:val="es-CO" w:eastAsia="es-CO"/>
        </w:rPr>
      </w:pPr>
      <w:hyperlink w:anchor="_Toc69146601" w:history="1">
        <w:r w:rsidR="0087597B" w:rsidRPr="00BF1246">
          <w:rPr>
            <w:rStyle w:val="Hipervnculo"/>
            <w:noProof/>
          </w:rPr>
          <w:t>2.9</w:t>
        </w:r>
        <w:r w:rsidR="0087597B">
          <w:rPr>
            <w:rFonts w:eastAsiaTheme="minorEastAsia" w:cstheme="minorBidi"/>
            <w:smallCaps w:val="0"/>
            <w:noProof/>
            <w:sz w:val="22"/>
            <w:szCs w:val="22"/>
            <w:lang w:val="es-CO" w:eastAsia="es-CO"/>
          </w:rPr>
          <w:tab/>
        </w:r>
        <w:r w:rsidR="0087597B" w:rsidRPr="00BF1246">
          <w:rPr>
            <w:rStyle w:val="Hipervnculo"/>
            <w:noProof/>
          </w:rPr>
          <w:t>SEGUIMIENTO A LA SOLICITUDES DE ACCIÓN CORRECTIVA SAC</w:t>
        </w:r>
        <w:r w:rsidR="0087597B">
          <w:rPr>
            <w:noProof/>
            <w:webHidden/>
          </w:rPr>
          <w:tab/>
        </w:r>
        <w:r w:rsidR="0087597B">
          <w:rPr>
            <w:noProof/>
            <w:webHidden/>
          </w:rPr>
          <w:fldChar w:fldCharType="begin"/>
        </w:r>
        <w:r w:rsidR="0087597B">
          <w:rPr>
            <w:noProof/>
            <w:webHidden/>
          </w:rPr>
          <w:instrText xml:space="preserve"> PAGEREF _Toc69146601 \h </w:instrText>
        </w:r>
        <w:r w:rsidR="0087597B">
          <w:rPr>
            <w:noProof/>
            <w:webHidden/>
          </w:rPr>
        </w:r>
        <w:r w:rsidR="0087597B">
          <w:rPr>
            <w:noProof/>
            <w:webHidden/>
          </w:rPr>
          <w:fldChar w:fldCharType="separate"/>
        </w:r>
        <w:r w:rsidR="0087597B">
          <w:rPr>
            <w:noProof/>
            <w:webHidden/>
          </w:rPr>
          <w:t>2-32</w:t>
        </w:r>
        <w:r w:rsidR="0087597B">
          <w:rPr>
            <w:noProof/>
            <w:webHidden/>
          </w:rPr>
          <w:fldChar w:fldCharType="end"/>
        </w:r>
      </w:hyperlink>
    </w:p>
    <w:p w14:paraId="045B0729" w14:textId="66B53B88" w:rsidR="0087597B" w:rsidRDefault="00514E27">
      <w:pPr>
        <w:pStyle w:val="TDC1"/>
        <w:tabs>
          <w:tab w:val="left" w:pos="400"/>
          <w:tab w:val="right" w:leader="dot" w:pos="10528"/>
        </w:tabs>
        <w:rPr>
          <w:rFonts w:eastAsiaTheme="minorEastAsia" w:cstheme="minorBidi"/>
          <w:b w:val="0"/>
          <w:bCs w:val="0"/>
          <w:caps w:val="0"/>
          <w:noProof/>
          <w:sz w:val="22"/>
          <w:szCs w:val="22"/>
          <w:lang w:val="es-CO" w:eastAsia="es-CO"/>
        </w:rPr>
      </w:pPr>
      <w:hyperlink w:anchor="_Toc69146602" w:history="1">
        <w:r w:rsidR="0087597B" w:rsidRPr="00BF1246">
          <w:rPr>
            <w:rStyle w:val="Hipervnculo"/>
            <w:noProof/>
            <w:lang w:val="es-ES_tradnl"/>
          </w:rPr>
          <w:t>3</w:t>
        </w:r>
        <w:r w:rsidR="0087597B">
          <w:rPr>
            <w:rFonts w:eastAsiaTheme="minorEastAsia" w:cstheme="minorBidi"/>
            <w:b w:val="0"/>
            <w:bCs w:val="0"/>
            <w:caps w:val="0"/>
            <w:noProof/>
            <w:sz w:val="22"/>
            <w:szCs w:val="22"/>
            <w:lang w:val="es-CO" w:eastAsia="es-CO"/>
          </w:rPr>
          <w:tab/>
        </w:r>
        <w:r w:rsidR="0087597B" w:rsidRPr="00BF1246">
          <w:rPr>
            <w:rStyle w:val="Hipervnculo"/>
            <w:noProof/>
            <w:lang w:val="es-ES_tradnl"/>
          </w:rPr>
          <w:t xml:space="preserve">APROBACIÓN DEL SUBDIRECTOR </w:t>
        </w:r>
        <w:r w:rsidR="0087597B" w:rsidRPr="00BF1246">
          <w:rPr>
            <w:rStyle w:val="Hipervnculo"/>
            <w:noProof/>
          </w:rPr>
          <w:t>DE RECOLECCIÓN, BARRIDO Y LIMPIEZA</w:t>
        </w:r>
        <w:r w:rsidR="0087597B">
          <w:rPr>
            <w:noProof/>
            <w:webHidden/>
          </w:rPr>
          <w:tab/>
        </w:r>
        <w:r w:rsidR="0087597B">
          <w:rPr>
            <w:noProof/>
            <w:webHidden/>
          </w:rPr>
          <w:fldChar w:fldCharType="begin"/>
        </w:r>
        <w:r w:rsidR="0087597B">
          <w:rPr>
            <w:noProof/>
            <w:webHidden/>
          </w:rPr>
          <w:instrText xml:space="preserve"> PAGEREF _Toc69146602 \h </w:instrText>
        </w:r>
        <w:r w:rsidR="0087597B">
          <w:rPr>
            <w:noProof/>
            <w:webHidden/>
          </w:rPr>
        </w:r>
        <w:r w:rsidR="0087597B">
          <w:rPr>
            <w:noProof/>
            <w:webHidden/>
          </w:rPr>
          <w:fldChar w:fldCharType="separate"/>
        </w:r>
        <w:r w:rsidR="0087597B">
          <w:rPr>
            <w:noProof/>
            <w:webHidden/>
          </w:rPr>
          <w:t>3-33</w:t>
        </w:r>
        <w:r w:rsidR="0087597B">
          <w:rPr>
            <w:noProof/>
            <w:webHidden/>
          </w:rPr>
          <w:fldChar w:fldCharType="end"/>
        </w:r>
      </w:hyperlink>
    </w:p>
    <w:p w14:paraId="5AE76EA8" w14:textId="332E6EC3" w:rsidR="005116FF" w:rsidRDefault="008E2838" w:rsidP="00EC4DE3">
      <w:r>
        <w:fldChar w:fldCharType="end"/>
      </w:r>
    </w:p>
    <w:p w14:paraId="479F0B00" w14:textId="2792F04A" w:rsidR="005116FF" w:rsidRDefault="005116FF" w:rsidP="00EC4DE3"/>
    <w:p w14:paraId="4B18FF27" w14:textId="4E2A0C60" w:rsidR="005116FF" w:rsidRDefault="005116FF" w:rsidP="00EC4DE3"/>
    <w:p w14:paraId="3E298F6C" w14:textId="662A5608" w:rsidR="005116FF" w:rsidRDefault="005116FF" w:rsidP="00EC4DE3"/>
    <w:p w14:paraId="01334B59" w14:textId="18627675" w:rsidR="005116FF" w:rsidRDefault="005116FF" w:rsidP="00EC4DE3"/>
    <w:tbl>
      <w:tblPr>
        <w:tblpPr w:leftFromText="141" w:rightFromText="141" w:vertAnchor="page" w:horzAnchor="margin" w:tblpY="2085"/>
        <w:tblW w:w="4942" w:type="pct"/>
        <w:tblBorders>
          <w:top w:val="single" w:sz="4" w:space="0" w:color="BFBFBF"/>
          <w:left w:val="single" w:sz="4" w:space="0" w:color="BFBFBF"/>
          <w:bottom w:val="single" w:sz="4" w:space="0" w:color="BFBFBF"/>
          <w:right w:val="single" w:sz="4" w:space="0" w:color="BFBFBF"/>
          <w:insideV w:val="single" w:sz="4" w:space="0" w:color="BFBFBF"/>
        </w:tblBorders>
        <w:tblLook w:val="01E0" w:firstRow="1" w:lastRow="1" w:firstColumn="1" w:lastColumn="1" w:noHBand="0" w:noVBand="0"/>
      </w:tblPr>
      <w:tblGrid>
        <w:gridCol w:w="1944"/>
        <w:gridCol w:w="3469"/>
        <w:gridCol w:w="4993"/>
      </w:tblGrid>
      <w:tr w:rsidR="008E2838" w:rsidRPr="00691F8B" w14:paraId="7F5C14D1" w14:textId="77777777" w:rsidTr="008E2838">
        <w:trPr>
          <w:trHeight w:val="305"/>
        </w:trPr>
        <w:tc>
          <w:tcPr>
            <w:tcW w:w="5000" w:type="pct"/>
            <w:gridSpan w:val="3"/>
            <w:tcBorders>
              <w:top w:val="single" w:sz="4" w:space="0" w:color="BFBFBF"/>
              <w:bottom w:val="single" w:sz="4" w:space="0" w:color="BFBFBF"/>
            </w:tcBorders>
            <w:shd w:val="clear" w:color="auto" w:fill="D9D9D9"/>
          </w:tcPr>
          <w:p w14:paraId="04384FDA" w14:textId="77777777" w:rsidR="008E2838" w:rsidRDefault="008E2838" w:rsidP="008E2838">
            <w:pPr>
              <w:pStyle w:val="Ttulo1"/>
            </w:pPr>
            <w:bookmarkStart w:id="0" w:name="_Toc68693749"/>
            <w:bookmarkStart w:id="1" w:name="_Toc69146562"/>
            <w:r w:rsidRPr="00BC07E8">
              <w:rPr>
                <w:noProof/>
                <w:lang w:val="es-CO" w:eastAsia="es-CO"/>
              </w:rPr>
              <w:lastRenderedPageBreak/>
              <mc:AlternateContent>
                <mc:Choice Requires="wps">
                  <w:drawing>
                    <wp:anchor distT="0" distB="0" distL="114300" distR="114300" simplePos="0" relativeHeight="251676672" behindDoc="0" locked="0" layoutInCell="1" allowOverlap="1" wp14:anchorId="2DFED298" wp14:editId="23E1CC44">
                      <wp:simplePos x="0" y="0"/>
                      <wp:positionH relativeFrom="column">
                        <wp:posOffset>7690485</wp:posOffset>
                      </wp:positionH>
                      <wp:positionV relativeFrom="paragraph">
                        <wp:posOffset>-2682875</wp:posOffset>
                      </wp:positionV>
                      <wp:extent cx="243205" cy="190500"/>
                      <wp:effectExtent l="0" t="0" r="0" b="0"/>
                      <wp:wrapNone/>
                      <wp:docPr id="1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37B31" id="Rectangle 69" o:spid="_x0000_s1026" style="position:absolute;margin-left:605.55pt;margin-top:-211.25pt;width:19.1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" fillcolor="#a5a5a5" strokecolor="#f2f2f2" strokeweight="3pt">
                      <v:shadow on="t" color="#525252" opacity=".5" offset="1pt"/>
                    </v:rect>
                  </w:pict>
                </mc:Fallback>
              </mc:AlternateContent>
            </w:r>
            <w:r w:rsidRPr="00BC07E8">
              <w:rPr>
                <w:noProof/>
                <w:lang w:val="es-CO" w:eastAsia="es-CO"/>
              </w:rPr>
              <mc:AlternateContent>
                <mc:Choice Requires="wps">
                  <w:drawing>
                    <wp:anchor distT="0" distB="0" distL="114300" distR="114300" simplePos="0" relativeHeight="251675648" behindDoc="0" locked="0" layoutInCell="1" allowOverlap="1" wp14:anchorId="28660547" wp14:editId="6CE52D96">
                      <wp:simplePos x="0" y="0"/>
                      <wp:positionH relativeFrom="column">
                        <wp:posOffset>8109585</wp:posOffset>
                      </wp:positionH>
                      <wp:positionV relativeFrom="paragraph">
                        <wp:posOffset>-2473325</wp:posOffset>
                      </wp:positionV>
                      <wp:extent cx="243205" cy="190500"/>
                      <wp:effectExtent l="0" t="0" r="0" b="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AFA4C" id="Rectangle 68" o:spid="_x0000_s1026" style="position:absolute;margin-left:638.55pt;margin-top:-194.75pt;width:19.1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" fillcolor="#a5a5a5" strokecolor="#f2f2f2" strokeweight="3pt">
                      <v:shadow on="t" color="#525252" opacity=".5" offset="1pt"/>
                    </v:rect>
                  </w:pict>
                </mc:Fallback>
              </mc:AlternateContent>
            </w:r>
            <w:r>
              <w:t>DATOS DEL INFORME</w:t>
            </w:r>
            <w:bookmarkEnd w:id="0"/>
            <w:bookmarkEnd w:id="1"/>
          </w:p>
        </w:tc>
      </w:tr>
      <w:tr w:rsidR="008E2838" w:rsidRPr="00691F8B" w14:paraId="710BC853" w14:textId="77777777" w:rsidTr="008E2838">
        <w:trPr>
          <w:trHeight w:hRule="exact" w:val="340"/>
        </w:trPr>
        <w:tc>
          <w:tcPr>
            <w:tcW w:w="5000" w:type="pct"/>
            <w:gridSpan w:val="3"/>
            <w:tcBorders>
              <w:top w:val="single" w:sz="4" w:space="0" w:color="BFBFBF"/>
              <w:bottom w:val="nil"/>
            </w:tcBorders>
          </w:tcPr>
          <w:p w14:paraId="0A977FBA" w14:textId="77777777" w:rsidR="008E2838" w:rsidRPr="0041080C" w:rsidRDefault="008E2838" w:rsidP="008E2838">
            <w:pPr>
              <w:spacing w:before="120" w:after="120"/>
              <w:rPr>
                <w:rFonts w:cs="Arial"/>
                <w:noProof/>
                <w:sz w:val="18"/>
                <w:szCs w:val="18"/>
              </w:rPr>
            </w:pPr>
            <w:r w:rsidRPr="00566404">
              <w:rPr>
                <w:rFonts w:cs="Arial"/>
                <w:noProof/>
                <w:sz w:val="18"/>
                <w:szCs w:val="18"/>
              </w:rPr>
              <w:t>Servicio :</w:t>
            </w:r>
            <w:r>
              <w:rPr>
                <w:rFonts w:cs="Arial"/>
                <w:noProof/>
                <w:sz w:val="18"/>
                <w:szCs w:val="18"/>
              </w:rPr>
              <w:t xml:space="preserve">     </w:t>
            </w:r>
            <w:r w:rsidRPr="00566404">
              <w:rPr>
                <w:rFonts w:cs="Arial"/>
                <w:noProof/>
                <w:sz w:val="18"/>
                <w:szCs w:val="18"/>
              </w:rPr>
              <w:t xml:space="preserve">             </w:t>
            </w:r>
          </w:p>
        </w:tc>
      </w:tr>
      <w:tr w:rsidR="008E2838" w:rsidRPr="00691F8B" w14:paraId="367FBC2F" w14:textId="77777777" w:rsidTr="008E2838">
        <w:trPr>
          <w:trHeight w:val="367"/>
        </w:trPr>
        <w:tc>
          <w:tcPr>
            <w:tcW w:w="934" w:type="pct"/>
            <w:tcBorders>
              <w:top w:val="nil"/>
              <w:bottom w:val="single" w:sz="4" w:space="0" w:color="BFBFBF"/>
            </w:tcBorders>
          </w:tcPr>
          <w:p w14:paraId="6C111C79" w14:textId="77777777" w:rsidR="008E2838" w:rsidRDefault="008E2838" w:rsidP="008E2838">
            <w:pPr>
              <w:spacing w:before="120" w:after="120"/>
              <w:rPr>
                <w:noProof/>
              </w:rPr>
            </w:pPr>
            <w:r>
              <w:rPr>
                <w:rFonts w:cs="Arial"/>
                <w:noProof/>
                <w:sz w:val="18"/>
                <w:szCs w:val="18"/>
                <w:lang w:val="es-CO" w:eastAsia="es-CO"/>
              </w:rPr>
              <mc:AlternateContent>
                <mc:Choice Requires="wps">
                  <w:drawing>
                    <wp:anchor distT="0" distB="0" distL="114300" distR="114300" simplePos="0" relativeHeight="251677696" behindDoc="0" locked="0" layoutInCell="1" allowOverlap="1" wp14:anchorId="2F12C78F" wp14:editId="7E7E7A5C">
                      <wp:simplePos x="0" y="0"/>
                      <wp:positionH relativeFrom="column">
                        <wp:posOffset>-28575</wp:posOffset>
                      </wp:positionH>
                      <wp:positionV relativeFrom="paragraph">
                        <wp:posOffset>71120</wp:posOffset>
                      </wp:positionV>
                      <wp:extent cx="190500" cy="133350"/>
                      <wp:effectExtent l="0" t="0" r="0" b="0"/>
                      <wp:wrapNone/>
                      <wp:docPr id="1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C3686" id="Rectangle 70" o:spid="_x0000_s1026" style="position:absolute;margin-left:-2.25pt;margin-top:5.6pt;width:1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"/>
                  </w:pict>
                </mc:Fallback>
              </mc:AlternateContent>
            </w:r>
            <w:r>
              <w:rPr>
                <w:rFonts w:cs="Arial"/>
                <w:noProof/>
                <w:sz w:val="18"/>
                <w:szCs w:val="18"/>
              </w:rPr>
              <w:t xml:space="preserve">       </w:t>
            </w:r>
            <w:r w:rsidRPr="00566404">
              <w:rPr>
                <w:rFonts w:cs="Arial"/>
                <w:noProof/>
                <w:sz w:val="18"/>
                <w:szCs w:val="18"/>
              </w:rPr>
              <w:t>Disposición Final</w:t>
            </w:r>
          </w:p>
        </w:tc>
        <w:tc>
          <w:tcPr>
            <w:tcW w:w="1667" w:type="pct"/>
            <w:tcBorders>
              <w:top w:val="nil"/>
              <w:bottom w:val="single" w:sz="4" w:space="0" w:color="BFBFBF"/>
            </w:tcBorders>
          </w:tcPr>
          <w:p w14:paraId="677E45C4" w14:textId="77777777" w:rsidR="008E2838" w:rsidRDefault="008E2838" w:rsidP="008E2838">
            <w:pPr>
              <w:spacing w:before="120" w:after="120"/>
              <w:rPr>
                <w:noProof/>
              </w:rPr>
            </w:pPr>
            <w:r>
              <w:rPr>
                <w:rFonts w:cs="Arial"/>
                <w:noProof/>
                <w:sz w:val="18"/>
                <w:szCs w:val="18"/>
                <w:lang w:val="es-CO" w:eastAsia="es-CO"/>
              </w:rPr>
              <mc:AlternateContent>
                <mc:Choice Requires="wps">
                  <w:drawing>
                    <wp:anchor distT="0" distB="0" distL="114300" distR="114300" simplePos="0" relativeHeight="251679744" behindDoc="0" locked="0" layoutInCell="1" allowOverlap="1" wp14:anchorId="55290B37" wp14:editId="22A0171F">
                      <wp:simplePos x="0" y="0"/>
                      <wp:positionH relativeFrom="column">
                        <wp:posOffset>-17780</wp:posOffset>
                      </wp:positionH>
                      <wp:positionV relativeFrom="paragraph">
                        <wp:posOffset>97790</wp:posOffset>
                      </wp:positionV>
                      <wp:extent cx="190500" cy="133350"/>
                      <wp:effectExtent l="0" t="0" r="0" b="0"/>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40675" id="Rectangle 72" o:spid="_x0000_s1026" style="position:absolute;margin-left:-1.4pt;margin-top:7.7pt;width:1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i5IQIAADw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"/>
                  </w:pict>
                </mc:Fallback>
              </mc:AlternateContent>
            </w:r>
            <w:r>
              <w:rPr>
                <w:rFonts w:cs="Arial"/>
                <w:noProof/>
                <w:sz w:val="18"/>
                <w:szCs w:val="18"/>
              </w:rPr>
              <w:t xml:space="preserve">         </w:t>
            </w:r>
            <w:r w:rsidRPr="00435674">
              <w:rPr>
                <w:rFonts w:cs="Arial"/>
                <w:noProof/>
                <w:sz w:val="18"/>
                <w:szCs w:val="18"/>
              </w:rPr>
              <w:t>Gestión de Residuos</w:t>
            </w:r>
            <w:r>
              <w:rPr>
                <w:rFonts w:cs="Arial"/>
                <w:noProof/>
                <w:sz w:val="18"/>
                <w:szCs w:val="18"/>
              </w:rPr>
              <w:t xml:space="preserve"> </w:t>
            </w:r>
            <w:r w:rsidRPr="00566404">
              <w:rPr>
                <w:rFonts w:cs="Arial"/>
                <w:noProof/>
                <w:sz w:val="18"/>
                <w:szCs w:val="18"/>
              </w:rPr>
              <w:t>Hospitalarios</w:t>
            </w:r>
          </w:p>
        </w:tc>
        <w:tc>
          <w:tcPr>
            <w:tcW w:w="2399" w:type="pct"/>
            <w:tcBorders>
              <w:top w:val="nil"/>
              <w:bottom w:val="single" w:sz="4" w:space="0" w:color="BFBFBF"/>
            </w:tcBorders>
          </w:tcPr>
          <w:p w14:paraId="72475B20" w14:textId="77777777" w:rsidR="008E2838" w:rsidRDefault="008E2838" w:rsidP="008E2838">
            <w:pPr>
              <w:spacing w:before="120" w:after="120"/>
              <w:rPr>
                <w:noProof/>
              </w:rPr>
            </w:pPr>
            <w:r>
              <w:rPr>
                <w:rFonts w:cs="Arial"/>
                <w:noProof/>
                <w:sz w:val="18"/>
                <w:szCs w:val="18"/>
                <w:lang w:val="es-CO" w:eastAsia="es-CO"/>
              </w:rPr>
              <mc:AlternateContent>
                <mc:Choice Requires="wps">
                  <w:drawing>
                    <wp:anchor distT="45720" distB="45720" distL="114300" distR="114300" simplePos="0" relativeHeight="251678720" behindDoc="0" locked="0" layoutInCell="1" allowOverlap="1" wp14:anchorId="72A3C771" wp14:editId="10272953">
                      <wp:simplePos x="0" y="0"/>
                      <wp:positionH relativeFrom="column">
                        <wp:posOffset>30480</wp:posOffset>
                      </wp:positionH>
                      <wp:positionV relativeFrom="paragraph">
                        <wp:posOffset>50800</wp:posOffset>
                      </wp:positionV>
                      <wp:extent cx="233680" cy="197485"/>
                      <wp:effectExtent l="0" t="0"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7485"/>
                              </a:xfrm>
                              <a:prstGeom prst="rect">
                                <a:avLst/>
                              </a:prstGeom>
                              <a:solidFill>
                                <a:srgbClr val="FFFFFF"/>
                              </a:solidFill>
                              <a:ln w="9525">
                                <a:solidFill>
                                  <a:srgbClr val="000000"/>
                                </a:solidFill>
                                <a:miter lim="800000"/>
                                <a:headEnd/>
                                <a:tailEnd/>
                              </a:ln>
                            </wps:spPr>
                            <wps:txbx>
                              <w:txbxContent>
                                <w:p w14:paraId="46F6C6E0" w14:textId="77777777" w:rsidR="00186DD9" w:rsidRPr="004A5C8F" w:rsidRDefault="00186DD9" w:rsidP="008E2838">
                                  <w:pPr>
                                    <w:rPr>
                                      <w:sz w:val="16"/>
                                      <w:szCs w:val="16"/>
                                    </w:rPr>
                                  </w:pPr>
                                  <w:r w:rsidRPr="004A5C8F">
                                    <w:rPr>
                                      <w:sz w:val="16"/>
                                      <w:szCs w:val="16"/>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3C771" id="_x0000_t202" coordsize="21600,21600" o:spt="202" path="m,l,21600r21600,l21600,xe">
                      <v:stroke joinstyle="miter"/>
                      <v:path gradientshapeok="t" o:connecttype="rect"/>
                    </v:shapetype>
                    <v:shape id="Cuadro de texto 2" o:spid="_x0000_s1026" type="#_x0000_t202" style="position:absolute;left:0;text-align:left;margin-left:2.4pt;margin-top:4pt;width:18.4pt;height:15.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">
                      <v:textbox>
                        <w:txbxContent>
                          <w:p w14:paraId="46F6C6E0" w14:textId="77777777" w:rsidR="00186DD9" w:rsidRPr="004A5C8F" w:rsidRDefault="00186DD9" w:rsidP="008E2838">
                            <w:pPr>
                              <w:rPr>
                                <w:sz w:val="16"/>
                                <w:szCs w:val="16"/>
                              </w:rPr>
                            </w:pPr>
                            <w:r w:rsidRPr="004A5C8F">
                              <w:rPr>
                                <w:sz w:val="16"/>
                                <w:szCs w:val="16"/>
                              </w:rPr>
                              <w:t>X</w:t>
                            </w:r>
                          </w:p>
                        </w:txbxContent>
                      </v:textbox>
                      <w10:wrap type="square"/>
                    </v:shape>
                  </w:pict>
                </mc:Fallback>
              </mc:AlternateContent>
            </w:r>
            <w:r w:rsidRPr="00566404">
              <w:rPr>
                <w:rFonts w:cs="Arial"/>
                <w:noProof/>
                <w:sz w:val="18"/>
                <w:szCs w:val="18"/>
              </w:rPr>
              <w:t xml:space="preserve">Recolección, Barrido y Limpieza </w:t>
            </w:r>
            <w:r>
              <w:rPr>
                <w:rFonts w:cs="Arial"/>
                <w:noProof/>
                <w:sz w:val="18"/>
                <w:szCs w:val="18"/>
              </w:rPr>
              <w:t xml:space="preserve"> </w:t>
            </w:r>
            <w:r w:rsidRPr="00566404">
              <w:rPr>
                <w:rFonts w:cs="Arial"/>
                <w:noProof/>
                <w:sz w:val="18"/>
                <w:szCs w:val="18"/>
              </w:rPr>
              <w:t xml:space="preserve"> </w:t>
            </w:r>
            <w:r>
              <w:rPr>
                <w:rFonts w:cs="Arial"/>
                <w:noProof/>
                <w:sz w:val="18"/>
                <w:szCs w:val="18"/>
              </w:rPr>
              <w:t xml:space="preserve">          </w:t>
            </w:r>
            <w:r w:rsidRPr="0041080C">
              <w:rPr>
                <w:rFonts w:cs="Arial"/>
                <w:b/>
                <w:bCs/>
                <w:noProof/>
                <w:sz w:val="18"/>
                <w:szCs w:val="18"/>
              </w:rPr>
              <w:t>ASE</w:t>
            </w:r>
            <w:r>
              <w:rPr>
                <w:rFonts w:cs="Arial"/>
                <w:b/>
                <w:bCs/>
                <w:noProof/>
                <w:sz w:val="18"/>
                <w:szCs w:val="18"/>
              </w:rPr>
              <w:t xml:space="preserve"> </w:t>
            </w:r>
            <w:r w:rsidRPr="0041080C">
              <w:rPr>
                <w:rFonts w:cs="Arial"/>
                <w:b/>
                <w:bCs/>
                <w:sz w:val="18"/>
                <w:szCs w:val="18"/>
                <w:lang w:val="es-CO" w:eastAsia="es-CO"/>
              </w:rPr>
              <w:t>#</w:t>
            </w:r>
            <w:r w:rsidRPr="0041080C">
              <w:rPr>
                <w:rFonts w:cs="Arial"/>
                <w:b/>
                <w:bCs/>
                <w:sz w:val="18"/>
                <w:szCs w:val="18"/>
                <w:u w:val="single"/>
                <w:lang w:val="es-CO" w:eastAsia="es-CO"/>
              </w:rPr>
              <w:t xml:space="preserve"> 2</w:t>
            </w:r>
          </w:p>
        </w:tc>
      </w:tr>
      <w:tr w:rsidR="008E2838" w:rsidRPr="006941B4" w14:paraId="3E7873CA" w14:textId="77777777" w:rsidTr="008E2838">
        <w:trPr>
          <w:trHeight w:val="411"/>
        </w:trPr>
        <w:tc>
          <w:tcPr>
            <w:tcW w:w="5000" w:type="pct"/>
            <w:gridSpan w:val="3"/>
            <w:tcBorders>
              <w:top w:val="single" w:sz="4" w:space="0" w:color="BFBFBF"/>
              <w:bottom w:val="single" w:sz="4" w:space="0" w:color="BFBFBF"/>
            </w:tcBorders>
          </w:tcPr>
          <w:p w14:paraId="5D631DBB" w14:textId="77777777" w:rsidR="008E2838" w:rsidRPr="00B83911" w:rsidRDefault="008E2838" w:rsidP="008E2838">
            <w:pPr>
              <w:rPr>
                <w:b/>
                <w:bCs/>
              </w:rPr>
            </w:pPr>
            <w:r w:rsidRPr="00B83911">
              <w:rPr>
                <w:b/>
                <w:bCs/>
              </w:rPr>
              <w:t xml:space="preserve">Período de análisis: </w:t>
            </w:r>
            <w:r>
              <w:rPr>
                <w:b/>
                <w:bCs/>
              </w:rPr>
              <w:t>del 01 al 28</w:t>
            </w:r>
            <w:r w:rsidRPr="00B83911">
              <w:rPr>
                <w:b/>
                <w:bCs/>
              </w:rPr>
              <w:t xml:space="preserve"> de </w:t>
            </w:r>
            <w:r>
              <w:rPr>
                <w:b/>
                <w:bCs/>
              </w:rPr>
              <w:t xml:space="preserve">febrero </w:t>
            </w:r>
            <w:r w:rsidRPr="00B83911">
              <w:rPr>
                <w:b/>
                <w:bCs/>
              </w:rPr>
              <w:t>202</w:t>
            </w:r>
            <w:r>
              <w:rPr>
                <w:b/>
                <w:bCs/>
              </w:rPr>
              <w:t>1</w:t>
            </w:r>
          </w:p>
        </w:tc>
      </w:tr>
    </w:tbl>
    <w:p w14:paraId="7A56D4B8" w14:textId="77777777" w:rsidR="005116FF" w:rsidRDefault="005116FF" w:rsidP="00EC4DE3"/>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0"/>
      </w:tblGrid>
      <w:tr w:rsidR="00124642" w:rsidRPr="006941B4" w14:paraId="68EF1AA7" w14:textId="77777777" w:rsidTr="00862DA0">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D9D9D9"/>
          </w:tcPr>
          <w:p w14:paraId="46954E71" w14:textId="77777777" w:rsidR="00124642" w:rsidRPr="006941B4" w:rsidRDefault="00124642" w:rsidP="00FD3634">
            <w:pPr>
              <w:pStyle w:val="Ttulo1"/>
            </w:pPr>
            <w:bookmarkStart w:id="2" w:name="_Toc68693750"/>
            <w:bookmarkStart w:id="3" w:name="_Toc69146563"/>
            <w:r w:rsidRPr="006941B4">
              <w:t xml:space="preserve">DESARROLLO </w:t>
            </w:r>
            <w:r w:rsidRPr="00FD3634">
              <w:t>DEL</w:t>
            </w:r>
            <w:r w:rsidRPr="006941B4">
              <w:t xml:space="preserve"> INFORME</w:t>
            </w:r>
            <w:r w:rsidR="00EB19F0" w:rsidRPr="006941B4">
              <w:rPr>
                <w:noProof/>
                <w:lang w:val="es-CO" w:eastAsia="es-CO"/>
              </w:rPr>
              <mc:AlternateContent>
                <mc:Choice Requires="wps">
                  <w:drawing>
                    <wp:anchor distT="0" distB="0" distL="114300" distR="114300" simplePos="0" relativeHeight="251655168" behindDoc="0" locked="0" layoutInCell="1" allowOverlap="1" wp14:anchorId="5812D5EC" wp14:editId="65A591AE">
                      <wp:simplePos x="0" y="0"/>
                      <wp:positionH relativeFrom="column">
                        <wp:posOffset>7690485</wp:posOffset>
                      </wp:positionH>
                      <wp:positionV relativeFrom="paragraph">
                        <wp:posOffset>-2682875</wp:posOffset>
                      </wp:positionV>
                      <wp:extent cx="243205" cy="190500"/>
                      <wp:effectExtent l="0" t="0" r="0" b="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EE09E" id="Rectangle 20" o:spid="_x0000_s1026" style="position:absolute;margin-left:605.55pt;margin-top:-211.25pt;width:19.1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" fillcolor="#a5a5a5" strokecolor="#f2f2f2" strokeweight="3pt">
                      <v:shadow on="t" color="#525252" opacity=".5" offset="1pt"/>
                    </v:rect>
                  </w:pict>
                </mc:Fallback>
              </mc:AlternateContent>
            </w:r>
            <w:bookmarkEnd w:id="2"/>
            <w:bookmarkEnd w:id="3"/>
          </w:p>
        </w:tc>
      </w:tr>
    </w:tbl>
    <w:p w14:paraId="37DE79D8" w14:textId="77777777" w:rsidR="000A45FB" w:rsidRDefault="000A45FB" w:rsidP="006941B4"/>
    <w:p w14:paraId="6CF53300" w14:textId="01F96FE8" w:rsidR="006941B4" w:rsidRDefault="004A5C8F" w:rsidP="00314B01">
      <w:r w:rsidRPr="006941B4">
        <w:t>El presente informe consolida la información y las evidencias de las actividades realizadas en el perio</w:t>
      </w:r>
      <w:r w:rsidR="00413020">
        <w:t xml:space="preserve">do comprendido entre </w:t>
      </w:r>
      <w:r w:rsidR="00413020" w:rsidRPr="00DA574E">
        <w:t xml:space="preserve">el </w:t>
      </w:r>
      <w:r w:rsidR="00F623A2" w:rsidRPr="00DA574E">
        <w:t xml:space="preserve">01 al </w:t>
      </w:r>
      <w:r w:rsidR="00DA574E" w:rsidRPr="00DA574E">
        <w:t>28</w:t>
      </w:r>
      <w:r w:rsidRPr="00DA574E">
        <w:t xml:space="preserve"> de </w:t>
      </w:r>
      <w:r w:rsidR="00DA574E" w:rsidRPr="00DA574E">
        <w:t xml:space="preserve">febrero </w:t>
      </w:r>
      <w:r w:rsidRPr="00DA574E">
        <w:t>de 202</w:t>
      </w:r>
      <w:r w:rsidR="00DA574E" w:rsidRPr="00DA574E">
        <w:t>1</w:t>
      </w:r>
      <w:r w:rsidRPr="00DA574E">
        <w:t>,</w:t>
      </w:r>
      <w:r w:rsidRPr="006941B4">
        <w:t xml:space="preserve"> de acuerdo con lo establecido en el plan de supervisión y control del servicio</w:t>
      </w:r>
      <w:r w:rsidR="006D0A1D">
        <w:t xml:space="preserve"> vigente a ese periodo</w:t>
      </w:r>
      <w:r w:rsidRPr="006941B4">
        <w:t>, tomando como insumos las visi</w:t>
      </w:r>
      <w:r w:rsidR="006D0A1D">
        <w:t xml:space="preserve">tas de campo, actas de reunión e </w:t>
      </w:r>
      <w:r w:rsidRPr="006941B4">
        <w:t xml:space="preserve">informes mensuales presentados tanto </w:t>
      </w:r>
      <w:r w:rsidR="0041080C">
        <w:t>por</w:t>
      </w:r>
      <w:r w:rsidRPr="006941B4">
        <w:t xml:space="preserve"> la interventoría </w:t>
      </w:r>
      <w:r w:rsidR="00D07969" w:rsidRPr="00753607">
        <w:rPr>
          <w:b/>
          <w:bCs/>
        </w:rPr>
        <w:t>Consorcio Proyección Capital</w:t>
      </w:r>
      <w:r w:rsidR="00D07969">
        <w:t xml:space="preserve"> para la </w:t>
      </w:r>
      <w:r w:rsidR="00D07969" w:rsidRPr="00DA574E">
        <w:rPr>
          <w:b/>
          <w:bCs/>
        </w:rPr>
        <w:t xml:space="preserve">ASE </w:t>
      </w:r>
      <w:r w:rsidR="00DA574E" w:rsidRPr="00DA574E">
        <w:rPr>
          <w:b/>
          <w:bCs/>
        </w:rPr>
        <w:t>2</w:t>
      </w:r>
      <w:r w:rsidR="00F623A2">
        <w:t xml:space="preserve"> como por el prestador de servicio </w:t>
      </w:r>
      <w:r w:rsidR="00DA574E">
        <w:t>Limpieza Metropolitana – LIME SA ESP</w:t>
      </w:r>
      <w:r w:rsidR="00D07969">
        <w:t xml:space="preserve">. </w:t>
      </w:r>
    </w:p>
    <w:p w14:paraId="15B2778C" w14:textId="77777777" w:rsidR="00D07969" w:rsidRPr="006941B4" w:rsidRDefault="00D07969" w:rsidP="00314B01"/>
    <w:p w14:paraId="7AA0E2BD" w14:textId="1F80B71B" w:rsidR="00BC07E8" w:rsidRPr="006D0A1D" w:rsidRDefault="00BC07E8" w:rsidP="00FD3634">
      <w:pPr>
        <w:pStyle w:val="Ttulo2"/>
      </w:pPr>
      <w:bookmarkStart w:id="4" w:name="_Toc68693751"/>
      <w:bookmarkStart w:id="5" w:name="_Toc69146564"/>
      <w:r w:rsidRPr="006D0A1D">
        <w:t>RECOLECCIÓN Y TRANSPORTE</w:t>
      </w:r>
      <w:bookmarkEnd w:id="4"/>
      <w:bookmarkEnd w:id="5"/>
      <w:r w:rsidR="004A0D83">
        <w:t xml:space="preserve"> </w:t>
      </w:r>
    </w:p>
    <w:p w14:paraId="0927654C" w14:textId="77777777" w:rsidR="00BC07E8" w:rsidRDefault="00BC07E8" w:rsidP="00BC07E8"/>
    <w:p w14:paraId="72455443" w14:textId="77777777" w:rsidR="00DA574E" w:rsidRPr="005E4370" w:rsidRDefault="00DA574E" w:rsidP="00DA574E">
      <w:r w:rsidRPr="005E4370">
        <w:t xml:space="preserve">La actividad de Recolección y Transporte se aplica a todos los residuos sólidos no aprovechables generados por usuarios residenciales y no residenciales en las localidades de Antonio Nariño, Puente Aranda, Mártires, Teusaquillo, Ciudad Bolívar, Bosa, Tunjuelito  y Rafael Uribe Uribe, pertenecientes al ASE 2, en concordancia con las frecuencias mínimas y los horarios establecidos en la última actualización de la línea base del PGIRS </w:t>
      </w:r>
      <w:r w:rsidRPr="005E4370">
        <w:rPr>
          <w:rFonts w:cs="Arial"/>
          <w:szCs w:val="22"/>
        </w:rPr>
        <w:t xml:space="preserve">realizada en el 2018 </w:t>
      </w:r>
      <w:r w:rsidRPr="005E4370">
        <w:t xml:space="preserve"> y lo consignado en el Reglamento Técnico Operativo.</w:t>
      </w:r>
    </w:p>
    <w:p w14:paraId="2949282E" w14:textId="10F319E9" w:rsidR="002446E6" w:rsidRDefault="002446E6" w:rsidP="00BC07E8"/>
    <w:p w14:paraId="2194C243" w14:textId="32A66A59" w:rsidR="00BC07E8" w:rsidRPr="00CE0A1E" w:rsidRDefault="00D07969" w:rsidP="00CC45C8">
      <w:pPr>
        <w:pStyle w:val="Ttulo3"/>
        <w:ind w:left="1560"/>
      </w:pPr>
      <w:bookmarkStart w:id="6" w:name="_Toc68693752"/>
      <w:bookmarkStart w:id="7" w:name="_Toc69146565"/>
      <w:r>
        <w:t>ANÁLISIS DEL INFORME DE INTERVENTORÍA</w:t>
      </w:r>
      <w:bookmarkEnd w:id="6"/>
      <w:bookmarkEnd w:id="7"/>
      <w:r>
        <w:t xml:space="preserve"> </w:t>
      </w:r>
      <w:r w:rsidR="007B6C3D">
        <w:t xml:space="preserve"> </w:t>
      </w:r>
    </w:p>
    <w:p w14:paraId="62ED52CA" w14:textId="77777777" w:rsidR="00D07969" w:rsidRDefault="00D07969" w:rsidP="00D07969">
      <w:pPr>
        <w:rPr>
          <w:color w:val="FF0000"/>
          <w:lang w:val="es-ES_tradnl"/>
        </w:rPr>
      </w:pPr>
    </w:p>
    <w:p w14:paraId="458DF00A" w14:textId="3E2D366B" w:rsidR="00C152FA" w:rsidRPr="00CC45C8" w:rsidRDefault="00D07969" w:rsidP="00D07969">
      <w:pPr>
        <w:rPr>
          <w:lang w:val="es-ES_tradnl"/>
        </w:rPr>
      </w:pPr>
      <w:r w:rsidRPr="00CC45C8">
        <w:rPr>
          <w:lang w:val="es-ES_tradnl"/>
        </w:rPr>
        <w:t xml:space="preserve">De acuerdo </w:t>
      </w:r>
      <w:r w:rsidR="00A87604" w:rsidRPr="00CC45C8">
        <w:rPr>
          <w:lang w:val="es-ES_tradnl"/>
        </w:rPr>
        <w:t>con el</w:t>
      </w:r>
      <w:r w:rsidRPr="00CC45C8">
        <w:rPr>
          <w:lang w:val="es-ES_tradnl"/>
        </w:rPr>
        <w:t xml:space="preserve"> plan de supervisión vigente para el presente periodo</w:t>
      </w:r>
      <w:r w:rsidR="00A87604" w:rsidRPr="00CC45C8">
        <w:rPr>
          <w:lang w:val="es-ES_tradnl"/>
        </w:rPr>
        <w:t>,</w:t>
      </w:r>
      <w:r w:rsidRPr="00CC45C8">
        <w:rPr>
          <w:lang w:val="es-ES_tradnl"/>
        </w:rPr>
        <w:t xml:space="preserve"> el equipo de apoyo a la supervisión de la </w:t>
      </w:r>
      <w:r w:rsidR="005A7D69" w:rsidRPr="00CC45C8">
        <w:rPr>
          <w:lang w:val="es-ES_tradnl"/>
        </w:rPr>
        <w:t>UAESP</w:t>
      </w:r>
      <w:r w:rsidRPr="00CC45C8">
        <w:rPr>
          <w:lang w:val="es-ES_tradnl"/>
        </w:rPr>
        <w:t xml:space="preserve"> revisó y analizó el informe de Interventoría </w:t>
      </w:r>
      <w:r w:rsidR="00A87604" w:rsidRPr="00CC45C8">
        <w:rPr>
          <w:b/>
          <w:bCs/>
          <w:lang w:val="es-ES_tradnl"/>
        </w:rPr>
        <w:t xml:space="preserve">Consorcio </w:t>
      </w:r>
      <w:r w:rsidRPr="00CC45C8">
        <w:rPr>
          <w:b/>
          <w:bCs/>
          <w:lang w:val="es-ES_tradnl"/>
        </w:rPr>
        <w:t>Proyección Capital</w:t>
      </w:r>
      <w:r w:rsidRPr="00CC45C8">
        <w:rPr>
          <w:lang w:val="es-ES_tradnl"/>
        </w:rPr>
        <w:t xml:space="preserve"> en el componente del servicio de recolección domiciliaria</w:t>
      </w:r>
      <w:r w:rsidR="00A87604" w:rsidRPr="00CC45C8">
        <w:rPr>
          <w:lang w:val="es-ES_tradnl"/>
        </w:rPr>
        <w:t>,</w:t>
      </w:r>
      <w:r w:rsidRPr="00CC45C8">
        <w:rPr>
          <w:lang w:val="es-ES_tradnl"/>
        </w:rPr>
        <w:t xml:space="preserve"> del cual se presenta el siguiente resumen</w:t>
      </w:r>
      <w:r w:rsidR="00A87604" w:rsidRPr="00CC45C8">
        <w:rPr>
          <w:lang w:val="es-ES_tradnl"/>
        </w:rPr>
        <w:t>:</w:t>
      </w:r>
    </w:p>
    <w:p w14:paraId="2BD42797" w14:textId="106BD587" w:rsidR="00DA574E" w:rsidRPr="00663BA8" w:rsidRDefault="00DA574E" w:rsidP="00D07969">
      <w:pPr>
        <w:rPr>
          <w:lang w:val="es-ES_tradnl"/>
        </w:rPr>
      </w:pPr>
    </w:p>
    <w:p w14:paraId="41C426BF" w14:textId="70384ECB" w:rsidR="00DA574E" w:rsidRPr="00663BA8" w:rsidRDefault="00DA574E" w:rsidP="00DA574E">
      <w:r w:rsidRPr="00663BA8">
        <w:t xml:space="preserve">De conformidad con lo registrado en la tabla </w:t>
      </w:r>
      <w:r w:rsidRPr="00663BA8">
        <w:rPr>
          <w:i/>
          <w:iCs/>
        </w:rPr>
        <w:t>1</w:t>
      </w:r>
      <w:r w:rsidR="00663BA8" w:rsidRPr="00663BA8">
        <w:rPr>
          <w:i/>
          <w:iCs/>
        </w:rPr>
        <w:t>4</w:t>
      </w:r>
      <w:r w:rsidRPr="00663BA8">
        <w:rPr>
          <w:i/>
          <w:iCs/>
        </w:rPr>
        <w:t>-</w:t>
      </w:r>
      <w:r w:rsidRPr="00663BA8">
        <w:t xml:space="preserve"> </w:t>
      </w:r>
      <w:r w:rsidRPr="00663BA8">
        <w:rPr>
          <w:i/>
          <w:iCs/>
        </w:rPr>
        <w:t xml:space="preserve">Cantidad de verificaciones realizadas para recolección y transporte ASE 2 (febrero 2021) </w:t>
      </w:r>
      <w:r w:rsidRPr="00663BA8">
        <w:t>del informe No.36 Técnico operativo del periodo del 01 al 28 de febrero versión 1 para la ASE 2, la interventoría realizó 311 verificaciones de campo relacionadas con la actividad de recolección y transporte, así:</w:t>
      </w:r>
    </w:p>
    <w:p w14:paraId="1D0F4CD9" w14:textId="77777777" w:rsidR="00DA574E" w:rsidRPr="00E74B6B" w:rsidRDefault="00DA574E" w:rsidP="00DA574E">
      <w:pPr>
        <w:rPr>
          <w:color w:val="4472C4" w:themeColor="accent1"/>
          <w:lang w:val="es-ES_tradnl"/>
        </w:rPr>
      </w:pPr>
    </w:p>
    <w:tbl>
      <w:tblPr>
        <w:tblW w:w="7655" w:type="dxa"/>
        <w:jc w:val="center"/>
        <w:tblCellMar>
          <w:left w:w="70" w:type="dxa"/>
          <w:right w:w="70" w:type="dxa"/>
        </w:tblCellMar>
        <w:tblLook w:val="04A0" w:firstRow="1" w:lastRow="0" w:firstColumn="1" w:lastColumn="0" w:noHBand="0" w:noVBand="1"/>
      </w:tblPr>
      <w:tblGrid>
        <w:gridCol w:w="1701"/>
        <w:gridCol w:w="1701"/>
        <w:gridCol w:w="2268"/>
        <w:gridCol w:w="1985"/>
      </w:tblGrid>
      <w:tr w:rsidR="00DA574E" w:rsidRPr="00663BA8" w14:paraId="56312EAF" w14:textId="77777777" w:rsidTr="00862DA0">
        <w:trPr>
          <w:trHeight w:val="765"/>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03E40A" w14:textId="77777777" w:rsidR="00DA574E" w:rsidRPr="00663BA8" w:rsidRDefault="00DA574E" w:rsidP="00862DA0">
            <w:pPr>
              <w:jc w:val="center"/>
              <w:rPr>
                <w:b/>
                <w:bCs/>
                <w:sz w:val="16"/>
                <w:szCs w:val="16"/>
                <w:lang w:eastAsia="es-CO"/>
              </w:rPr>
            </w:pPr>
            <w:bookmarkStart w:id="8" w:name="_Toc58493070"/>
            <w:r w:rsidRPr="00663BA8">
              <w:rPr>
                <w:b/>
                <w:bCs/>
                <w:sz w:val="16"/>
                <w:szCs w:val="16"/>
              </w:rPr>
              <w:t>LOCALIDAD</w:t>
            </w:r>
          </w:p>
        </w:tc>
        <w:tc>
          <w:tcPr>
            <w:tcW w:w="1701" w:type="dxa"/>
            <w:tcBorders>
              <w:top w:val="single" w:sz="4" w:space="0" w:color="auto"/>
              <w:left w:val="nil"/>
              <w:bottom w:val="single" w:sz="4" w:space="0" w:color="auto"/>
              <w:right w:val="single" w:sz="4" w:space="0" w:color="auto"/>
            </w:tcBorders>
            <w:shd w:val="clear" w:color="auto" w:fill="F2F2F2"/>
            <w:vAlign w:val="center"/>
            <w:hideMark/>
          </w:tcPr>
          <w:p w14:paraId="03505137" w14:textId="77777777" w:rsidR="00DA574E" w:rsidRPr="00663BA8" w:rsidRDefault="00DA574E" w:rsidP="00862DA0">
            <w:pPr>
              <w:jc w:val="center"/>
              <w:rPr>
                <w:b/>
                <w:bCs/>
                <w:sz w:val="16"/>
                <w:szCs w:val="16"/>
              </w:rPr>
            </w:pPr>
            <w:r w:rsidRPr="00663BA8">
              <w:rPr>
                <w:b/>
                <w:bCs/>
                <w:sz w:val="16"/>
                <w:szCs w:val="16"/>
              </w:rPr>
              <w:t>CANTIDAD DE VERIFICACIONES</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14:paraId="3B486EF1" w14:textId="77777777" w:rsidR="00DA574E" w:rsidRPr="00663BA8" w:rsidRDefault="00DA574E" w:rsidP="00862DA0">
            <w:pPr>
              <w:jc w:val="center"/>
              <w:rPr>
                <w:b/>
                <w:bCs/>
                <w:sz w:val="16"/>
                <w:szCs w:val="16"/>
              </w:rPr>
            </w:pPr>
            <w:r w:rsidRPr="00663BA8">
              <w:rPr>
                <w:b/>
                <w:bCs/>
                <w:sz w:val="16"/>
                <w:szCs w:val="16"/>
              </w:rPr>
              <w:t>CANTIDAD DE VERIFICACIONES CON HALLAZGOS-TÉCNICO OPERATIVO</w:t>
            </w:r>
          </w:p>
        </w:tc>
        <w:tc>
          <w:tcPr>
            <w:tcW w:w="1985" w:type="dxa"/>
            <w:tcBorders>
              <w:top w:val="single" w:sz="4" w:space="0" w:color="auto"/>
              <w:left w:val="nil"/>
              <w:bottom w:val="single" w:sz="4" w:space="0" w:color="auto"/>
              <w:right w:val="single" w:sz="4" w:space="0" w:color="auto"/>
            </w:tcBorders>
            <w:shd w:val="clear" w:color="auto" w:fill="F2F2F2"/>
            <w:vAlign w:val="center"/>
            <w:hideMark/>
          </w:tcPr>
          <w:p w14:paraId="64D4E3B9" w14:textId="77777777" w:rsidR="00DA574E" w:rsidRPr="00663BA8" w:rsidRDefault="00DA574E" w:rsidP="00862DA0">
            <w:pPr>
              <w:jc w:val="center"/>
              <w:rPr>
                <w:b/>
                <w:bCs/>
                <w:sz w:val="16"/>
                <w:szCs w:val="16"/>
              </w:rPr>
            </w:pPr>
            <w:r w:rsidRPr="00663BA8">
              <w:rPr>
                <w:b/>
                <w:bCs/>
                <w:sz w:val="16"/>
                <w:szCs w:val="16"/>
              </w:rPr>
              <w:t>CANTIDAD DE HALLAZGOS-TÉCNICO OPERATIVO</w:t>
            </w:r>
          </w:p>
        </w:tc>
      </w:tr>
      <w:tr w:rsidR="00DA574E" w:rsidRPr="00663BA8" w14:paraId="57A0DF5D" w14:textId="77777777" w:rsidTr="00862DA0">
        <w:trPr>
          <w:trHeight w:val="225"/>
          <w:jc w:val="center"/>
        </w:trPr>
        <w:tc>
          <w:tcPr>
            <w:tcW w:w="1701" w:type="dxa"/>
            <w:tcBorders>
              <w:top w:val="nil"/>
              <w:left w:val="single" w:sz="4" w:space="0" w:color="auto"/>
              <w:bottom w:val="single" w:sz="4" w:space="0" w:color="auto"/>
              <w:right w:val="single" w:sz="4" w:space="0" w:color="auto"/>
            </w:tcBorders>
            <w:vAlign w:val="center"/>
            <w:hideMark/>
          </w:tcPr>
          <w:p w14:paraId="37D8E0CB" w14:textId="77777777" w:rsidR="00DA574E" w:rsidRPr="00663BA8" w:rsidRDefault="00DA574E" w:rsidP="00862DA0">
            <w:pPr>
              <w:jc w:val="left"/>
              <w:rPr>
                <w:sz w:val="16"/>
                <w:szCs w:val="16"/>
              </w:rPr>
            </w:pPr>
            <w:r w:rsidRPr="00663BA8">
              <w:rPr>
                <w:sz w:val="16"/>
                <w:szCs w:val="16"/>
              </w:rPr>
              <w:t>Antonio Nariño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3490D5" w14:textId="77777777" w:rsidR="00DA574E" w:rsidRPr="00663BA8" w:rsidRDefault="00DA574E" w:rsidP="00862DA0">
            <w:pPr>
              <w:jc w:val="center"/>
              <w:rPr>
                <w:sz w:val="16"/>
                <w:szCs w:val="16"/>
              </w:rPr>
            </w:pPr>
            <w:r w:rsidRPr="00663BA8">
              <w:rPr>
                <w:sz w:val="16"/>
                <w:szCs w:val="16"/>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A500FC" w14:textId="77777777" w:rsidR="00DA574E" w:rsidRPr="00663BA8" w:rsidRDefault="00DA574E" w:rsidP="00862DA0">
            <w:pPr>
              <w:jc w:val="center"/>
              <w:rPr>
                <w:sz w:val="16"/>
                <w:szCs w:val="16"/>
              </w:rPr>
            </w:pPr>
            <w:r w:rsidRPr="00663BA8">
              <w:rPr>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23B9EF" w14:textId="77777777" w:rsidR="00DA574E" w:rsidRPr="00663BA8" w:rsidRDefault="00DA574E" w:rsidP="00862DA0">
            <w:pPr>
              <w:jc w:val="center"/>
              <w:rPr>
                <w:sz w:val="16"/>
                <w:szCs w:val="16"/>
              </w:rPr>
            </w:pPr>
            <w:r w:rsidRPr="00663BA8">
              <w:rPr>
                <w:sz w:val="16"/>
                <w:szCs w:val="16"/>
              </w:rPr>
              <w:t>0</w:t>
            </w:r>
          </w:p>
        </w:tc>
      </w:tr>
      <w:tr w:rsidR="00DA574E" w:rsidRPr="00663BA8" w14:paraId="2F7ED1D7" w14:textId="77777777" w:rsidTr="00862DA0">
        <w:trPr>
          <w:trHeight w:val="225"/>
          <w:jc w:val="center"/>
        </w:trPr>
        <w:tc>
          <w:tcPr>
            <w:tcW w:w="1701" w:type="dxa"/>
            <w:tcBorders>
              <w:top w:val="nil"/>
              <w:left w:val="single" w:sz="4" w:space="0" w:color="auto"/>
              <w:bottom w:val="single" w:sz="4" w:space="0" w:color="auto"/>
              <w:right w:val="single" w:sz="4" w:space="0" w:color="auto"/>
            </w:tcBorders>
            <w:vAlign w:val="center"/>
            <w:hideMark/>
          </w:tcPr>
          <w:p w14:paraId="51A5CEF2" w14:textId="77777777" w:rsidR="00DA574E" w:rsidRPr="00663BA8" w:rsidRDefault="00DA574E" w:rsidP="00862DA0">
            <w:pPr>
              <w:jc w:val="left"/>
              <w:rPr>
                <w:sz w:val="16"/>
                <w:szCs w:val="16"/>
              </w:rPr>
            </w:pPr>
            <w:r w:rsidRPr="00663BA8">
              <w:rPr>
                <w:sz w:val="16"/>
                <w:szCs w:val="16"/>
              </w:rPr>
              <w:t>Bosa</w:t>
            </w:r>
          </w:p>
        </w:tc>
        <w:tc>
          <w:tcPr>
            <w:tcW w:w="1701" w:type="dxa"/>
            <w:tcBorders>
              <w:top w:val="nil"/>
              <w:left w:val="single" w:sz="4" w:space="0" w:color="auto"/>
              <w:bottom w:val="single" w:sz="4" w:space="0" w:color="auto"/>
              <w:right w:val="single" w:sz="4" w:space="0" w:color="auto"/>
            </w:tcBorders>
            <w:vAlign w:val="center"/>
            <w:hideMark/>
          </w:tcPr>
          <w:p w14:paraId="610103C9" w14:textId="77777777" w:rsidR="00DA574E" w:rsidRPr="00663BA8" w:rsidRDefault="00DA574E" w:rsidP="00862DA0">
            <w:pPr>
              <w:jc w:val="center"/>
              <w:rPr>
                <w:sz w:val="16"/>
                <w:szCs w:val="16"/>
              </w:rPr>
            </w:pPr>
            <w:r w:rsidRPr="00663BA8">
              <w:rPr>
                <w:sz w:val="16"/>
                <w:szCs w:val="16"/>
              </w:rPr>
              <w:t>53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FB291B" w14:textId="77777777" w:rsidR="00DA574E" w:rsidRPr="00663BA8" w:rsidRDefault="00DA574E" w:rsidP="00862DA0">
            <w:pPr>
              <w:jc w:val="center"/>
              <w:rPr>
                <w:sz w:val="16"/>
                <w:szCs w:val="16"/>
              </w:rPr>
            </w:pPr>
            <w:r w:rsidRPr="00663BA8">
              <w:rPr>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64F104" w14:textId="77777777" w:rsidR="00DA574E" w:rsidRPr="00663BA8" w:rsidRDefault="00DA574E" w:rsidP="00862DA0">
            <w:pPr>
              <w:jc w:val="center"/>
              <w:rPr>
                <w:sz w:val="16"/>
                <w:szCs w:val="16"/>
              </w:rPr>
            </w:pPr>
            <w:r w:rsidRPr="00663BA8">
              <w:rPr>
                <w:sz w:val="16"/>
                <w:szCs w:val="16"/>
              </w:rPr>
              <w:t>2</w:t>
            </w:r>
          </w:p>
        </w:tc>
      </w:tr>
      <w:tr w:rsidR="00DA574E" w:rsidRPr="00663BA8" w14:paraId="007652D6" w14:textId="77777777" w:rsidTr="00862DA0">
        <w:trPr>
          <w:trHeight w:val="225"/>
          <w:jc w:val="center"/>
        </w:trPr>
        <w:tc>
          <w:tcPr>
            <w:tcW w:w="1701" w:type="dxa"/>
            <w:tcBorders>
              <w:top w:val="nil"/>
              <w:left w:val="single" w:sz="4" w:space="0" w:color="auto"/>
              <w:bottom w:val="single" w:sz="4" w:space="0" w:color="auto"/>
              <w:right w:val="single" w:sz="4" w:space="0" w:color="auto"/>
            </w:tcBorders>
            <w:vAlign w:val="center"/>
            <w:hideMark/>
          </w:tcPr>
          <w:p w14:paraId="2F44DF1A" w14:textId="77777777" w:rsidR="00DA574E" w:rsidRPr="00663BA8" w:rsidRDefault="00DA574E" w:rsidP="00862DA0">
            <w:pPr>
              <w:jc w:val="left"/>
              <w:rPr>
                <w:sz w:val="16"/>
                <w:szCs w:val="16"/>
              </w:rPr>
            </w:pPr>
            <w:r w:rsidRPr="00663BA8">
              <w:rPr>
                <w:sz w:val="16"/>
                <w:szCs w:val="16"/>
              </w:rPr>
              <w:t>Ciudad Bolívar</w:t>
            </w:r>
          </w:p>
        </w:tc>
        <w:tc>
          <w:tcPr>
            <w:tcW w:w="1701" w:type="dxa"/>
            <w:tcBorders>
              <w:top w:val="nil"/>
              <w:left w:val="single" w:sz="4" w:space="0" w:color="auto"/>
              <w:bottom w:val="single" w:sz="4" w:space="0" w:color="auto"/>
              <w:right w:val="single" w:sz="4" w:space="0" w:color="auto"/>
            </w:tcBorders>
            <w:vAlign w:val="center"/>
            <w:hideMark/>
          </w:tcPr>
          <w:p w14:paraId="002FB28E" w14:textId="77777777" w:rsidR="00DA574E" w:rsidRPr="00663BA8" w:rsidRDefault="00DA574E" w:rsidP="00862DA0">
            <w:pPr>
              <w:jc w:val="center"/>
              <w:rPr>
                <w:sz w:val="16"/>
                <w:szCs w:val="16"/>
              </w:rPr>
            </w:pPr>
            <w:r w:rsidRPr="00663BA8">
              <w:rPr>
                <w:sz w:val="16"/>
                <w:szCs w:val="16"/>
              </w:rPr>
              <w:t>66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E1975A" w14:textId="77777777" w:rsidR="00DA574E" w:rsidRPr="00663BA8" w:rsidRDefault="00DA574E" w:rsidP="00862DA0">
            <w:pPr>
              <w:jc w:val="center"/>
              <w:rPr>
                <w:sz w:val="16"/>
                <w:szCs w:val="16"/>
              </w:rPr>
            </w:pPr>
            <w:r w:rsidRPr="00663BA8">
              <w:rPr>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9782027" w14:textId="77777777" w:rsidR="00DA574E" w:rsidRPr="00663BA8" w:rsidRDefault="00DA574E" w:rsidP="00862DA0">
            <w:pPr>
              <w:jc w:val="center"/>
              <w:rPr>
                <w:sz w:val="16"/>
                <w:szCs w:val="16"/>
              </w:rPr>
            </w:pPr>
            <w:r w:rsidRPr="00663BA8">
              <w:rPr>
                <w:sz w:val="16"/>
                <w:szCs w:val="16"/>
              </w:rPr>
              <w:t>0</w:t>
            </w:r>
          </w:p>
        </w:tc>
      </w:tr>
      <w:tr w:rsidR="00DA574E" w:rsidRPr="00663BA8" w14:paraId="72F58219" w14:textId="77777777" w:rsidTr="00862DA0">
        <w:trPr>
          <w:trHeight w:val="225"/>
          <w:jc w:val="center"/>
        </w:trPr>
        <w:tc>
          <w:tcPr>
            <w:tcW w:w="1701" w:type="dxa"/>
            <w:tcBorders>
              <w:top w:val="nil"/>
              <w:left w:val="single" w:sz="4" w:space="0" w:color="auto"/>
              <w:bottom w:val="single" w:sz="4" w:space="0" w:color="auto"/>
              <w:right w:val="single" w:sz="4" w:space="0" w:color="auto"/>
            </w:tcBorders>
            <w:vAlign w:val="center"/>
            <w:hideMark/>
          </w:tcPr>
          <w:p w14:paraId="565486FA" w14:textId="77777777" w:rsidR="00DA574E" w:rsidRPr="00663BA8" w:rsidRDefault="00DA574E" w:rsidP="00862DA0">
            <w:pPr>
              <w:jc w:val="left"/>
              <w:rPr>
                <w:sz w:val="16"/>
                <w:szCs w:val="16"/>
              </w:rPr>
            </w:pPr>
            <w:r w:rsidRPr="00663BA8">
              <w:rPr>
                <w:sz w:val="16"/>
                <w:szCs w:val="16"/>
              </w:rPr>
              <w:t>Ciudad Bolívar rural</w:t>
            </w:r>
          </w:p>
        </w:tc>
        <w:tc>
          <w:tcPr>
            <w:tcW w:w="1701" w:type="dxa"/>
            <w:tcBorders>
              <w:top w:val="nil"/>
              <w:left w:val="single" w:sz="4" w:space="0" w:color="auto"/>
              <w:bottom w:val="single" w:sz="4" w:space="0" w:color="auto"/>
              <w:right w:val="single" w:sz="4" w:space="0" w:color="auto"/>
            </w:tcBorders>
            <w:vAlign w:val="center"/>
            <w:hideMark/>
          </w:tcPr>
          <w:p w14:paraId="03CAF73F" w14:textId="77777777" w:rsidR="00DA574E" w:rsidRPr="00663BA8" w:rsidRDefault="00DA574E" w:rsidP="00862DA0">
            <w:pPr>
              <w:jc w:val="center"/>
              <w:rPr>
                <w:sz w:val="16"/>
                <w:szCs w:val="16"/>
              </w:rPr>
            </w:pPr>
            <w:r w:rsidRPr="00663BA8">
              <w:rPr>
                <w:sz w:val="16"/>
                <w:szCs w:val="16"/>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7BE356" w14:textId="77777777" w:rsidR="00DA574E" w:rsidRPr="00663BA8" w:rsidRDefault="00DA574E" w:rsidP="00862DA0">
            <w:pPr>
              <w:jc w:val="center"/>
              <w:rPr>
                <w:sz w:val="16"/>
                <w:szCs w:val="16"/>
              </w:rPr>
            </w:pPr>
            <w:r w:rsidRPr="00663BA8">
              <w:rPr>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CD1D9A" w14:textId="77777777" w:rsidR="00DA574E" w:rsidRPr="00663BA8" w:rsidRDefault="00DA574E" w:rsidP="00862DA0">
            <w:pPr>
              <w:jc w:val="center"/>
              <w:rPr>
                <w:sz w:val="16"/>
                <w:szCs w:val="16"/>
              </w:rPr>
            </w:pPr>
            <w:r w:rsidRPr="00663BA8">
              <w:rPr>
                <w:sz w:val="16"/>
                <w:szCs w:val="16"/>
              </w:rPr>
              <w:t>0</w:t>
            </w:r>
          </w:p>
        </w:tc>
      </w:tr>
      <w:tr w:rsidR="00DA574E" w:rsidRPr="00663BA8" w14:paraId="0B12502A" w14:textId="77777777" w:rsidTr="00862DA0">
        <w:trPr>
          <w:trHeight w:val="225"/>
          <w:jc w:val="center"/>
        </w:trPr>
        <w:tc>
          <w:tcPr>
            <w:tcW w:w="1701" w:type="dxa"/>
            <w:tcBorders>
              <w:top w:val="nil"/>
              <w:left w:val="single" w:sz="4" w:space="0" w:color="auto"/>
              <w:bottom w:val="single" w:sz="4" w:space="0" w:color="auto"/>
              <w:right w:val="single" w:sz="4" w:space="0" w:color="auto"/>
            </w:tcBorders>
            <w:vAlign w:val="center"/>
            <w:hideMark/>
          </w:tcPr>
          <w:p w14:paraId="4F8CDB2A" w14:textId="77777777" w:rsidR="00DA574E" w:rsidRPr="00663BA8" w:rsidRDefault="00DA574E" w:rsidP="00862DA0">
            <w:pPr>
              <w:jc w:val="left"/>
              <w:rPr>
                <w:sz w:val="16"/>
                <w:szCs w:val="16"/>
              </w:rPr>
            </w:pPr>
            <w:r w:rsidRPr="00663BA8">
              <w:rPr>
                <w:sz w:val="16"/>
                <w:szCs w:val="16"/>
              </w:rPr>
              <w:t>Los Mártires</w:t>
            </w:r>
          </w:p>
        </w:tc>
        <w:tc>
          <w:tcPr>
            <w:tcW w:w="1701" w:type="dxa"/>
            <w:tcBorders>
              <w:top w:val="nil"/>
              <w:left w:val="single" w:sz="4" w:space="0" w:color="auto"/>
              <w:bottom w:val="single" w:sz="4" w:space="0" w:color="auto"/>
              <w:right w:val="single" w:sz="4" w:space="0" w:color="auto"/>
            </w:tcBorders>
            <w:vAlign w:val="center"/>
            <w:hideMark/>
          </w:tcPr>
          <w:p w14:paraId="69C0AB41" w14:textId="77777777" w:rsidR="00DA574E" w:rsidRPr="00663BA8" w:rsidRDefault="00DA574E" w:rsidP="00862DA0">
            <w:pPr>
              <w:jc w:val="center"/>
              <w:rPr>
                <w:sz w:val="16"/>
                <w:szCs w:val="16"/>
              </w:rPr>
            </w:pPr>
            <w:r w:rsidRPr="00663BA8">
              <w:rPr>
                <w:sz w:val="16"/>
                <w:szCs w:val="16"/>
              </w:rPr>
              <w:t>33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F76C404" w14:textId="77777777" w:rsidR="00DA574E" w:rsidRPr="00663BA8" w:rsidRDefault="00DA574E" w:rsidP="00862DA0">
            <w:pPr>
              <w:jc w:val="center"/>
              <w:rPr>
                <w:sz w:val="16"/>
                <w:szCs w:val="16"/>
              </w:rPr>
            </w:pPr>
            <w:r w:rsidRPr="00663BA8">
              <w:rPr>
                <w:sz w:val="16"/>
                <w:szCs w:val="16"/>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A4A9A68" w14:textId="77777777" w:rsidR="00DA574E" w:rsidRPr="00663BA8" w:rsidRDefault="00DA574E" w:rsidP="00862DA0">
            <w:pPr>
              <w:jc w:val="center"/>
              <w:rPr>
                <w:sz w:val="16"/>
                <w:szCs w:val="16"/>
              </w:rPr>
            </w:pPr>
            <w:r w:rsidRPr="00663BA8">
              <w:rPr>
                <w:sz w:val="16"/>
                <w:szCs w:val="16"/>
              </w:rPr>
              <w:t>1</w:t>
            </w:r>
          </w:p>
        </w:tc>
      </w:tr>
      <w:tr w:rsidR="00DA574E" w:rsidRPr="00663BA8" w14:paraId="71103400" w14:textId="77777777" w:rsidTr="00862DA0">
        <w:trPr>
          <w:trHeight w:val="225"/>
          <w:jc w:val="center"/>
        </w:trPr>
        <w:tc>
          <w:tcPr>
            <w:tcW w:w="1701" w:type="dxa"/>
            <w:tcBorders>
              <w:top w:val="nil"/>
              <w:left w:val="single" w:sz="4" w:space="0" w:color="auto"/>
              <w:bottom w:val="single" w:sz="4" w:space="0" w:color="auto"/>
              <w:right w:val="single" w:sz="4" w:space="0" w:color="auto"/>
            </w:tcBorders>
            <w:vAlign w:val="center"/>
            <w:hideMark/>
          </w:tcPr>
          <w:p w14:paraId="589A2091" w14:textId="77777777" w:rsidR="00DA574E" w:rsidRPr="00663BA8" w:rsidRDefault="00DA574E" w:rsidP="00862DA0">
            <w:pPr>
              <w:jc w:val="left"/>
              <w:rPr>
                <w:sz w:val="16"/>
                <w:szCs w:val="16"/>
              </w:rPr>
            </w:pPr>
            <w:r w:rsidRPr="00663BA8">
              <w:rPr>
                <w:sz w:val="16"/>
                <w:szCs w:val="16"/>
              </w:rPr>
              <w:t>Puente Aranda</w:t>
            </w:r>
          </w:p>
        </w:tc>
        <w:tc>
          <w:tcPr>
            <w:tcW w:w="1701" w:type="dxa"/>
            <w:tcBorders>
              <w:top w:val="nil"/>
              <w:left w:val="single" w:sz="4" w:space="0" w:color="auto"/>
              <w:bottom w:val="single" w:sz="4" w:space="0" w:color="auto"/>
              <w:right w:val="single" w:sz="4" w:space="0" w:color="auto"/>
            </w:tcBorders>
            <w:vAlign w:val="center"/>
            <w:hideMark/>
          </w:tcPr>
          <w:p w14:paraId="2BE03531" w14:textId="77777777" w:rsidR="00DA574E" w:rsidRPr="00663BA8" w:rsidRDefault="00DA574E" w:rsidP="00862DA0">
            <w:pPr>
              <w:jc w:val="center"/>
              <w:rPr>
                <w:sz w:val="16"/>
                <w:szCs w:val="16"/>
              </w:rPr>
            </w:pPr>
            <w:r w:rsidRPr="00663BA8">
              <w:rPr>
                <w:sz w:val="16"/>
                <w:szCs w:val="16"/>
              </w:rPr>
              <w:t>61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655C76" w14:textId="77777777" w:rsidR="00DA574E" w:rsidRPr="00663BA8" w:rsidRDefault="00DA574E" w:rsidP="00862DA0">
            <w:pPr>
              <w:jc w:val="center"/>
              <w:rPr>
                <w:sz w:val="16"/>
                <w:szCs w:val="16"/>
              </w:rPr>
            </w:pPr>
            <w:r w:rsidRPr="00663BA8">
              <w:rPr>
                <w:sz w:val="16"/>
                <w:szCs w:val="16"/>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98F587" w14:textId="77777777" w:rsidR="00DA574E" w:rsidRPr="00663BA8" w:rsidRDefault="00DA574E" w:rsidP="00862DA0">
            <w:pPr>
              <w:jc w:val="center"/>
              <w:rPr>
                <w:sz w:val="16"/>
                <w:szCs w:val="16"/>
              </w:rPr>
            </w:pPr>
            <w:r w:rsidRPr="00663BA8">
              <w:rPr>
                <w:sz w:val="16"/>
                <w:szCs w:val="16"/>
              </w:rPr>
              <w:t>1</w:t>
            </w:r>
          </w:p>
        </w:tc>
      </w:tr>
      <w:tr w:rsidR="00DA574E" w:rsidRPr="00663BA8" w14:paraId="55706731" w14:textId="77777777" w:rsidTr="00862DA0">
        <w:trPr>
          <w:trHeight w:val="225"/>
          <w:jc w:val="center"/>
        </w:trPr>
        <w:tc>
          <w:tcPr>
            <w:tcW w:w="1701" w:type="dxa"/>
            <w:tcBorders>
              <w:top w:val="nil"/>
              <w:left w:val="single" w:sz="4" w:space="0" w:color="auto"/>
              <w:bottom w:val="single" w:sz="4" w:space="0" w:color="auto"/>
              <w:right w:val="single" w:sz="4" w:space="0" w:color="auto"/>
            </w:tcBorders>
            <w:vAlign w:val="center"/>
            <w:hideMark/>
          </w:tcPr>
          <w:p w14:paraId="15A7DCDD" w14:textId="77777777" w:rsidR="00DA574E" w:rsidRPr="00663BA8" w:rsidRDefault="00DA574E" w:rsidP="00862DA0">
            <w:pPr>
              <w:jc w:val="left"/>
              <w:rPr>
                <w:sz w:val="16"/>
                <w:szCs w:val="16"/>
              </w:rPr>
            </w:pPr>
            <w:r w:rsidRPr="00663BA8">
              <w:rPr>
                <w:sz w:val="16"/>
                <w:szCs w:val="16"/>
              </w:rPr>
              <w:t>Rafael Uribe Uribe</w:t>
            </w:r>
          </w:p>
        </w:tc>
        <w:tc>
          <w:tcPr>
            <w:tcW w:w="1701" w:type="dxa"/>
            <w:tcBorders>
              <w:top w:val="nil"/>
              <w:left w:val="single" w:sz="4" w:space="0" w:color="auto"/>
              <w:bottom w:val="single" w:sz="4" w:space="0" w:color="auto"/>
              <w:right w:val="single" w:sz="4" w:space="0" w:color="auto"/>
            </w:tcBorders>
            <w:vAlign w:val="center"/>
            <w:hideMark/>
          </w:tcPr>
          <w:p w14:paraId="63D0BD4F" w14:textId="77777777" w:rsidR="00DA574E" w:rsidRPr="00663BA8" w:rsidRDefault="00DA574E" w:rsidP="00862DA0">
            <w:pPr>
              <w:jc w:val="center"/>
              <w:rPr>
                <w:sz w:val="16"/>
                <w:szCs w:val="16"/>
              </w:rPr>
            </w:pPr>
            <w:r w:rsidRPr="00663BA8">
              <w:rPr>
                <w:sz w:val="16"/>
                <w:szCs w:val="16"/>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FB7449" w14:textId="77777777" w:rsidR="00DA574E" w:rsidRPr="00663BA8" w:rsidRDefault="00DA574E" w:rsidP="00862DA0">
            <w:pPr>
              <w:jc w:val="center"/>
              <w:rPr>
                <w:sz w:val="16"/>
                <w:szCs w:val="16"/>
              </w:rPr>
            </w:pPr>
            <w:r w:rsidRPr="00663BA8">
              <w:rPr>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A906A3" w14:textId="77777777" w:rsidR="00DA574E" w:rsidRPr="00663BA8" w:rsidRDefault="00DA574E" w:rsidP="00862DA0">
            <w:pPr>
              <w:jc w:val="center"/>
              <w:rPr>
                <w:sz w:val="16"/>
                <w:szCs w:val="16"/>
              </w:rPr>
            </w:pPr>
            <w:r w:rsidRPr="00663BA8">
              <w:rPr>
                <w:sz w:val="16"/>
                <w:szCs w:val="16"/>
              </w:rPr>
              <w:t>0</w:t>
            </w:r>
          </w:p>
        </w:tc>
      </w:tr>
      <w:tr w:rsidR="00DA574E" w:rsidRPr="00663BA8" w14:paraId="580C4146" w14:textId="77777777" w:rsidTr="00862DA0">
        <w:trPr>
          <w:trHeight w:val="225"/>
          <w:jc w:val="center"/>
        </w:trPr>
        <w:tc>
          <w:tcPr>
            <w:tcW w:w="1701" w:type="dxa"/>
            <w:tcBorders>
              <w:top w:val="nil"/>
              <w:left w:val="single" w:sz="4" w:space="0" w:color="auto"/>
              <w:bottom w:val="single" w:sz="4" w:space="0" w:color="auto"/>
              <w:right w:val="single" w:sz="4" w:space="0" w:color="auto"/>
            </w:tcBorders>
            <w:vAlign w:val="center"/>
            <w:hideMark/>
          </w:tcPr>
          <w:p w14:paraId="5433A3AF" w14:textId="77777777" w:rsidR="00DA574E" w:rsidRPr="00663BA8" w:rsidRDefault="00DA574E" w:rsidP="00862DA0">
            <w:pPr>
              <w:jc w:val="left"/>
              <w:rPr>
                <w:sz w:val="16"/>
                <w:szCs w:val="16"/>
              </w:rPr>
            </w:pPr>
            <w:r w:rsidRPr="00663BA8">
              <w:rPr>
                <w:sz w:val="16"/>
                <w:szCs w:val="16"/>
              </w:rPr>
              <w:t>Teusaquillo</w:t>
            </w:r>
          </w:p>
        </w:tc>
        <w:tc>
          <w:tcPr>
            <w:tcW w:w="1701" w:type="dxa"/>
            <w:tcBorders>
              <w:top w:val="nil"/>
              <w:left w:val="single" w:sz="4" w:space="0" w:color="auto"/>
              <w:bottom w:val="single" w:sz="4" w:space="0" w:color="auto"/>
              <w:right w:val="single" w:sz="4" w:space="0" w:color="auto"/>
            </w:tcBorders>
            <w:vAlign w:val="center"/>
            <w:hideMark/>
          </w:tcPr>
          <w:p w14:paraId="5C1B4518" w14:textId="77777777" w:rsidR="00DA574E" w:rsidRPr="00663BA8" w:rsidRDefault="00DA574E" w:rsidP="00862DA0">
            <w:pPr>
              <w:jc w:val="center"/>
              <w:rPr>
                <w:sz w:val="16"/>
                <w:szCs w:val="16"/>
              </w:rPr>
            </w:pPr>
            <w:r w:rsidRPr="00663BA8">
              <w:rPr>
                <w:sz w:val="16"/>
                <w:szCs w:val="16"/>
              </w:rPr>
              <w:t>28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367F5D" w14:textId="77777777" w:rsidR="00DA574E" w:rsidRPr="00663BA8" w:rsidRDefault="00DA574E" w:rsidP="00862DA0">
            <w:pPr>
              <w:jc w:val="center"/>
              <w:rPr>
                <w:sz w:val="16"/>
                <w:szCs w:val="16"/>
              </w:rPr>
            </w:pPr>
            <w:r w:rsidRPr="00663BA8">
              <w:rPr>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EC0DDDD" w14:textId="77777777" w:rsidR="00DA574E" w:rsidRPr="00663BA8" w:rsidRDefault="00DA574E" w:rsidP="00862DA0">
            <w:pPr>
              <w:jc w:val="center"/>
              <w:rPr>
                <w:sz w:val="16"/>
                <w:szCs w:val="16"/>
              </w:rPr>
            </w:pPr>
            <w:r w:rsidRPr="00663BA8">
              <w:rPr>
                <w:sz w:val="16"/>
                <w:szCs w:val="16"/>
              </w:rPr>
              <w:t>0</w:t>
            </w:r>
          </w:p>
        </w:tc>
      </w:tr>
      <w:tr w:rsidR="00DA574E" w:rsidRPr="00663BA8" w14:paraId="55144571" w14:textId="77777777" w:rsidTr="00862DA0">
        <w:trPr>
          <w:trHeight w:val="225"/>
          <w:jc w:val="center"/>
        </w:trPr>
        <w:tc>
          <w:tcPr>
            <w:tcW w:w="1701" w:type="dxa"/>
            <w:tcBorders>
              <w:top w:val="nil"/>
              <w:left w:val="single" w:sz="4" w:space="0" w:color="auto"/>
              <w:bottom w:val="single" w:sz="4" w:space="0" w:color="auto"/>
              <w:right w:val="single" w:sz="4" w:space="0" w:color="auto"/>
            </w:tcBorders>
            <w:vAlign w:val="center"/>
            <w:hideMark/>
          </w:tcPr>
          <w:p w14:paraId="6930FA09" w14:textId="77777777" w:rsidR="00DA574E" w:rsidRPr="00663BA8" w:rsidRDefault="00DA574E" w:rsidP="00862DA0">
            <w:pPr>
              <w:jc w:val="left"/>
              <w:rPr>
                <w:sz w:val="16"/>
                <w:szCs w:val="16"/>
              </w:rPr>
            </w:pPr>
            <w:r w:rsidRPr="00663BA8">
              <w:rPr>
                <w:sz w:val="16"/>
                <w:szCs w:val="16"/>
              </w:rPr>
              <w:t>Tunjuelito</w:t>
            </w:r>
          </w:p>
        </w:tc>
        <w:tc>
          <w:tcPr>
            <w:tcW w:w="1701" w:type="dxa"/>
            <w:tcBorders>
              <w:top w:val="nil"/>
              <w:left w:val="single" w:sz="4" w:space="0" w:color="auto"/>
              <w:bottom w:val="single" w:sz="4" w:space="0" w:color="auto"/>
              <w:right w:val="single" w:sz="4" w:space="0" w:color="auto"/>
            </w:tcBorders>
            <w:vAlign w:val="center"/>
            <w:hideMark/>
          </w:tcPr>
          <w:p w14:paraId="16F522C8" w14:textId="77777777" w:rsidR="00DA574E" w:rsidRPr="00663BA8" w:rsidRDefault="00DA574E" w:rsidP="00862DA0">
            <w:pPr>
              <w:jc w:val="center"/>
              <w:rPr>
                <w:sz w:val="16"/>
                <w:szCs w:val="16"/>
              </w:rPr>
            </w:pPr>
            <w:r w:rsidRPr="00663BA8">
              <w:rPr>
                <w:sz w:val="16"/>
                <w:szCs w:val="16"/>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4421A1" w14:textId="77777777" w:rsidR="00DA574E" w:rsidRPr="00663BA8" w:rsidRDefault="00DA574E" w:rsidP="00862DA0">
            <w:pPr>
              <w:jc w:val="center"/>
              <w:rPr>
                <w:sz w:val="16"/>
                <w:szCs w:val="16"/>
              </w:rPr>
            </w:pPr>
            <w:r w:rsidRPr="00663BA8">
              <w:rPr>
                <w:sz w:val="16"/>
                <w:szCs w:val="16"/>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CB0890" w14:textId="77777777" w:rsidR="00DA574E" w:rsidRPr="00663BA8" w:rsidRDefault="00DA574E" w:rsidP="00862DA0">
            <w:pPr>
              <w:jc w:val="center"/>
              <w:rPr>
                <w:sz w:val="16"/>
                <w:szCs w:val="16"/>
              </w:rPr>
            </w:pPr>
            <w:r w:rsidRPr="00663BA8">
              <w:rPr>
                <w:sz w:val="16"/>
                <w:szCs w:val="16"/>
              </w:rPr>
              <w:t>0</w:t>
            </w:r>
          </w:p>
        </w:tc>
      </w:tr>
      <w:tr w:rsidR="00DA574E" w:rsidRPr="00663BA8" w14:paraId="74E212F9" w14:textId="77777777" w:rsidTr="00862DA0">
        <w:trPr>
          <w:trHeight w:val="225"/>
          <w:jc w:val="center"/>
        </w:trPr>
        <w:tc>
          <w:tcPr>
            <w:tcW w:w="1701" w:type="dxa"/>
            <w:tcBorders>
              <w:top w:val="nil"/>
              <w:left w:val="single" w:sz="4" w:space="0" w:color="auto"/>
              <w:bottom w:val="single" w:sz="4" w:space="0" w:color="auto"/>
              <w:right w:val="single" w:sz="4" w:space="0" w:color="auto"/>
            </w:tcBorders>
            <w:vAlign w:val="center"/>
            <w:hideMark/>
          </w:tcPr>
          <w:p w14:paraId="05B8E4AF" w14:textId="77777777" w:rsidR="00DA574E" w:rsidRPr="00663BA8" w:rsidRDefault="00DA574E" w:rsidP="00862DA0">
            <w:pPr>
              <w:jc w:val="left"/>
              <w:rPr>
                <w:b/>
                <w:bCs/>
                <w:sz w:val="16"/>
                <w:szCs w:val="16"/>
              </w:rPr>
            </w:pPr>
            <w:r w:rsidRPr="00663BA8">
              <w:rPr>
                <w:b/>
                <w:bCs/>
                <w:sz w:val="16"/>
                <w:szCs w:val="16"/>
              </w:rPr>
              <w:t>Total</w:t>
            </w:r>
          </w:p>
        </w:tc>
        <w:tc>
          <w:tcPr>
            <w:tcW w:w="1701" w:type="dxa"/>
            <w:tcBorders>
              <w:top w:val="nil"/>
              <w:left w:val="single" w:sz="4" w:space="0" w:color="auto"/>
              <w:bottom w:val="single" w:sz="4" w:space="0" w:color="auto"/>
              <w:right w:val="single" w:sz="4" w:space="0" w:color="auto"/>
            </w:tcBorders>
            <w:vAlign w:val="center"/>
            <w:hideMark/>
          </w:tcPr>
          <w:p w14:paraId="2129BEE1" w14:textId="77777777" w:rsidR="00DA574E" w:rsidRPr="00663BA8" w:rsidRDefault="00DA574E" w:rsidP="00862DA0">
            <w:pPr>
              <w:jc w:val="center"/>
              <w:rPr>
                <w:b/>
                <w:bCs/>
                <w:sz w:val="16"/>
                <w:szCs w:val="16"/>
              </w:rPr>
            </w:pPr>
            <w:r w:rsidRPr="00663BA8">
              <w:rPr>
                <w:b/>
                <w:bCs/>
                <w:sz w:val="16"/>
                <w:szCs w:val="16"/>
              </w:rPr>
              <w:t>311</w:t>
            </w:r>
          </w:p>
        </w:tc>
        <w:tc>
          <w:tcPr>
            <w:tcW w:w="2268" w:type="dxa"/>
            <w:tcBorders>
              <w:top w:val="nil"/>
              <w:left w:val="nil"/>
              <w:bottom w:val="single" w:sz="4" w:space="0" w:color="auto"/>
              <w:right w:val="single" w:sz="4" w:space="0" w:color="auto"/>
            </w:tcBorders>
            <w:vAlign w:val="center"/>
            <w:hideMark/>
          </w:tcPr>
          <w:p w14:paraId="598C8525" w14:textId="77777777" w:rsidR="00DA574E" w:rsidRPr="00663BA8" w:rsidRDefault="00DA574E" w:rsidP="00862DA0">
            <w:pPr>
              <w:jc w:val="center"/>
              <w:rPr>
                <w:b/>
                <w:bCs/>
                <w:sz w:val="16"/>
                <w:szCs w:val="16"/>
              </w:rPr>
            </w:pPr>
            <w:r w:rsidRPr="00663BA8">
              <w:rPr>
                <w:b/>
                <w:bCs/>
                <w:sz w:val="16"/>
                <w:szCs w:val="16"/>
              </w:rPr>
              <w:t>4</w:t>
            </w:r>
          </w:p>
        </w:tc>
        <w:tc>
          <w:tcPr>
            <w:tcW w:w="1985" w:type="dxa"/>
            <w:tcBorders>
              <w:top w:val="nil"/>
              <w:left w:val="nil"/>
              <w:bottom w:val="single" w:sz="4" w:space="0" w:color="auto"/>
              <w:right w:val="single" w:sz="4" w:space="0" w:color="auto"/>
            </w:tcBorders>
            <w:vAlign w:val="center"/>
            <w:hideMark/>
          </w:tcPr>
          <w:p w14:paraId="7EDCBA40" w14:textId="77777777" w:rsidR="00DA574E" w:rsidRPr="00663BA8" w:rsidRDefault="00DA574E" w:rsidP="00862DA0">
            <w:pPr>
              <w:jc w:val="center"/>
              <w:rPr>
                <w:b/>
                <w:bCs/>
                <w:sz w:val="16"/>
                <w:szCs w:val="16"/>
              </w:rPr>
            </w:pPr>
            <w:r w:rsidRPr="00663BA8">
              <w:rPr>
                <w:b/>
                <w:bCs/>
                <w:sz w:val="16"/>
                <w:szCs w:val="16"/>
              </w:rPr>
              <w:t>4</w:t>
            </w:r>
          </w:p>
        </w:tc>
      </w:tr>
    </w:tbl>
    <w:p w14:paraId="1FFEBFB0" w14:textId="43E75504" w:rsidR="00DA574E" w:rsidRPr="00663BA8" w:rsidRDefault="00DA574E" w:rsidP="00DA574E">
      <w:pPr>
        <w:ind w:hanging="2"/>
        <w:jc w:val="center"/>
        <w:rPr>
          <w:sz w:val="18"/>
          <w:szCs w:val="18"/>
        </w:rPr>
      </w:pPr>
      <w:r w:rsidRPr="00663BA8">
        <w:rPr>
          <w:sz w:val="18"/>
          <w:szCs w:val="18"/>
        </w:rPr>
        <w:t xml:space="preserve">Tabla </w:t>
      </w:r>
      <w:r w:rsidRPr="00663BA8">
        <w:rPr>
          <w:sz w:val="18"/>
          <w:szCs w:val="18"/>
        </w:rPr>
        <w:fldChar w:fldCharType="begin"/>
      </w:r>
      <w:r w:rsidRPr="00663BA8">
        <w:rPr>
          <w:sz w:val="18"/>
          <w:szCs w:val="18"/>
        </w:rPr>
        <w:instrText xml:space="preserve"> SEQ Tabla \* ARABIC </w:instrText>
      </w:r>
      <w:r w:rsidRPr="00663BA8">
        <w:rPr>
          <w:sz w:val="18"/>
          <w:szCs w:val="18"/>
        </w:rPr>
        <w:fldChar w:fldCharType="separate"/>
      </w:r>
      <w:r w:rsidRPr="00663BA8">
        <w:rPr>
          <w:noProof/>
          <w:sz w:val="18"/>
          <w:szCs w:val="18"/>
        </w:rPr>
        <w:t>1</w:t>
      </w:r>
      <w:r w:rsidRPr="00663BA8">
        <w:rPr>
          <w:sz w:val="18"/>
          <w:szCs w:val="18"/>
        </w:rPr>
        <w:fldChar w:fldCharType="end"/>
      </w:r>
      <w:r w:rsidR="00663BA8" w:rsidRPr="00663BA8">
        <w:rPr>
          <w:sz w:val="18"/>
          <w:szCs w:val="18"/>
        </w:rPr>
        <w:t>4</w:t>
      </w:r>
      <w:r w:rsidRPr="00663BA8">
        <w:rPr>
          <w:sz w:val="18"/>
          <w:szCs w:val="18"/>
        </w:rPr>
        <w:t xml:space="preserve"> Cantidad de verificaciones realizadas para recolección y transporte ASE 2 (febrero de 2021)</w:t>
      </w:r>
      <w:bookmarkEnd w:id="8"/>
      <w:r w:rsidRPr="00663BA8">
        <w:rPr>
          <w:sz w:val="18"/>
          <w:szCs w:val="18"/>
        </w:rPr>
        <w:t xml:space="preserve"> </w:t>
      </w:r>
    </w:p>
    <w:p w14:paraId="0B0C85B4" w14:textId="77777777" w:rsidR="00DA574E" w:rsidRPr="00663BA8" w:rsidRDefault="00DA574E" w:rsidP="00DA574E">
      <w:pPr>
        <w:rPr>
          <w:i/>
          <w:iCs/>
          <w:sz w:val="18"/>
          <w:szCs w:val="18"/>
        </w:rPr>
      </w:pPr>
      <w:r w:rsidRPr="00663BA8">
        <w:rPr>
          <w:i/>
          <w:iCs/>
          <w:sz w:val="18"/>
          <w:szCs w:val="18"/>
        </w:rPr>
        <w:t>Fuente: Informe No.36- Técnico Operativo - CONSORCIO PROYECCIÓN CAPITAL Periodo del 1 al 28 de febrero de 2021</w:t>
      </w:r>
    </w:p>
    <w:p w14:paraId="7A71F7CB" w14:textId="77777777" w:rsidR="00DA574E" w:rsidRPr="00E74B6B" w:rsidRDefault="00DA574E" w:rsidP="00DA574E">
      <w:pPr>
        <w:rPr>
          <w:color w:val="4472C4" w:themeColor="accent1"/>
        </w:rPr>
      </w:pPr>
    </w:p>
    <w:p w14:paraId="013C29CD" w14:textId="77777777" w:rsidR="00DA574E" w:rsidRPr="00663BA8" w:rsidRDefault="00DA574E" w:rsidP="00DA574E">
      <w:r w:rsidRPr="00663BA8">
        <w:t>La tabla anterior incluye las verificaciones ejecutadas para la actividad en operativos especiales y ruralidad.</w:t>
      </w:r>
    </w:p>
    <w:p w14:paraId="63942062" w14:textId="218A417E" w:rsidR="00DA574E" w:rsidRDefault="00DA574E" w:rsidP="00DA574E">
      <w:pPr>
        <w:rPr>
          <w:szCs w:val="18"/>
        </w:rPr>
      </w:pPr>
      <w:r w:rsidRPr="00663BA8">
        <w:lastRenderedPageBreak/>
        <w:t xml:space="preserve">Durante las verificaciones en campo realizadas en la zona urbana, se evidenció un total de 4 hallazgos, los cuales se encuentran relacionados con </w:t>
      </w:r>
      <w:r w:rsidRPr="00663BA8">
        <w:rPr>
          <w:szCs w:val="18"/>
        </w:rPr>
        <w:t>la afectación del área limpia, en las localidades de Bosa, Puente Aranda y Los Mártires.</w:t>
      </w:r>
    </w:p>
    <w:p w14:paraId="4FFF30E6" w14:textId="0C03D541" w:rsidR="00201739" w:rsidRDefault="00201739" w:rsidP="00DA574E">
      <w:pPr>
        <w:rPr>
          <w:szCs w:val="18"/>
        </w:rPr>
      </w:pPr>
    </w:p>
    <w:p w14:paraId="74CD9333" w14:textId="6D87DB1F" w:rsidR="00201739" w:rsidRPr="00BC31A7" w:rsidRDefault="00201739" w:rsidP="00201739">
      <w:r w:rsidRPr="00B43EE5">
        <w:t xml:space="preserve">Con relación a </w:t>
      </w:r>
      <w:r>
        <w:t>estos hallazgos</w:t>
      </w:r>
      <w:r w:rsidRPr="00B43EE5">
        <w:t xml:space="preserve">, </w:t>
      </w:r>
      <w:r>
        <w:t xml:space="preserve">la interventoría informó que </w:t>
      </w:r>
      <w:r w:rsidRPr="00B43EE5">
        <w:t xml:space="preserve">para </w:t>
      </w:r>
      <w:r>
        <w:t>la presentación del informe de interventoría</w:t>
      </w:r>
      <w:r w:rsidRPr="00B43EE5">
        <w:t>,</w:t>
      </w:r>
      <w:r>
        <w:t xml:space="preserve"> la totalidad</w:t>
      </w:r>
      <w:r w:rsidRPr="00B43EE5">
        <w:t xml:space="preserve"> se encontraban cerrados (atendidos a satisfacción por el Concesionario).</w:t>
      </w:r>
    </w:p>
    <w:p w14:paraId="44AB337B" w14:textId="77777777" w:rsidR="00DA574E" w:rsidRPr="00663BA8" w:rsidRDefault="00DA574E" w:rsidP="00DA574E">
      <w:pPr>
        <w:rPr>
          <w:lang w:val="es-ES_tradnl"/>
        </w:rPr>
      </w:pPr>
    </w:p>
    <w:p w14:paraId="76E2D464" w14:textId="5E5D40C5" w:rsidR="00DA574E" w:rsidRPr="00663BA8" w:rsidRDefault="00DA574E" w:rsidP="00033BCE">
      <w:pPr>
        <w:pStyle w:val="Prrafodelista"/>
        <w:numPr>
          <w:ilvl w:val="0"/>
          <w:numId w:val="4"/>
        </w:numPr>
        <w:rPr>
          <w:lang w:val="es-ES_tradnl"/>
        </w:rPr>
      </w:pPr>
      <w:r w:rsidRPr="00663BA8">
        <w:rPr>
          <w:b/>
          <w:lang w:val="es-ES_tradnl"/>
        </w:rPr>
        <w:t xml:space="preserve">Revisión documental </w:t>
      </w:r>
      <w:r w:rsidR="0018384A" w:rsidRPr="00663BA8">
        <w:rPr>
          <w:b/>
          <w:lang w:val="es-ES_tradnl"/>
        </w:rPr>
        <w:t>realizada por la interventoría</w:t>
      </w:r>
      <w:r w:rsidR="0018384A">
        <w:rPr>
          <w:b/>
          <w:lang w:val="es-ES_tradnl"/>
        </w:rPr>
        <w:t xml:space="preserve"> de la información presentada por el concesionario </w:t>
      </w:r>
    </w:p>
    <w:p w14:paraId="76FAF0F1" w14:textId="77777777" w:rsidR="00DA574E" w:rsidRPr="00663BA8" w:rsidRDefault="00DA574E" w:rsidP="00DA574E">
      <w:pPr>
        <w:pStyle w:val="Prrafodelista"/>
        <w:rPr>
          <w:lang w:val="es-ES_tradnl"/>
        </w:rPr>
      </w:pPr>
    </w:p>
    <w:p w14:paraId="13FA4E0E" w14:textId="425502E6" w:rsidR="00DA574E" w:rsidRPr="00663BA8" w:rsidRDefault="00DA574E" w:rsidP="00DA574E">
      <w:pPr>
        <w:rPr>
          <w:lang w:val="es-ES_tradnl"/>
        </w:rPr>
      </w:pPr>
      <w:r w:rsidRPr="00663BA8">
        <w:rPr>
          <w:lang w:val="es-ES_tradnl"/>
        </w:rPr>
        <w:t xml:space="preserve">Con relación a la revisión realizada por la interventoría de lo reportado para el mes de </w:t>
      </w:r>
      <w:r w:rsidR="00663BA8" w:rsidRPr="00663BA8">
        <w:rPr>
          <w:lang w:val="es-ES_tradnl"/>
        </w:rPr>
        <w:t xml:space="preserve">enero de 2021 </w:t>
      </w:r>
      <w:r w:rsidRPr="00663BA8">
        <w:rPr>
          <w:lang w:val="es-ES_tradnl"/>
        </w:rPr>
        <w:t>por el concesionario, (</w:t>
      </w:r>
      <w:r w:rsidRPr="00663BA8">
        <w:rPr>
          <w:rFonts w:cs="Arial"/>
        </w:rPr>
        <w:t xml:space="preserve">radicado LIME </w:t>
      </w:r>
      <w:r w:rsidRPr="00663BA8">
        <w:rPr>
          <w:rFonts w:cs="Arial"/>
          <w:szCs w:val="22"/>
        </w:rPr>
        <w:t>20211200104091 del 11 de febrero de 2021</w:t>
      </w:r>
      <w:r w:rsidRPr="00663BA8">
        <w:rPr>
          <w:rFonts w:cs="Arial"/>
        </w:rPr>
        <w:t>)</w:t>
      </w:r>
      <w:r w:rsidRPr="00663BA8">
        <w:rPr>
          <w:lang w:val="es-ES_tradnl"/>
        </w:rPr>
        <w:t xml:space="preserve"> El consorcio Proyección Capital, presentó el siguiente análisis en su informe: </w:t>
      </w:r>
      <w:bookmarkStart w:id="9" w:name="_Toc522098079"/>
    </w:p>
    <w:p w14:paraId="04913659" w14:textId="77777777" w:rsidR="00DA574E" w:rsidRPr="00E74B6B" w:rsidRDefault="00DA574E" w:rsidP="00DA574E">
      <w:pPr>
        <w:rPr>
          <w:color w:val="4472C4" w:themeColor="accent1"/>
          <w:lang w:val="es-ES_tradnl"/>
        </w:rPr>
      </w:pPr>
    </w:p>
    <w:tbl>
      <w:tblPr>
        <w:tblW w:w="45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0"/>
        <w:gridCol w:w="3114"/>
        <w:gridCol w:w="2870"/>
      </w:tblGrid>
      <w:tr w:rsidR="00DA574E" w:rsidRPr="00663BA8" w14:paraId="2F978FAD" w14:textId="77777777" w:rsidTr="00862DA0">
        <w:trPr>
          <w:trHeight w:val="737"/>
          <w:tblHeader/>
          <w:jc w:val="center"/>
        </w:trPr>
        <w:tc>
          <w:tcPr>
            <w:tcW w:w="1862" w:type="pct"/>
            <w:shd w:val="clear" w:color="auto" w:fill="F2F2F2" w:themeFill="background1" w:themeFillShade="F2"/>
            <w:vAlign w:val="center"/>
            <w:hideMark/>
          </w:tcPr>
          <w:p w14:paraId="51DE9DD7" w14:textId="77777777" w:rsidR="00DA574E" w:rsidRPr="00663BA8" w:rsidRDefault="00DA574E" w:rsidP="00862DA0">
            <w:pPr>
              <w:jc w:val="center"/>
              <w:rPr>
                <w:b/>
                <w:bCs/>
                <w:sz w:val="16"/>
                <w:szCs w:val="16"/>
              </w:rPr>
            </w:pPr>
            <w:r w:rsidRPr="00663BA8">
              <w:rPr>
                <w:b/>
                <w:bCs/>
                <w:sz w:val="16"/>
                <w:szCs w:val="16"/>
              </w:rPr>
              <w:t>ACTIVIDAD</w:t>
            </w:r>
          </w:p>
        </w:tc>
        <w:tc>
          <w:tcPr>
            <w:tcW w:w="1633" w:type="pct"/>
            <w:shd w:val="clear" w:color="auto" w:fill="F2F2F2" w:themeFill="background1" w:themeFillShade="F2"/>
            <w:vAlign w:val="center"/>
            <w:hideMark/>
          </w:tcPr>
          <w:p w14:paraId="645A3312" w14:textId="77777777" w:rsidR="00DA574E" w:rsidRPr="00663BA8" w:rsidRDefault="00DA574E" w:rsidP="00862DA0">
            <w:pPr>
              <w:jc w:val="center"/>
              <w:rPr>
                <w:b/>
                <w:bCs/>
                <w:sz w:val="16"/>
                <w:szCs w:val="16"/>
              </w:rPr>
            </w:pPr>
            <w:r w:rsidRPr="00663BA8">
              <w:rPr>
                <w:b/>
                <w:bCs/>
                <w:sz w:val="16"/>
                <w:szCs w:val="16"/>
              </w:rPr>
              <w:t>CANTIDAD DE MICRORRUTAS SEGÚN ACTUALIZACIÓN PLAN OPERATIVO – 30/12/2020</w:t>
            </w:r>
          </w:p>
        </w:tc>
        <w:tc>
          <w:tcPr>
            <w:tcW w:w="1505" w:type="pct"/>
            <w:shd w:val="clear" w:color="auto" w:fill="F2F2F2" w:themeFill="background1" w:themeFillShade="F2"/>
            <w:vAlign w:val="center"/>
            <w:hideMark/>
          </w:tcPr>
          <w:p w14:paraId="73661DF1" w14:textId="77777777" w:rsidR="00DA574E" w:rsidRPr="00663BA8" w:rsidRDefault="00DA574E" w:rsidP="00862DA0">
            <w:pPr>
              <w:jc w:val="center"/>
              <w:rPr>
                <w:b/>
                <w:bCs/>
                <w:sz w:val="16"/>
                <w:szCs w:val="16"/>
              </w:rPr>
            </w:pPr>
            <w:r w:rsidRPr="00663BA8">
              <w:rPr>
                <w:b/>
                <w:bCs/>
                <w:sz w:val="16"/>
                <w:szCs w:val="16"/>
              </w:rPr>
              <w:t xml:space="preserve">MICRORRUTAS EJECUTADAS REPORTADAS POR EL CONCESIONARIO </w:t>
            </w:r>
          </w:p>
        </w:tc>
      </w:tr>
      <w:tr w:rsidR="00DA574E" w:rsidRPr="00663BA8" w14:paraId="59A44BD1" w14:textId="77777777" w:rsidTr="00862DA0">
        <w:trPr>
          <w:trHeight w:val="283"/>
          <w:jc w:val="center"/>
        </w:trPr>
        <w:tc>
          <w:tcPr>
            <w:tcW w:w="1862" w:type="pct"/>
            <w:shd w:val="clear" w:color="auto" w:fill="auto"/>
            <w:vAlign w:val="center"/>
            <w:hideMark/>
          </w:tcPr>
          <w:p w14:paraId="646FB3B1" w14:textId="77777777" w:rsidR="00DA574E" w:rsidRPr="00663BA8" w:rsidRDefault="00DA574E" w:rsidP="00862DA0">
            <w:pPr>
              <w:rPr>
                <w:bCs/>
                <w:sz w:val="16"/>
                <w:szCs w:val="16"/>
              </w:rPr>
            </w:pPr>
            <w:r w:rsidRPr="00663BA8">
              <w:rPr>
                <w:bCs/>
                <w:sz w:val="16"/>
                <w:szCs w:val="16"/>
              </w:rPr>
              <w:t>Recolección y Transporte Zona Urbana</w:t>
            </w:r>
            <w:r w:rsidRPr="00663BA8">
              <w:rPr>
                <w:sz w:val="16"/>
                <w:szCs w:val="16"/>
              </w:rPr>
              <w:t xml:space="preserve"> </w:t>
            </w:r>
          </w:p>
        </w:tc>
        <w:tc>
          <w:tcPr>
            <w:tcW w:w="1633" w:type="pct"/>
            <w:shd w:val="clear" w:color="auto" w:fill="auto"/>
            <w:vAlign w:val="center"/>
          </w:tcPr>
          <w:p w14:paraId="2C4D70F5" w14:textId="77777777" w:rsidR="00DA574E" w:rsidRPr="00663BA8" w:rsidRDefault="00DA574E" w:rsidP="00862DA0">
            <w:pPr>
              <w:jc w:val="center"/>
              <w:rPr>
                <w:sz w:val="16"/>
                <w:szCs w:val="16"/>
              </w:rPr>
            </w:pPr>
            <w:r w:rsidRPr="00663BA8">
              <w:rPr>
                <w:sz w:val="16"/>
                <w:szCs w:val="16"/>
              </w:rPr>
              <w:t>457</w:t>
            </w:r>
          </w:p>
        </w:tc>
        <w:tc>
          <w:tcPr>
            <w:tcW w:w="1505" w:type="pct"/>
            <w:shd w:val="clear" w:color="auto" w:fill="auto"/>
            <w:vAlign w:val="center"/>
          </w:tcPr>
          <w:p w14:paraId="31F330CF" w14:textId="77777777" w:rsidR="00DA574E" w:rsidRPr="00663BA8" w:rsidRDefault="00DA574E" w:rsidP="00862DA0">
            <w:pPr>
              <w:jc w:val="center"/>
              <w:rPr>
                <w:sz w:val="16"/>
                <w:szCs w:val="16"/>
              </w:rPr>
            </w:pPr>
            <w:r w:rsidRPr="00663BA8">
              <w:rPr>
                <w:sz w:val="16"/>
                <w:szCs w:val="16"/>
              </w:rPr>
              <w:t>457</w:t>
            </w:r>
          </w:p>
        </w:tc>
      </w:tr>
      <w:tr w:rsidR="00DA574E" w:rsidRPr="00663BA8" w14:paraId="2481AEFF" w14:textId="77777777" w:rsidTr="00862DA0">
        <w:trPr>
          <w:trHeight w:val="283"/>
          <w:jc w:val="center"/>
        </w:trPr>
        <w:tc>
          <w:tcPr>
            <w:tcW w:w="1862" w:type="pct"/>
            <w:shd w:val="clear" w:color="auto" w:fill="auto"/>
            <w:vAlign w:val="center"/>
          </w:tcPr>
          <w:p w14:paraId="0EFD69DE" w14:textId="77777777" w:rsidR="00DA574E" w:rsidRPr="00663BA8" w:rsidRDefault="00DA574E" w:rsidP="00862DA0">
            <w:pPr>
              <w:rPr>
                <w:bCs/>
                <w:sz w:val="16"/>
                <w:szCs w:val="16"/>
              </w:rPr>
            </w:pPr>
            <w:r w:rsidRPr="00663BA8">
              <w:rPr>
                <w:bCs/>
                <w:sz w:val="16"/>
                <w:szCs w:val="16"/>
              </w:rPr>
              <w:t>Recolección y Transporte Zona Mixta*</w:t>
            </w:r>
          </w:p>
        </w:tc>
        <w:tc>
          <w:tcPr>
            <w:tcW w:w="1633" w:type="pct"/>
            <w:shd w:val="clear" w:color="auto" w:fill="auto"/>
            <w:vAlign w:val="center"/>
          </w:tcPr>
          <w:p w14:paraId="2AD3346E" w14:textId="77777777" w:rsidR="00DA574E" w:rsidRPr="00663BA8" w:rsidRDefault="00DA574E" w:rsidP="00862DA0">
            <w:pPr>
              <w:jc w:val="center"/>
              <w:rPr>
                <w:sz w:val="16"/>
                <w:szCs w:val="16"/>
              </w:rPr>
            </w:pPr>
            <w:r w:rsidRPr="00663BA8">
              <w:rPr>
                <w:sz w:val="16"/>
                <w:szCs w:val="16"/>
              </w:rPr>
              <w:t>1</w:t>
            </w:r>
          </w:p>
        </w:tc>
        <w:tc>
          <w:tcPr>
            <w:tcW w:w="1505" w:type="pct"/>
            <w:shd w:val="clear" w:color="auto" w:fill="auto"/>
            <w:vAlign w:val="center"/>
          </w:tcPr>
          <w:p w14:paraId="038F1E15" w14:textId="77777777" w:rsidR="00DA574E" w:rsidRPr="00663BA8" w:rsidRDefault="00DA574E" w:rsidP="00862DA0">
            <w:pPr>
              <w:jc w:val="center"/>
              <w:rPr>
                <w:sz w:val="16"/>
                <w:szCs w:val="16"/>
              </w:rPr>
            </w:pPr>
            <w:r w:rsidRPr="00663BA8">
              <w:rPr>
                <w:sz w:val="16"/>
                <w:szCs w:val="16"/>
              </w:rPr>
              <w:t>1</w:t>
            </w:r>
          </w:p>
        </w:tc>
      </w:tr>
      <w:tr w:rsidR="00DA574E" w:rsidRPr="00663BA8" w14:paraId="09F05069" w14:textId="77777777" w:rsidTr="00862DA0">
        <w:trPr>
          <w:trHeight w:val="283"/>
          <w:jc w:val="center"/>
        </w:trPr>
        <w:tc>
          <w:tcPr>
            <w:tcW w:w="1862" w:type="pct"/>
            <w:shd w:val="clear" w:color="auto" w:fill="auto"/>
            <w:vAlign w:val="center"/>
          </w:tcPr>
          <w:p w14:paraId="1E233C4A" w14:textId="77777777" w:rsidR="00DA574E" w:rsidRPr="00663BA8" w:rsidRDefault="00DA574E" w:rsidP="00862DA0">
            <w:pPr>
              <w:rPr>
                <w:b/>
                <w:sz w:val="16"/>
                <w:szCs w:val="16"/>
              </w:rPr>
            </w:pPr>
            <w:r w:rsidRPr="00663BA8">
              <w:rPr>
                <w:b/>
                <w:sz w:val="16"/>
                <w:szCs w:val="16"/>
              </w:rPr>
              <w:t>Total</w:t>
            </w:r>
          </w:p>
        </w:tc>
        <w:tc>
          <w:tcPr>
            <w:tcW w:w="1633" w:type="pct"/>
            <w:shd w:val="clear" w:color="auto" w:fill="auto"/>
            <w:vAlign w:val="center"/>
          </w:tcPr>
          <w:p w14:paraId="48CC9995" w14:textId="77777777" w:rsidR="00DA574E" w:rsidRPr="00663BA8" w:rsidRDefault="00DA574E" w:rsidP="00862DA0">
            <w:pPr>
              <w:jc w:val="center"/>
              <w:rPr>
                <w:b/>
                <w:sz w:val="16"/>
                <w:szCs w:val="16"/>
              </w:rPr>
            </w:pPr>
            <w:r w:rsidRPr="00663BA8">
              <w:rPr>
                <w:b/>
                <w:bCs/>
                <w:sz w:val="16"/>
                <w:szCs w:val="16"/>
              </w:rPr>
              <w:t>458</w:t>
            </w:r>
          </w:p>
        </w:tc>
        <w:tc>
          <w:tcPr>
            <w:tcW w:w="1505" w:type="pct"/>
            <w:shd w:val="clear" w:color="auto" w:fill="auto"/>
            <w:vAlign w:val="center"/>
          </w:tcPr>
          <w:p w14:paraId="6C2CB388" w14:textId="77777777" w:rsidR="00DA574E" w:rsidRPr="00663BA8" w:rsidRDefault="00DA574E" w:rsidP="00862DA0">
            <w:pPr>
              <w:jc w:val="center"/>
              <w:rPr>
                <w:b/>
                <w:sz w:val="16"/>
                <w:szCs w:val="16"/>
              </w:rPr>
            </w:pPr>
            <w:r w:rsidRPr="00663BA8">
              <w:rPr>
                <w:b/>
                <w:bCs/>
                <w:sz w:val="16"/>
                <w:szCs w:val="16"/>
              </w:rPr>
              <w:t>458</w:t>
            </w:r>
          </w:p>
        </w:tc>
      </w:tr>
    </w:tbl>
    <w:p w14:paraId="6349841D" w14:textId="77777777" w:rsidR="00DA574E" w:rsidRPr="00663BA8" w:rsidRDefault="00DA574E" w:rsidP="00DA574E">
      <w:pPr>
        <w:pStyle w:val="Descripcin"/>
        <w:rPr>
          <w:b w:val="0"/>
          <w:bCs w:val="0"/>
          <w:sz w:val="18"/>
          <w:szCs w:val="18"/>
        </w:rPr>
      </w:pPr>
      <w:r w:rsidRPr="00663BA8">
        <w:rPr>
          <w:sz w:val="18"/>
          <w:szCs w:val="18"/>
        </w:rPr>
        <w:t>*</w:t>
      </w:r>
      <w:r w:rsidRPr="00663BA8">
        <w:rPr>
          <w:b w:val="0"/>
          <w:bCs w:val="0"/>
          <w:sz w:val="18"/>
          <w:szCs w:val="18"/>
        </w:rPr>
        <w:t>Las zonas mixtas son aquellas que se prestan en zonas urbanas y rurales, la cual para este caso es la microrruta 1251 asociada a la localidad de Ciudad Bolívar.</w:t>
      </w:r>
    </w:p>
    <w:p w14:paraId="165E40AD" w14:textId="24CC7FF8" w:rsidR="00DA574E" w:rsidRPr="00663BA8" w:rsidRDefault="00DA574E" w:rsidP="00DA574E">
      <w:pPr>
        <w:pStyle w:val="Descripcin"/>
        <w:rPr>
          <w:b w:val="0"/>
          <w:bCs w:val="0"/>
          <w:sz w:val="18"/>
          <w:szCs w:val="18"/>
        </w:rPr>
      </w:pPr>
      <w:bookmarkStart w:id="10" w:name="_Toc58493062"/>
      <w:r w:rsidRPr="00663BA8">
        <w:rPr>
          <w:b w:val="0"/>
          <w:bCs w:val="0"/>
          <w:sz w:val="18"/>
          <w:szCs w:val="18"/>
        </w:rPr>
        <w:t xml:space="preserve">Tabla </w:t>
      </w:r>
      <w:r w:rsidR="00663BA8" w:rsidRPr="00663BA8">
        <w:rPr>
          <w:b w:val="0"/>
          <w:bCs w:val="0"/>
          <w:sz w:val="18"/>
          <w:szCs w:val="18"/>
        </w:rPr>
        <w:t>6</w:t>
      </w:r>
      <w:r w:rsidRPr="00663BA8">
        <w:rPr>
          <w:b w:val="0"/>
          <w:bCs w:val="0"/>
          <w:sz w:val="18"/>
          <w:szCs w:val="18"/>
        </w:rPr>
        <w:t xml:space="preserve"> Relación de microrrutas reportadas por el Concesionario ASE 2 (enero de 2021)</w:t>
      </w:r>
      <w:bookmarkEnd w:id="9"/>
      <w:bookmarkEnd w:id="10"/>
      <w:r w:rsidRPr="00663BA8">
        <w:rPr>
          <w:b w:val="0"/>
          <w:bCs w:val="0"/>
          <w:sz w:val="18"/>
          <w:szCs w:val="18"/>
        </w:rPr>
        <w:t xml:space="preserve"> </w:t>
      </w:r>
    </w:p>
    <w:p w14:paraId="38E3F527" w14:textId="77777777" w:rsidR="00DA574E" w:rsidRPr="00663BA8" w:rsidRDefault="00DA574E" w:rsidP="00DA574E">
      <w:pPr>
        <w:rPr>
          <w:i/>
          <w:iCs/>
          <w:sz w:val="18"/>
          <w:szCs w:val="18"/>
        </w:rPr>
      </w:pPr>
      <w:r w:rsidRPr="00663BA8">
        <w:rPr>
          <w:i/>
          <w:iCs/>
          <w:sz w:val="18"/>
          <w:szCs w:val="18"/>
        </w:rPr>
        <w:t>Fuente: Informe No.36- Técnico Operativo - CONSORCIO PROYECCIÓN CAPITAL Periodo del 1 al 28 de febrero de 2021</w:t>
      </w:r>
    </w:p>
    <w:p w14:paraId="1C40BDE0" w14:textId="77777777" w:rsidR="00DA574E" w:rsidRPr="00663BA8" w:rsidRDefault="00DA574E" w:rsidP="00DA574E">
      <w:pPr>
        <w:rPr>
          <w:lang w:val="es-ES_tradnl"/>
        </w:rPr>
      </w:pPr>
    </w:p>
    <w:p w14:paraId="7AC0F2A5" w14:textId="35AB379C" w:rsidR="00DA574E" w:rsidRPr="00663BA8" w:rsidRDefault="00DA574E" w:rsidP="00DA574E">
      <w:pPr>
        <w:rPr>
          <w:bCs/>
          <w:iCs/>
          <w:szCs w:val="22"/>
        </w:rPr>
      </w:pPr>
      <w:r w:rsidRPr="00663BA8">
        <w:rPr>
          <w:lang w:val="es-ES_tradnl"/>
        </w:rPr>
        <w:t xml:space="preserve">Como se evidencia en la tabla anterior, la interventoría informó que no se presentan diferencias entre la información reportada por el Concesionario en su relación de </w:t>
      </w:r>
      <w:proofErr w:type="spellStart"/>
      <w:r w:rsidRPr="00663BA8">
        <w:rPr>
          <w:lang w:val="es-ES_tradnl"/>
        </w:rPr>
        <w:t>microrrutas</w:t>
      </w:r>
      <w:proofErr w:type="spellEnd"/>
      <w:r w:rsidRPr="00663BA8">
        <w:rPr>
          <w:lang w:val="es-ES_tradnl"/>
        </w:rPr>
        <w:t xml:space="preserve"> por día y su Plan Operativo.</w:t>
      </w:r>
      <w:r w:rsidRPr="00663BA8">
        <w:rPr>
          <w:bCs/>
          <w:iCs/>
          <w:szCs w:val="22"/>
        </w:rPr>
        <w:t xml:space="preserve"> Sin embargo, el Concesionario no relaciono los tiempos de ejecución de </w:t>
      </w:r>
      <w:r w:rsidRPr="00663BA8">
        <w:rPr>
          <w:iCs/>
          <w:szCs w:val="22"/>
        </w:rPr>
        <w:t>la microrruta VO2161-9998</w:t>
      </w:r>
      <w:r w:rsidRPr="00663BA8">
        <w:rPr>
          <w:bCs/>
          <w:iCs/>
          <w:szCs w:val="22"/>
        </w:rPr>
        <w:t xml:space="preserve">; por lo cual, la interventoría </w:t>
      </w:r>
      <w:r w:rsidRPr="00663BA8">
        <w:rPr>
          <w:szCs w:val="22"/>
        </w:rPr>
        <w:t>se encuentra en proceso de radicación al Concesionario del respectivo comunicado, donde solicita aclarar la novedad identificada.</w:t>
      </w:r>
    </w:p>
    <w:p w14:paraId="57298D97" w14:textId="77777777" w:rsidR="00DA574E" w:rsidRPr="0079481E" w:rsidRDefault="00DA574E" w:rsidP="00DA574E">
      <w:pPr>
        <w:rPr>
          <w:lang w:val="es-ES_tradnl"/>
        </w:rPr>
      </w:pPr>
    </w:p>
    <w:p w14:paraId="7029B830" w14:textId="77777777" w:rsidR="00DA574E" w:rsidRPr="0079481E" w:rsidRDefault="00DA574E" w:rsidP="00DA574E">
      <w:r w:rsidRPr="0079481E">
        <w:t xml:space="preserve">En el mes de enero de 2021, el Concesionario reportó la recolección y transporte de 51.398,14 toneladas de residuos; en la siguiente tabla se observa el detalle de la información por localidad y componente del servicio. </w:t>
      </w:r>
    </w:p>
    <w:p w14:paraId="0B8BFD94" w14:textId="77777777" w:rsidR="00DA574E" w:rsidRPr="0079481E" w:rsidRDefault="00DA574E" w:rsidP="00DA574E">
      <w:pPr>
        <w:pStyle w:val="NormalWeb"/>
        <w:spacing w:before="0" w:beforeAutospacing="0" w:after="0" w:afterAutospacing="0"/>
        <w:rPr>
          <w:rFonts w:cs="Arial"/>
          <w:szCs w:val="22"/>
        </w:rPr>
      </w:pPr>
    </w:p>
    <w:tbl>
      <w:tblPr>
        <w:tblW w:w="8670" w:type="dxa"/>
        <w:jc w:val="center"/>
        <w:tblLayout w:type="fixed"/>
        <w:tblCellMar>
          <w:left w:w="70" w:type="dxa"/>
          <w:right w:w="70" w:type="dxa"/>
        </w:tblCellMar>
        <w:tblLook w:val="04A0" w:firstRow="1" w:lastRow="0" w:firstColumn="1" w:lastColumn="0" w:noHBand="0" w:noVBand="1"/>
      </w:tblPr>
      <w:tblGrid>
        <w:gridCol w:w="1734"/>
        <w:gridCol w:w="1734"/>
        <w:gridCol w:w="1734"/>
        <w:gridCol w:w="1734"/>
        <w:gridCol w:w="1734"/>
      </w:tblGrid>
      <w:tr w:rsidR="0079481E" w:rsidRPr="0079481E" w14:paraId="6F48E634" w14:textId="77777777" w:rsidTr="0079481E">
        <w:trPr>
          <w:trHeight w:val="375"/>
          <w:tblHeader/>
          <w:jc w:val="center"/>
        </w:trPr>
        <w:tc>
          <w:tcPr>
            <w:tcW w:w="17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8BDF39" w14:textId="77777777" w:rsidR="00DA574E" w:rsidRPr="0079481E" w:rsidRDefault="00DA574E" w:rsidP="00862DA0">
            <w:pPr>
              <w:jc w:val="center"/>
              <w:rPr>
                <w:b/>
                <w:bCs/>
                <w:sz w:val="16"/>
                <w:szCs w:val="16"/>
                <w:lang w:eastAsia="es-CO"/>
              </w:rPr>
            </w:pPr>
            <w:bookmarkStart w:id="11" w:name="_Toc522098080"/>
            <w:r w:rsidRPr="0079481E">
              <w:rPr>
                <w:b/>
                <w:bCs/>
                <w:sz w:val="16"/>
                <w:szCs w:val="16"/>
              </w:rPr>
              <w:t>LOCALIDAD</w:t>
            </w:r>
          </w:p>
        </w:tc>
        <w:tc>
          <w:tcPr>
            <w:tcW w:w="1735" w:type="dxa"/>
            <w:tcBorders>
              <w:top w:val="single" w:sz="4" w:space="0" w:color="auto"/>
              <w:left w:val="nil"/>
              <w:bottom w:val="single" w:sz="4" w:space="0" w:color="auto"/>
              <w:right w:val="single" w:sz="4" w:space="0" w:color="auto"/>
            </w:tcBorders>
            <w:shd w:val="clear" w:color="auto" w:fill="F2F2F2"/>
            <w:vAlign w:val="center"/>
            <w:hideMark/>
          </w:tcPr>
          <w:p w14:paraId="54FF59FC" w14:textId="77777777" w:rsidR="00DA574E" w:rsidRPr="0079481E" w:rsidRDefault="00DA574E" w:rsidP="00862DA0">
            <w:pPr>
              <w:jc w:val="center"/>
              <w:rPr>
                <w:b/>
                <w:bCs/>
                <w:sz w:val="16"/>
                <w:szCs w:val="16"/>
              </w:rPr>
            </w:pPr>
            <w:r w:rsidRPr="0079481E">
              <w:rPr>
                <w:b/>
                <w:bCs/>
                <w:sz w:val="16"/>
                <w:szCs w:val="16"/>
              </w:rPr>
              <w:t>RECOLECCIÓN*</w:t>
            </w:r>
          </w:p>
        </w:tc>
        <w:tc>
          <w:tcPr>
            <w:tcW w:w="1735" w:type="dxa"/>
            <w:tcBorders>
              <w:top w:val="single" w:sz="4" w:space="0" w:color="auto"/>
              <w:left w:val="nil"/>
              <w:bottom w:val="single" w:sz="4" w:space="0" w:color="auto"/>
              <w:right w:val="single" w:sz="4" w:space="0" w:color="auto"/>
            </w:tcBorders>
            <w:shd w:val="clear" w:color="auto" w:fill="F2F2F2"/>
            <w:vAlign w:val="center"/>
            <w:hideMark/>
          </w:tcPr>
          <w:p w14:paraId="632BEEF0" w14:textId="77777777" w:rsidR="00DA574E" w:rsidRPr="0079481E" w:rsidRDefault="00DA574E" w:rsidP="00862DA0">
            <w:pPr>
              <w:jc w:val="center"/>
              <w:rPr>
                <w:b/>
                <w:bCs/>
                <w:sz w:val="16"/>
                <w:szCs w:val="16"/>
              </w:rPr>
            </w:pPr>
            <w:r w:rsidRPr="0079481E">
              <w:rPr>
                <w:b/>
                <w:bCs/>
                <w:sz w:val="16"/>
                <w:szCs w:val="16"/>
              </w:rPr>
              <w:t>BARRIDO Y LIMPIEZA</w:t>
            </w:r>
          </w:p>
        </w:tc>
        <w:tc>
          <w:tcPr>
            <w:tcW w:w="1735" w:type="dxa"/>
            <w:tcBorders>
              <w:top w:val="single" w:sz="4" w:space="0" w:color="auto"/>
              <w:left w:val="nil"/>
              <w:bottom w:val="single" w:sz="4" w:space="0" w:color="auto"/>
              <w:right w:val="single" w:sz="4" w:space="0" w:color="auto"/>
            </w:tcBorders>
            <w:shd w:val="clear" w:color="auto" w:fill="F2F2F2"/>
            <w:vAlign w:val="center"/>
            <w:hideMark/>
          </w:tcPr>
          <w:p w14:paraId="277A5796" w14:textId="77777777" w:rsidR="00DA574E" w:rsidRPr="0079481E" w:rsidRDefault="00DA574E" w:rsidP="00862DA0">
            <w:pPr>
              <w:jc w:val="center"/>
              <w:rPr>
                <w:b/>
                <w:bCs/>
                <w:sz w:val="16"/>
                <w:szCs w:val="16"/>
              </w:rPr>
            </w:pPr>
            <w:r w:rsidRPr="0079481E">
              <w:rPr>
                <w:b/>
                <w:bCs/>
                <w:sz w:val="16"/>
                <w:szCs w:val="16"/>
              </w:rPr>
              <w:t>CORTE Y PODA</w:t>
            </w:r>
          </w:p>
        </w:tc>
        <w:tc>
          <w:tcPr>
            <w:tcW w:w="1735" w:type="dxa"/>
            <w:tcBorders>
              <w:top w:val="single" w:sz="4" w:space="0" w:color="auto"/>
              <w:left w:val="nil"/>
              <w:bottom w:val="single" w:sz="4" w:space="0" w:color="auto"/>
              <w:right w:val="single" w:sz="4" w:space="0" w:color="auto"/>
            </w:tcBorders>
            <w:shd w:val="clear" w:color="auto" w:fill="F2F2F2"/>
            <w:vAlign w:val="center"/>
            <w:hideMark/>
          </w:tcPr>
          <w:p w14:paraId="1B7EECA3" w14:textId="77777777" w:rsidR="00DA574E" w:rsidRPr="0079481E" w:rsidRDefault="00DA574E" w:rsidP="00862DA0">
            <w:pPr>
              <w:jc w:val="center"/>
              <w:rPr>
                <w:b/>
                <w:bCs/>
                <w:sz w:val="16"/>
                <w:szCs w:val="16"/>
              </w:rPr>
            </w:pPr>
            <w:r w:rsidRPr="0079481E">
              <w:rPr>
                <w:b/>
                <w:bCs/>
                <w:sz w:val="16"/>
                <w:szCs w:val="16"/>
              </w:rPr>
              <w:t>TOTAL</w:t>
            </w:r>
          </w:p>
        </w:tc>
      </w:tr>
      <w:tr w:rsidR="00DA574E" w:rsidRPr="0079481E" w14:paraId="07219085" w14:textId="77777777" w:rsidTr="00862DA0">
        <w:trPr>
          <w:trHeight w:val="258"/>
          <w:jc w:val="center"/>
        </w:trPr>
        <w:tc>
          <w:tcPr>
            <w:tcW w:w="1735" w:type="dxa"/>
            <w:tcBorders>
              <w:top w:val="nil"/>
              <w:left w:val="single" w:sz="4" w:space="0" w:color="auto"/>
              <w:bottom w:val="single" w:sz="4" w:space="0" w:color="auto"/>
              <w:right w:val="single" w:sz="4" w:space="0" w:color="auto"/>
            </w:tcBorders>
            <w:vAlign w:val="center"/>
            <w:hideMark/>
          </w:tcPr>
          <w:p w14:paraId="5AB4538C" w14:textId="77777777" w:rsidR="00DA574E" w:rsidRPr="0079481E" w:rsidRDefault="00DA574E" w:rsidP="00862DA0">
            <w:pPr>
              <w:jc w:val="left"/>
              <w:rPr>
                <w:sz w:val="16"/>
                <w:szCs w:val="16"/>
              </w:rPr>
            </w:pPr>
            <w:r w:rsidRPr="0079481E">
              <w:rPr>
                <w:sz w:val="16"/>
                <w:szCs w:val="16"/>
              </w:rPr>
              <w:t xml:space="preserve">Antonio Nariño </w:t>
            </w:r>
          </w:p>
        </w:tc>
        <w:tc>
          <w:tcPr>
            <w:tcW w:w="1735" w:type="dxa"/>
            <w:tcBorders>
              <w:top w:val="nil"/>
              <w:left w:val="nil"/>
              <w:bottom w:val="single" w:sz="4" w:space="0" w:color="auto"/>
              <w:right w:val="single" w:sz="4" w:space="0" w:color="auto"/>
            </w:tcBorders>
            <w:vAlign w:val="bottom"/>
            <w:hideMark/>
          </w:tcPr>
          <w:p w14:paraId="52F60909" w14:textId="77777777" w:rsidR="00DA574E" w:rsidRPr="0079481E" w:rsidRDefault="00DA574E" w:rsidP="00862DA0">
            <w:pPr>
              <w:jc w:val="center"/>
              <w:rPr>
                <w:sz w:val="16"/>
                <w:szCs w:val="16"/>
              </w:rPr>
            </w:pPr>
            <w:r w:rsidRPr="0079481E">
              <w:rPr>
                <w:sz w:val="16"/>
                <w:szCs w:val="16"/>
              </w:rPr>
              <w:t>2674,69</w:t>
            </w:r>
          </w:p>
        </w:tc>
        <w:tc>
          <w:tcPr>
            <w:tcW w:w="1735" w:type="dxa"/>
            <w:tcBorders>
              <w:top w:val="nil"/>
              <w:left w:val="nil"/>
              <w:bottom w:val="single" w:sz="4" w:space="0" w:color="auto"/>
              <w:right w:val="single" w:sz="4" w:space="0" w:color="auto"/>
            </w:tcBorders>
            <w:noWrap/>
            <w:vAlign w:val="bottom"/>
            <w:hideMark/>
          </w:tcPr>
          <w:p w14:paraId="43C57CAE" w14:textId="77777777" w:rsidR="00DA574E" w:rsidRPr="0079481E" w:rsidRDefault="00DA574E" w:rsidP="00862DA0">
            <w:pPr>
              <w:jc w:val="center"/>
              <w:rPr>
                <w:sz w:val="16"/>
                <w:szCs w:val="16"/>
              </w:rPr>
            </w:pPr>
            <w:r w:rsidRPr="0079481E">
              <w:rPr>
                <w:sz w:val="16"/>
                <w:szCs w:val="16"/>
              </w:rPr>
              <w:t>344,87</w:t>
            </w:r>
          </w:p>
        </w:tc>
        <w:tc>
          <w:tcPr>
            <w:tcW w:w="1735" w:type="dxa"/>
            <w:tcBorders>
              <w:top w:val="nil"/>
              <w:left w:val="nil"/>
              <w:bottom w:val="single" w:sz="4" w:space="0" w:color="auto"/>
              <w:right w:val="single" w:sz="4" w:space="0" w:color="auto"/>
            </w:tcBorders>
            <w:noWrap/>
            <w:vAlign w:val="bottom"/>
            <w:hideMark/>
          </w:tcPr>
          <w:p w14:paraId="0A4CF3F5" w14:textId="77777777" w:rsidR="00DA574E" w:rsidRPr="0079481E" w:rsidRDefault="00DA574E" w:rsidP="00862DA0">
            <w:pPr>
              <w:jc w:val="center"/>
              <w:rPr>
                <w:sz w:val="16"/>
                <w:szCs w:val="16"/>
              </w:rPr>
            </w:pPr>
            <w:r w:rsidRPr="0079481E">
              <w:rPr>
                <w:sz w:val="16"/>
                <w:szCs w:val="16"/>
              </w:rPr>
              <w:t>0</w:t>
            </w:r>
          </w:p>
        </w:tc>
        <w:tc>
          <w:tcPr>
            <w:tcW w:w="1735" w:type="dxa"/>
            <w:tcBorders>
              <w:top w:val="nil"/>
              <w:left w:val="nil"/>
              <w:bottom w:val="single" w:sz="4" w:space="0" w:color="auto"/>
              <w:right w:val="single" w:sz="4" w:space="0" w:color="auto"/>
            </w:tcBorders>
            <w:noWrap/>
            <w:vAlign w:val="bottom"/>
            <w:hideMark/>
          </w:tcPr>
          <w:p w14:paraId="4537C230" w14:textId="77777777" w:rsidR="00DA574E" w:rsidRPr="0079481E" w:rsidRDefault="00DA574E" w:rsidP="00862DA0">
            <w:pPr>
              <w:jc w:val="center"/>
              <w:rPr>
                <w:sz w:val="16"/>
                <w:szCs w:val="16"/>
              </w:rPr>
            </w:pPr>
            <w:r w:rsidRPr="0079481E">
              <w:rPr>
                <w:sz w:val="16"/>
                <w:szCs w:val="16"/>
              </w:rPr>
              <w:t>3.019,56</w:t>
            </w:r>
          </w:p>
        </w:tc>
      </w:tr>
      <w:tr w:rsidR="00DA574E" w:rsidRPr="0079481E" w14:paraId="0A6E535A" w14:textId="77777777" w:rsidTr="00862DA0">
        <w:trPr>
          <w:trHeight w:val="258"/>
          <w:jc w:val="center"/>
        </w:trPr>
        <w:tc>
          <w:tcPr>
            <w:tcW w:w="1735" w:type="dxa"/>
            <w:tcBorders>
              <w:top w:val="nil"/>
              <w:left w:val="single" w:sz="4" w:space="0" w:color="auto"/>
              <w:bottom w:val="single" w:sz="4" w:space="0" w:color="auto"/>
              <w:right w:val="single" w:sz="4" w:space="0" w:color="auto"/>
            </w:tcBorders>
            <w:vAlign w:val="center"/>
            <w:hideMark/>
          </w:tcPr>
          <w:p w14:paraId="2DB1F311" w14:textId="77777777" w:rsidR="00DA574E" w:rsidRPr="0079481E" w:rsidRDefault="00DA574E" w:rsidP="00862DA0">
            <w:pPr>
              <w:jc w:val="left"/>
              <w:rPr>
                <w:sz w:val="16"/>
                <w:szCs w:val="16"/>
              </w:rPr>
            </w:pPr>
            <w:r w:rsidRPr="0079481E">
              <w:rPr>
                <w:sz w:val="16"/>
                <w:szCs w:val="16"/>
              </w:rPr>
              <w:t>Bosa</w:t>
            </w:r>
          </w:p>
        </w:tc>
        <w:tc>
          <w:tcPr>
            <w:tcW w:w="1735" w:type="dxa"/>
            <w:tcBorders>
              <w:top w:val="nil"/>
              <w:left w:val="nil"/>
              <w:bottom w:val="single" w:sz="4" w:space="0" w:color="auto"/>
              <w:right w:val="single" w:sz="4" w:space="0" w:color="auto"/>
            </w:tcBorders>
            <w:vAlign w:val="bottom"/>
            <w:hideMark/>
          </w:tcPr>
          <w:p w14:paraId="1EC6A839" w14:textId="77777777" w:rsidR="00DA574E" w:rsidRPr="0079481E" w:rsidRDefault="00DA574E" w:rsidP="00862DA0">
            <w:pPr>
              <w:jc w:val="center"/>
              <w:rPr>
                <w:sz w:val="16"/>
                <w:szCs w:val="16"/>
              </w:rPr>
            </w:pPr>
            <w:r w:rsidRPr="0079481E">
              <w:rPr>
                <w:sz w:val="16"/>
                <w:szCs w:val="16"/>
              </w:rPr>
              <w:t>12025,11</w:t>
            </w:r>
          </w:p>
        </w:tc>
        <w:tc>
          <w:tcPr>
            <w:tcW w:w="1735" w:type="dxa"/>
            <w:tcBorders>
              <w:top w:val="nil"/>
              <w:left w:val="nil"/>
              <w:bottom w:val="single" w:sz="4" w:space="0" w:color="auto"/>
              <w:right w:val="single" w:sz="4" w:space="0" w:color="auto"/>
            </w:tcBorders>
            <w:noWrap/>
            <w:vAlign w:val="bottom"/>
            <w:hideMark/>
          </w:tcPr>
          <w:p w14:paraId="46304C67" w14:textId="77777777" w:rsidR="00DA574E" w:rsidRPr="0079481E" w:rsidRDefault="00DA574E" w:rsidP="00862DA0">
            <w:pPr>
              <w:jc w:val="center"/>
              <w:rPr>
                <w:sz w:val="16"/>
                <w:szCs w:val="16"/>
              </w:rPr>
            </w:pPr>
            <w:r w:rsidRPr="0079481E">
              <w:rPr>
                <w:sz w:val="16"/>
                <w:szCs w:val="16"/>
              </w:rPr>
              <w:t>578,8</w:t>
            </w:r>
          </w:p>
        </w:tc>
        <w:tc>
          <w:tcPr>
            <w:tcW w:w="1735" w:type="dxa"/>
            <w:tcBorders>
              <w:top w:val="nil"/>
              <w:left w:val="nil"/>
              <w:bottom w:val="single" w:sz="4" w:space="0" w:color="auto"/>
              <w:right w:val="single" w:sz="4" w:space="0" w:color="auto"/>
            </w:tcBorders>
            <w:noWrap/>
            <w:vAlign w:val="bottom"/>
            <w:hideMark/>
          </w:tcPr>
          <w:p w14:paraId="45EFE003" w14:textId="77777777" w:rsidR="00DA574E" w:rsidRPr="0079481E" w:rsidRDefault="00DA574E" w:rsidP="00862DA0">
            <w:pPr>
              <w:jc w:val="center"/>
              <w:rPr>
                <w:sz w:val="16"/>
                <w:szCs w:val="16"/>
              </w:rPr>
            </w:pPr>
            <w:r w:rsidRPr="0079481E">
              <w:rPr>
                <w:sz w:val="16"/>
                <w:szCs w:val="16"/>
              </w:rPr>
              <w:t>0</w:t>
            </w:r>
          </w:p>
        </w:tc>
        <w:tc>
          <w:tcPr>
            <w:tcW w:w="1735" w:type="dxa"/>
            <w:tcBorders>
              <w:top w:val="nil"/>
              <w:left w:val="nil"/>
              <w:bottom w:val="single" w:sz="4" w:space="0" w:color="auto"/>
              <w:right w:val="single" w:sz="4" w:space="0" w:color="auto"/>
            </w:tcBorders>
            <w:noWrap/>
            <w:vAlign w:val="bottom"/>
            <w:hideMark/>
          </w:tcPr>
          <w:p w14:paraId="1E71AFB4" w14:textId="77777777" w:rsidR="00DA574E" w:rsidRPr="0079481E" w:rsidRDefault="00DA574E" w:rsidP="00862DA0">
            <w:pPr>
              <w:jc w:val="center"/>
              <w:rPr>
                <w:sz w:val="16"/>
                <w:szCs w:val="16"/>
              </w:rPr>
            </w:pPr>
            <w:r w:rsidRPr="0079481E">
              <w:rPr>
                <w:sz w:val="16"/>
                <w:szCs w:val="16"/>
              </w:rPr>
              <w:t>12.603,91</w:t>
            </w:r>
          </w:p>
        </w:tc>
      </w:tr>
      <w:tr w:rsidR="00DA574E" w:rsidRPr="0079481E" w14:paraId="5BE4CD3C" w14:textId="77777777" w:rsidTr="00862DA0">
        <w:trPr>
          <w:trHeight w:val="258"/>
          <w:jc w:val="center"/>
        </w:trPr>
        <w:tc>
          <w:tcPr>
            <w:tcW w:w="1735" w:type="dxa"/>
            <w:tcBorders>
              <w:top w:val="nil"/>
              <w:left w:val="single" w:sz="4" w:space="0" w:color="auto"/>
              <w:bottom w:val="single" w:sz="4" w:space="0" w:color="auto"/>
              <w:right w:val="single" w:sz="4" w:space="0" w:color="auto"/>
            </w:tcBorders>
            <w:vAlign w:val="center"/>
            <w:hideMark/>
          </w:tcPr>
          <w:p w14:paraId="458057B2" w14:textId="77777777" w:rsidR="00DA574E" w:rsidRPr="0079481E" w:rsidRDefault="00DA574E" w:rsidP="00862DA0">
            <w:pPr>
              <w:jc w:val="left"/>
              <w:rPr>
                <w:sz w:val="16"/>
                <w:szCs w:val="16"/>
              </w:rPr>
            </w:pPr>
            <w:r w:rsidRPr="0079481E">
              <w:rPr>
                <w:sz w:val="16"/>
                <w:szCs w:val="16"/>
              </w:rPr>
              <w:t>Ciudad Bolívar</w:t>
            </w:r>
          </w:p>
        </w:tc>
        <w:tc>
          <w:tcPr>
            <w:tcW w:w="1735" w:type="dxa"/>
            <w:tcBorders>
              <w:top w:val="nil"/>
              <w:left w:val="nil"/>
              <w:bottom w:val="single" w:sz="4" w:space="0" w:color="auto"/>
              <w:right w:val="single" w:sz="4" w:space="0" w:color="auto"/>
            </w:tcBorders>
            <w:vAlign w:val="bottom"/>
            <w:hideMark/>
          </w:tcPr>
          <w:p w14:paraId="67B123C0" w14:textId="77777777" w:rsidR="00DA574E" w:rsidRPr="0079481E" w:rsidRDefault="00DA574E" w:rsidP="00862DA0">
            <w:pPr>
              <w:jc w:val="center"/>
              <w:rPr>
                <w:sz w:val="16"/>
                <w:szCs w:val="16"/>
              </w:rPr>
            </w:pPr>
            <w:r w:rsidRPr="0079481E">
              <w:rPr>
                <w:sz w:val="16"/>
                <w:szCs w:val="16"/>
              </w:rPr>
              <w:t>9264,37</w:t>
            </w:r>
          </w:p>
        </w:tc>
        <w:tc>
          <w:tcPr>
            <w:tcW w:w="1735" w:type="dxa"/>
            <w:tcBorders>
              <w:top w:val="nil"/>
              <w:left w:val="nil"/>
              <w:bottom w:val="single" w:sz="4" w:space="0" w:color="auto"/>
              <w:right w:val="single" w:sz="4" w:space="0" w:color="auto"/>
            </w:tcBorders>
            <w:noWrap/>
            <w:vAlign w:val="bottom"/>
            <w:hideMark/>
          </w:tcPr>
          <w:p w14:paraId="11B55FA9" w14:textId="77777777" w:rsidR="00DA574E" w:rsidRPr="0079481E" w:rsidRDefault="00DA574E" w:rsidP="00862DA0">
            <w:pPr>
              <w:jc w:val="center"/>
              <w:rPr>
                <w:sz w:val="16"/>
                <w:szCs w:val="16"/>
              </w:rPr>
            </w:pPr>
            <w:r w:rsidRPr="0079481E">
              <w:rPr>
                <w:sz w:val="16"/>
                <w:szCs w:val="16"/>
              </w:rPr>
              <w:t>549,49</w:t>
            </w:r>
          </w:p>
        </w:tc>
        <w:tc>
          <w:tcPr>
            <w:tcW w:w="1735" w:type="dxa"/>
            <w:tcBorders>
              <w:top w:val="nil"/>
              <w:left w:val="nil"/>
              <w:bottom w:val="single" w:sz="4" w:space="0" w:color="auto"/>
              <w:right w:val="single" w:sz="4" w:space="0" w:color="auto"/>
            </w:tcBorders>
            <w:noWrap/>
            <w:vAlign w:val="bottom"/>
            <w:hideMark/>
          </w:tcPr>
          <w:p w14:paraId="762380E0" w14:textId="77777777" w:rsidR="00DA574E" w:rsidRPr="0079481E" w:rsidRDefault="00DA574E" w:rsidP="00862DA0">
            <w:pPr>
              <w:jc w:val="center"/>
              <w:rPr>
                <w:sz w:val="16"/>
                <w:szCs w:val="16"/>
              </w:rPr>
            </w:pPr>
            <w:r w:rsidRPr="0079481E">
              <w:rPr>
                <w:sz w:val="16"/>
                <w:szCs w:val="16"/>
              </w:rPr>
              <w:t>123,81</w:t>
            </w:r>
          </w:p>
        </w:tc>
        <w:tc>
          <w:tcPr>
            <w:tcW w:w="1735" w:type="dxa"/>
            <w:tcBorders>
              <w:top w:val="nil"/>
              <w:left w:val="nil"/>
              <w:bottom w:val="single" w:sz="4" w:space="0" w:color="auto"/>
              <w:right w:val="single" w:sz="4" w:space="0" w:color="auto"/>
            </w:tcBorders>
            <w:noWrap/>
            <w:vAlign w:val="bottom"/>
            <w:hideMark/>
          </w:tcPr>
          <w:p w14:paraId="4B141134" w14:textId="77777777" w:rsidR="00DA574E" w:rsidRPr="0079481E" w:rsidRDefault="00DA574E" w:rsidP="00862DA0">
            <w:pPr>
              <w:jc w:val="center"/>
              <w:rPr>
                <w:sz w:val="16"/>
                <w:szCs w:val="16"/>
              </w:rPr>
            </w:pPr>
            <w:r w:rsidRPr="0079481E">
              <w:rPr>
                <w:sz w:val="16"/>
                <w:szCs w:val="16"/>
              </w:rPr>
              <w:t>9.937,67</w:t>
            </w:r>
          </w:p>
        </w:tc>
      </w:tr>
      <w:tr w:rsidR="00DA574E" w:rsidRPr="0079481E" w14:paraId="3429BA72" w14:textId="77777777" w:rsidTr="00862DA0">
        <w:trPr>
          <w:trHeight w:val="258"/>
          <w:jc w:val="center"/>
        </w:trPr>
        <w:tc>
          <w:tcPr>
            <w:tcW w:w="1735" w:type="dxa"/>
            <w:tcBorders>
              <w:top w:val="nil"/>
              <w:left w:val="single" w:sz="4" w:space="0" w:color="auto"/>
              <w:bottom w:val="single" w:sz="4" w:space="0" w:color="auto"/>
              <w:right w:val="single" w:sz="4" w:space="0" w:color="auto"/>
            </w:tcBorders>
            <w:vAlign w:val="center"/>
            <w:hideMark/>
          </w:tcPr>
          <w:p w14:paraId="73A24C5D" w14:textId="77777777" w:rsidR="00DA574E" w:rsidRPr="0079481E" w:rsidRDefault="00DA574E" w:rsidP="00862DA0">
            <w:pPr>
              <w:jc w:val="left"/>
              <w:rPr>
                <w:sz w:val="16"/>
                <w:szCs w:val="16"/>
              </w:rPr>
            </w:pPr>
            <w:r w:rsidRPr="0079481E">
              <w:rPr>
                <w:sz w:val="16"/>
                <w:szCs w:val="16"/>
              </w:rPr>
              <w:t>Los Mártires</w:t>
            </w:r>
          </w:p>
        </w:tc>
        <w:tc>
          <w:tcPr>
            <w:tcW w:w="1735" w:type="dxa"/>
            <w:tcBorders>
              <w:top w:val="nil"/>
              <w:left w:val="nil"/>
              <w:bottom w:val="single" w:sz="4" w:space="0" w:color="auto"/>
              <w:right w:val="single" w:sz="4" w:space="0" w:color="auto"/>
            </w:tcBorders>
            <w:vAlign w:val="bottom"/>
            <w:hideMark/>
          </w:tcPr>
          <w:p w14:paraId="34587642" w14:textId="77777777" w:rsidR="00DA574E" w:rsidRPr="0079481E" w:rsidRDefault="00DA574E" w:rsidP="00862DA0">
            <w:pPr>
              <w:jc w:val="center"/>
              <w:rPr>
                <w:sz w:val="16"/>
                <w:szCs w:val="16"/>
              </w:rPr>
            </w:pPr>
            <w:r w:rsidRPr="0079481E">
              <w:rPr>
                <w:sz w:val="16"/>
                <w:szCs w:val="16"/>
              </w:rPr>
              <w:t>3001,28</w:t>
            </w:r>
          </w:p>
        </w:tc>
        <w:tc>
          <w:tcPr>
            <w:tcW w:w="1735" w:type="dxa"/>
            <w:tcBorders>
              <w:top w:val="nil"/>
              <w:left w:val="nil"/>
              <w:bottom w:val="single" w:sz="4" w:space="0" w:color="auto"/>
              <w:right w:val="single" w:sz="4" w:space="0" w:color="auto"/>
            </w:tcBorders>
            <w:noWrap/>
            <w:vAlign w:val="bottom"/>
            <w:hideMark/>
          </w:tcPr>
          <w:p w14:paraId="40BDA029" w14:textId="77777777" w:rsidR="00DA574E" w:rsidRPr="0079481E" w:rsidRDefault="00DA574E" w:rsidP="00862DA0">
            <w:pPr>
              <w:jc w:val="center"/>
              <w:rPr>
                <w:sz w:val="16"/>
                <w:szCs w:val="16"/>
              </w:rPr>
            </w:pPr>
            <w:r w:rsidRPr="0079481E">
              <w:rPr>
                <w:sz w:val="16"/>
                <w:szCs w:val="16"/>
              </w:rPr>
              <w:t>0</w:t>
            </w:r>
          </w:p>
        </w:tc>
        <w:tc>
          <w:tcPr>
            <w:tcW w:w="1735" w:type="dxa"/>
            <w:tcBorders>
              <w:top w:val="nil"/>
              <w:left w:val="nil"/>
              <w:bottom w:val="single" w:sz="4" w:space="0" w:color="auto"/>
              <w:right w:val="single" w:sz="4" w:space="0" w:color="auto"/>
            </w:tcBorders>
            <w:noWrap/>
            <w:vAlign w:val="bottom"/>
            <w:hideMark/>
          </w:tcPr>
          <w:p w14:paraId="45B62B19" w14:textId="77777777" w:rsidR="00DA574E" w:rsidRPr="0079481E" w:rsidRDefault="00DA574E" w:rsidP="00862DA0">
            <w:pPr>
              <w:jc w:val="center"/>
              <w:rPr>
                <w:sz w:val="16"/>
                <w:szCs w:val="16"/>
              </w:rPr>
            </w:pPr>
            <w:r w:rsidRPr="0079481E">
              <w:rPr>
                <w:sz w:val="16"/>
                <w:szCs w:val="16"/>
              </w:rPr>
              <w:t> 0</w:t>
            </w:r>
          </w:p>
        </w:tc>
        <w:tc>
          <w:tcPr>
            <w:tcW w:w="1735" w:type="dxa"/>
            <w:tcBorders>
              <w:top w:val="nil"/>
              <w:left w:val="nil"/>
              <w:bottom w:val="single" w:sz="4" w:space="0" w:color="auto"/>
              <w:right w:val="single" w:sz="4" w:space="0" w:color="auto"/>
            </w:tcBorders>
            <w:noWrap/>
            <w:vAlign w:val="bottom"/>
            <w:hideMark/>
          </w:tcPr>
          <w:p w14:paraId="78A02EA0" w14:textId="77777777" w:rsidR="00DA574E" w:rsidRPr="0079481E" w:rsidRDefault="00DA574E" w:rsidP="00862DA0">
            <w:pPr>
              <w:jc w:val="center"/>
              <w:rPr>
                <w:sz w:val="16"/>
                <w:szCs w:val="16"/>
              </w:rPr>
            </w:pPr>
            <w:r w:rsidRPr="0079481E">
              <w:rPr>
                <w:sz w:val="16"/>
                <w:szCs w:val="16"/>
              </w:rPr>
              <w:t>3.001,28</w:t>
            </w:r>
          </w:p>
        </w:tc>
      </w:tr>
      <w:tr w:rsidR="00DA574E" w:rsidRPr="0079481E" w14:paraId="15D1C502" w14:textId="77777777" w:rsidTr="00862DA0">
        <w:trPr>
          <w:trHeight w:val="258"/>
          <w:jc w:val="center"/>
        </w:trPr>
        <w:tc>
          <w:tcPr>
            <w:tcW w:w="1735" w:type="dxa"/>
            <w:tcBorders>
              <w:top w:val="nil"/>
              <w:left w:val="single" w:sz="4" w:space="0" w:color="auto"/>
              <w:bottom w:val="single" w:sz="4" w:space="0" w:color="auto"/>
              <w:right w:val="single" w:sz="4" w:space="0" w:color="auto"/>
            </w:tcBorders>
            <w:vAlign w:val="center"/>
            <w:hideMark/>
          </w:tcPr>
          <w:p w14:paraId="3FE266E1" w14:textId="77777777" w:rsidR="00DA574E" w:rsidRPr="0079481E" w:rsidRDefault="00DA574E" w:rsidP="00862DA0">
            <w:pPr>
              <w:jc w:val="left"/>
              <w:rPr>
                <w:sz w:val="16"/>
                <w:szCs w:val="16"/>
              </w:rPr>
            </w:pPr>
            <w:r w:rsidRPr="0079481E">
              <w:rPr>
                <w:sz w:val="16"/>
                <w:szCs w:val="16"/>
              </w:rPr>
              <w:t xml:space="preserve">Puente Aranda </w:t>
            </w:r>
          </w:p>
        </w:tc>
        <w:tc>
          <w:tcPr>
            <w:tcW w:w="1735" w:type="dxa"/>
            <w:tcBorders>
              <w:top w:val="nil"/>
              <w:left w:val="nil"/>
              <w:bottom w:val="single" w:sz="4" w:space="0" w:color="auto"/>
              <w:right w:val="single" w:sz="4" w:space="0" w:color="auto"/>
            </w:tcBorders>
            <w:vAlign w:val="bottom"/>
            <w:hideMark/>
          </w:tcPr>
          <w:p w14:paraId="6B9199CE" w14:textId="77777777" w:rsidR="00DA574E" w:rsidRPr="0079481E" w:rsidRDefault="00DA574E" w:rsidP="00862DA0">
            <w:pPr>
              <w:jc w:val="center"/>
              <w:rPr>
                <w:sz w:val="16"/>
                <w:szCs w:val="16"/>
              </w:rPr>
            </w:pPr>
            <w:r w:rsidRPr="0079481E">
              <w:rPr>
                <w:sz w:val="16"/>
                <w:szCs w:val="16"/>
              </w:rPr>
              <w:t>5869,53</w:t>
            </w:r>
          </w:p>
        </w:tc>
        <w:tc>
          <w:tcPr>
            <w:tcW w:w="1735" w:type="dxa"/>
            <w:tcBorders>
              <w:top w:val="nil"/>
              <w:left w:val="nil"/>
              <w:bottom w:val="single" w:sz="4" w:space="0" w:color="auto"/>
              <w:right w:val="single" w:sz="4" w:space="0" w:color="auto"/>
            </w:tcBorders>
            <w:noWrap/>
            <w:vAlign w:val="bottom"/>
            <w:hideMark/>
          </w:tcPr>
          <w:p w14:paraId="4BC66C65" w14:textId="77777777" w:rsidR="00DA574E" w:rsidRPr="0079481E" w:rsidRDefault="00DA574E" w:rsidP="00862DA0">
            <w:pPr>
              <w:jc w:val="center"/>
              <w:rPr>
                <w:sz w:val="16"/>
                <w:szCs w:val="16"/>
              </w:rPr>
            </w:pPr>
            <w:r w:rsidRPr="0079481E">
              <w:rPr>
                <w:sz w:val="16"/>
                <w:szCs w:val="16"/>
              </w:rPr>
              <w:t>872,59</w:t>
            </w:r>
          </w:p>
        </w:tc>
        <w:tc>
          <w:tcPr>
            <w:tcW w:w="1735" w:type="dxa"/>
            <w:tcBorders>
              <w:top w:val="nil"/>
              <w:left w:val="nil"/>
              <w:bottom w:val="single" w:sz="4" w:space="0" w:color="auto"/>
              <w:right w:val="single" w:sz="4" w:space="0" w:color="auto"/>
            </w:tcBorders>
            <w:noWrap/>
            <w:vAlign w:val="bottom"/>
            <w:hideMark/>
          </w:tcPr>
          <w:p w14:paraId="16394293" w14:textId="77777777" w:rsidR="00DA574E" w:rsidRPr="0079481E" w:rsidRDefault="00DA574E" w:rsidP="00862DA0">
            <w:pPr>
              <w:jc w:val="center"/>
              <w:rPr>
                <w:sz w:val="16"/>
                <w:szCs w:val="16"/>
              </w:rPr>
            </w:pPr>
            <w:r w:rsidRPr="0079481E">
              <w:rPr>
                <w:sz w:val="16"/>
                <w:szCs w:val="16"/>
              </w:rPr>
              <w:t>209,85</w:t>
            </w:r>
          </w:p>
        </w:tc>
        <w:tc>
          <w:tcPr>
            <w:tcW w:w="1735" w:type="dxa"/>
            <w:tcBorders>
              <w:top w:val="nil"/>
              <w:left w:val="nil"/>
              <w:bottom w:val="single" w:sz="4" w:space="0" w:color="auto"/>
              <w:right w:val="single" w:sz="4" w:space="0" w:color="auto"/>
            </w:tcBorders>
            <w:noWrap/>
            <w:vAlign w:val="bottom"/>
            <w:hideMark/>
          </w:tcPr>
          <w:p w14:paraId="2DBBB9C0" w14:textId="77777777" w:rsidR="00DA574E" w:rsidRPr="0079481E" w:rsidRDefault="00DA574E" w:rsidP="00862DA0">
            <w:pPr>
              <w:jc w:val="center"/>
              <w:rPr>
                <w:sz w:val="16"/>
                <w:szCs w:val="16"/>
              </w:rPr>
            </w:pPr>
            <w:r w:rsidRPr="0079481E">
              <w:rPr>
                <w:sz w:val="16"/>
                <w:szCs w:val="16"/>
              </w:rPr>
              <w:t>6.951,97</w:t>
            </w:r>
          </w:p>
        </w:tc>
      </w:tr>
      <w:tr w:rsidR="00DA574E" w:rsidRPr="0079481E" w14:paraId="0FA25ADE" w14:textId="77777777" w:rsidTr="00862DA0">
        <w:trPr>
          <w:trHeight w:val="258"/>
          <w:jc w:val="center"/>
        </w:trPr>
        <w:tc>
          <w:tcPr>
            <w:tcW w:w="1735" w:type="dxa"/>
            <w:tcBorders>
              <w:top w:val="nil"/>
              <w:left w:val="single" w:sz="4" w:space="0" w:color="auto"/>
              <w:bottom w:val="single" w:sz="4" w:space="0" w:color="auto"/>
              <w:right w:val="single" w:sz="4" w:space="0" w:color="auto"/>
            </w:tcBorders>
            <w:vAlign w:val="center"/>
            <w:hideMark/>
          </w:tcPr>
          <w:p w14:paraId="2B7F916E" w14:textId="77777777" w:rsidR="00DA574E" w:rsidRPr="0079481E" w:rsidRDefault="00DA574E" w:rsidP="00862DA0">
            <w:pPr>
              <w:jc w:val="left"/>
              <w:rPr>
                <w:sz w:val="16"/>
                <w:szCs w:val="16"/>
              </w:rPr>
            </w:pPr>
            <w:r w:rsidRPr="0079481E">
              <w:rPr>
                <w:sz w:val="16"/>
                <w:szCs w:val="16"/>
              </w:rPr>
              <w:t xml:space="preserve">Rafael Uribe Uribe </w:t>
            </w:r>
          </w:p>
        </w:tc>
        <w:tc>
          <w:tcPr>
            <w:tcW w:w="1735" w:type="dxa"/>
            <w:tcBorders>
              <w:top w:val="nil"/>
              <w:left w:val="nil"/>
              <w:bottom w:val="single" w:sz="4" w:space="0" w:color="auto"/>
              <w:right w:val="single" w:sz="4" w:space="0" w:color="auto"/>
            </w:tcBorders>
            <w:vAlign w:val="bottom"/>
            <w:hideMark/>
          </w:tcPr>
          <w:p w14:paraId="57FAE92C" w14:textId="77777777" w:rsidR="00DA574E" w:rsidRPr="0079481E" w:rsidRDefault="00DA574E" w:rsidP="00862DA0">
            <w:pPr>
              <w:jc w:val="center"/>
              <w:rPr>
                <w:sz w:val="16"/>
                <w:szCs w:val="16"/>
              </w:rPr>
            </w:pPr>
            <w:r w:rsidRPr="0079481E">
              <w:rPr>
                <w:sz w:val="16"/>
                <w:szCs w:val="16"/>
              </w:rPr>
              <w:t>6184,1</w:t>
            </w:r>
          </w:p>
        </w:tc>
        <w:tc>
          <w:tcPr>
            <w:tcW w:w="1735" w:type="dxa"/>
            <w:tcBorders>
              <w:top w:val="nil"/>
              <w:left w:val="nil"/>
              <w:bottom w:val="single" w:sz="4" w:space="0" w:color="auto"/>
              <w:right w:val="single" w:sz="4" w:space="0" w:color="auto"/>
            </w:tcBorders>
            <w:noWrap/>
            <w:vAlign w:val="bottom"/>
            <w:hideMark/>
          </w:tcPr>
          <w:p w14:paraId="4FD03060" w14:textId="77777777" w:rsidR="00DA574E" w:rsidRPr="0079481E" w:rsidRDefault="00DA574E" w:rsidP="00862DA0">
            <w:pPr>
              <w:jc w:val="center"/>
              <w:rPr>
                <w:sz w:val="16"/>
                <w:szCs w:val="16"/>
              </w:rPr>
            </w:pPr>
            <w:r w:rsidRPr="0079481E">
              <w:rPr>
                <w:sz w:val="16"/>
                <w:szCs w:val="16"/>
              </w:rPr>
              <w:t>219,11</w:t>
            </w:r>
          </w:p>
        </w:tc>
        <w:tc>
          <w:tcPr>
            <w:tcW w:w="1735" w:type="dxa"/>
            <w:tcBorders>
              <w:top w:val="nil"/>
              <w:left w:val="nil"/>
              <w:bottom w:val="single" w:sz="4" w:space="0" w:color="auto"/>
              <w:right w:val="single" w:sz="4" w:space="0" w:color="auto"/>
            </w:tcBorders>
            <w:noWrap/>
            <w:vAlign w:val="bottom"/>
            <w:hideMark/>
          </w:tcPr>
          <w:p w14:paraId="00DCA23A" w14:textId="77777777" w:rsidR="00DA574E" w:rsidRPr="0079481E" w:rsidRDefault="00DA574E" w:rsidP="00862DA0">
            <w:pPr>
              <w:jc w:val="center"/>
              <w:rPr>
                <w:sz w:val="16"/>
                <w:szCs w:val="16"/>
              </w:rPr>
            </w:pPr>
            <w:r w:rsidRPr="0079481E">
              <w:rPr>
                <w:sz w:val="16"/>
                <w:szCs w:val="16"/>
              </w:rPr>
              <w:t>151,42</w:t>
            </w:r>
          </w:p>
        </w:tc>
        <w:tc>
          <w:tcPr>
            <w:tcW w:w="1735" w:type="dxa"/>
            <w:tcBorders>
              <w:top w:val="nil"/>
              <w:left w:val="nil"/>
              <w:bottom w:val="single" w:sz="4" w:space="0" w:color="auto"/>
              <w:right w:val="single" w:sz="4" w:space="0" w:color="auto"/>
            </w:tcBorders>
            <w:noWrap/>
            <w:vAlign w:val="bottom"/>
            <w:hideMark/>
          </w:tcPr>
          <w:p w14:paraId="2B484C42" w14:textId="77777777" w:rsidR="00DA574E" w:rsidRPr="0079481E" w:rsidRDefault="00DA574E" w:rsidP="00862DA0">
            <w:pPr>
              <w:jc w:val="center"/>
              <w:rPr>
                <w:sz w:val="16"/>
                <w:szCs w:val="16"/>
              </w:rPr>
            </w:pPr>
            <w:r w:rsidRPr="0079481E">
              <w:rPr>
                <w:sz w:val="16"/>
                <w:szCs w:val="16"/>
              </w:rPr>
              <w:t>6.554,63</w:t>
            </w:r>
          </w:p>
        </w:tc>
      </w:tr>
      <w:tr w:rsidR="00DA574E" w:rsidRPr="0079481E" w14:paraId="3756660F" w14:textId="77777777" w:rsidTr="00862DA0">
        <w:trPr>
          <w:trHeight w:val="258"/>
          <w:jc w:val="center"/>
        </w:trPr>
        <w:tc>
          <w:tcPr>
            <w:tcW w:w="1735" w:type="dxa"/>
            <w:tcBorders>
              <w:top w:val="nil"/>
              <w:left w:val="single" w:sz="4" w:space="0" w:color="auto"/>
              <w:bottom w:val="single" w:sz="4" w:space="0" w:color="auto"/>
              <w:right w:val="single" w:sz="4" w:space="0" w:color="auto"/>
            </w:tcBorders>
            <w:vAlign w:val="center"/>
            <w:hideMark/>
          </w:tcPr>
          <w:p w14:paraId="6284C249" w14:textId="77777777" w:rsidR="00DA574E" w:rsidRPr="0079481E" w:rsidRDefault="00DA574E" w:rsidP="00862DA0">
            <w:pPr>
              <w:jc w:val="left"/>
              <w:rPr>
                <w:sz w:val="16"/>
                <w:szCs w:val="16"/>
              </w:rPr>
            </w:pPr>
            <w:r w:rsidRPr="0079481E">
              <w:rPr>
                <w:sz w:val="16"/>
                <w:szCs w:val="16"/>
              </w:rPr>
              <w:t xml:space="preserve">Teusaquillo </w:t>
            </w:r>
          </w:p>
        </w:tc>
        <w:tc>
          <w:tcPr>
            <w:tcW w:w="1735" w:type="dxa"/>
            <w:tcBorders>
              <w:top w:val="nil"/>
              <w:left w:val="nil"/>
              <w:bottom w:val="single" w:sz="4" w:space="0" w:color="auto"/>
              <w:right w:val="single" w:sz="4" w:space="0" w:color="auto"/>
            </w:tcBorders>
            <w:vAlign w:val="bottom"/>
            <w:hideMark/>
          </w:tcPr>
          <w:p w14:paraId="1A1E6598" w14:textId="77777777" w:rsidR="00DA574E" w:rsidRPr="0079481E" w:rsidRDefault="00DA574E" w:rsidP="00862DA0">
            <w:pPr>
              <w:jc w:val="center"/>
              <w:rPr>
                <w:sz w:val="16"/>
                <w:szCs w:val="16"/>
              </w:rPr>
            </w:pPr>
            <w:r w:rsidRPr="0079481E">
              <w:rPr>
                <w:sz w:val="16"/>
                <w:szCs w:val="16"/>
              </w:rPr>
              <w:t>3625,07</w:t>
            </w:r>
          </w:p>
        </w:tc>
        <w:tc>
          <w:tcPr>
            <w:tcW w:w="1735" w:type="dxa"/>
            <w:tcBorders>
              <w:top w:val="nil"/>
              <w:left w:val="nil"/>
              <w:bottom w:val="single" w:sz="4" w:space="0" w:color="auto"/>
              <w:right w:val="single" w:sz="4" w:space="0" w:color="auto"/>
            </w:tcBorders>
            <w:noWrap/>
            <w:vAlign w:val="bottom"/>
            <w:hideMark/>
          </w:tcPr>
          <w:p w14:paraId="1B2C25C7" w14:textId="77777777" w:rsidR="00DA574E" w:rsidRPr="0079481E" w:rsidRDefault="00DA574E" w:rsidP="00862DA0">
            <w:pPr>
              <w:jc w:val="center"/>
              <w:rPr>
                <w:sz w:val="16"/>
                <w:szCs w:val="16"/>
              </w:rPr>
            </w:pPr>
            <w:r w:rsidRPr="0079481E">
              <w:rPr>
                <w:sz w:val="16"/>
                <w:szCs w:val="16"/>
              </w:rPr>
              <w:t>285,99</w:t>
            </w:r>
          </w:p>
        </w:tc>
        <w:tc>
          <w:tcPr>
            <w:tcW w:w="1735" w:type="dxa"/>
            <w:tcBorders>
              <w:top w:val="nil"/>
              <w:left w:val="nil"/>
              <w:bottom w:val="single" w:sz="4" w:space="0" w:color="auto"/>
              <w:right w:val="single" w:sz="4" w:space="0" w:color="auto"/>
            </w:tcBorders>
            <w:noWrap/>
            <w:vAlign w:val="bottom"/>
            <w:hideMark/>
          </w:tcPr>
          <w:p w14:paraId="07B2078E" w14:textId="77777777" w:rsidR="00DA574E" w:rsidRPr="0079481E" w:rsidRDefault="00DA574E" w:rsidP="00862DA0">
            <w:pPr>
              <w:jc w:val="center"/>
              <w:rPr>
                <w:sz w:val="16"/>
                <w:szCs w:val="16"/>
              </w:rPr>
            </w:pPr>
            <w:r w:rsidRPr="0079481E">
              <w:rPr>
                <w:sz w:val="16"/>
                <w:szCs w:val="16"/>
              </w:rPr>
              <w:t>152,08</w:t>
            </w:r>
          </w:p>
        </w:tc>
        <w:tc>
          <w:tcPr>
            <w:tcW w:w="1735" w:type="dxa"/>
            <w:tcBorders>
              <w:top w:val="nil"/>
              <w:left w:val="nil"/>
              <w:bottom w:val="single" w:sz="4" w:space="0" w:color="auto"/>
              <w:right w:val="single" w:sz="4" w:space="0" w:color="auto"/>
            </w:tcBorders>
            <w:noWrap/>
            <w:vAlign w:val="bottom"/>
            <w:hideMark/>
          </w:tcPr>
          <w:p w14:paraId="53D89845" w14:textId="77777777" w:rsidR="00DA574E" w:rsidRPr="0079481E" w:rsidRDefault="00DA574E" w:rsidP="00862DA0">
            <w:pPr>
              <w:jc w:val="center"/>
              <w:rPr>
                <w:sz w:val="16"/>
                <w:szCs w:val="16"/>
              </w:rPr>
            </w:pPr>
            <w:r w:rsidRPr="0079481E">
              <w:rPr>
                <w:sz w:val="16"/>
                <w:szCs w:val="16"/>
              </w:rPr>
              <w:t>4.063,14</w:t>
            </w:r>
          </w:p>
        </w:tc>
      </w:tr>
      <w:tr w:rsidR="00DA574E" w:rsidRPr="0079481E" w14:paraId="6765B954" w14:textId="77777777" w:rsidTr="00862DA0">
        <w:trPr>
          <w:trHeight w:val="258"/>
          <w:jc w:val="center"/>
        </w:trPr>
        <w:tc>
          <w:tcPr>
            <w:tcW w:w="1735" w:type="dxa"/>
            <w:tcBorders>
              <w:top w:val="nil"/>
              <w:left w:val="single" w:sz="4" w:space="0" w:color="auto"/>
              <w:bottom w:val="single" w:sz="4" w:space="0" w:color="auto"/>
              <w:right w:val="single" w:sz="4" w:space="0" w:color="auto"/>
            </w:tcBorders>
            <w:vAlign w:val="center"/>
            <w:hideMark/>
          </w:tcPr>
          <w:p w14:paraId="089622DF" w14:textId="77777777" w:rsidR="00DA574E" w:rsidRPr="0079481E" w:rsidRDefault="00DA574E" w:rsidP="00862DA0">
            <w:pPr>
              <w:jc w:val="left"/>
              <w:rPr>
                <w:sz w:val="16"/>
                <w:szCs w:val="16"/>
              </w:rPr>
            </w:pPr>
            <w:r w:rsidRPr="0079481E">
              <w:rPr>
                <w:sz w:val="16"/>
                <w:szCs w:val="16"/>
              </w:rPr>
              <w:t xml:space="preserve">Tunjuelito </w:t>
            </w:r>
          </w:p>
        </w:tc>
        <w:tc>
          <w:tcPr>
            <w:tcW w:w="1735" w:type="dxa"/>
            <w:tcBorders>
              <w:top w:val="nil"/>
              <w:left w:val="nil"/>
              <w:bottom w:val="single" w:sz="4" w:space="0" w:color="auto"/>
              <w:right w:val="single" w:sz="4" w:space="0" w:color="auto"/>
            </w:tcBorders>
            <w:vAlign w:val="bottom"/>
            <w:hideMark/>
          </w:tcPr>
          <w:p w14:paraId="02C47B30" w14:textId="77777777" w:rsidR="00DA574E" w:rsidRPr="0079481E" w:rsidRDefault="00DA574E" w:rsidP="00862DA0">
            <w:pPr>
              <w:jc w:val="center"/>
              <w:rPr>
                <w:sz w:val="16"/>
                <w:szCs w:val="16"/>
              </w:rPr>
            </w:pPr>
            <w:r w:rsidRPr="0079481E">
              <w:rPr>
                <w:sz w:val="16"/>
                <w:szCs w:val="16"/>
              </w:rPr>
              <w:t>4870,98</w:t>
            </w:r>
          </w:p>
        </w:tc>
        <w:tc>
          <w:tcPr>
            <w:tcW w:w="1735" w:type="dxa"/>
            <w:tcBorders>
              <w:top w:val="nil"/>
              <w:left w:val="nil"/>
              <w:bottom w:val="single" w:sz="4" w:space="0" w:color="auto"/>
              <w:right w:val="single" w:sz="4" w:space="0" w:color="auto"/>
            </w:tcBorders>
            <w:noWrap/>
            <w:vAlign w:val="bottom"/>
            <w:hideMark/>
          </w:tcPr>
          <w:p w14:paraId="46B6A06D" w14:textId="77777777" w:rsidR="00DA574E" w:rsidRPr="0079481E" w:rsidRDefault="00DA574E" w:rsidP="00862DA0">
            <w:pPr>
              <w:jc w:val="center"/>
              <w:rPr>
                <w:sz w:val="16"/>
                <w:szCs w:val="16"/>
              </w:rPr>
            </w:pPr>
            <w:r w:rsidRPr="0079481E">
              <w:rPr>
                <w:sz w:val="16"/>
                <w:szCs w:val="16"/>
              </w:rPr>
              <w:t>208,16</w:t>
            </w:r>
          </w:p>
        </w:tc>
        <w:tc>
          <w:tcPr>
            <w:tcW w:w="1735" w:type="dxa"/>
            <w:tcBorders>
              <w:top w:val="nil"/>
              <w:left w:val="nil"/>
              <w:bottom w:val="single" w:sz="4" w:space="0" w:color="auto"/>
              <w:right w:val="single" w:sz="4" w:space="0" w:color="auto"/>
            </w:tcBorders>
            <w:noWrap/>
            <w:vAlign w:val="bottom"/>
            <w:hideMark/>
          </w:tcPr>
          <w:p w14:paraId="67355415" w14:textId="77777777" w:rsidR="00DA574E" w:rsidRPr="0079481E" w:rsidRDefault="00DA574E" w:rsidP="00862DA0">
            <w:pPr>
              <w:jc w:val="center"/>
              <w:rPr>
                <w:sz w:val="16"/>
                <w:szCs w:val="16"/>
              </w:rPr>
            </w:pPr>
            <w:r w:rsidRPr="0079481E">
              <w:rPr>
                <w:sz w:val="16"/>
                <w:szCs w:val="16"/>
              </w:rPr>
              <w:t>156,49</w:t>
            </w:r>
          </w:p>
        </w:tc>
        <w:tc>
          <w:tcPr>
            <w:tcW w:w="1735" w:type="dxa"/>
            <w:tcBorders>
              <w:top w:val="nil"/>
              <w:left w:val="nil"/>
              <w:bottom w:val="single" w:sz="4" w:space="0" w:color="auto"/>
              <w:right w:val="single" w:sz="4" w:space="0" w:color="auto"/>
            </w:tcBorders>
            <w:noWrap/>
            <w:vAlign w:val="bottom"/>
            <w:hideMark/>
          </w:tcPr>
          <w:p w14:paraId="03E79C59" w14:textId="77777777" w:rsidR="00DA574E" w:rsidRPr="0079481E" w:rsidRDefault="00DA574E" w:rsidP="00862DA0">
            <w:pPr>
              <w:jc w:val="center"/>
              <w:rPr>
                <w:sz w:val="16"/>
                <w:szCs w:val="16"/>
              </w:rPr>
            </w:pPr>
            <w:r w:rsidRPr="0079481E">
              <w:rPr>
                <w:sz w:val="16"/>
                <w:szCs w:val="16"/>
              </w:rPr>
              <w:t>5.235,63</w:t>
            </w:r>
          </w:p>
        </w:tc>
      </w:tr>
      <w:tr w:rsidR="00DA574E" w:rsidRPr="0079481E" w14:paraId="69DA0076" w14:textId="77777777" w:rsidTr="00862DA0">
        <w:trPr>
          <w:trHeight w:val="258"/>
          <w:jc w:val="center"/>
        </w:trPr>
        <w:tc>
          <w:tcPr>
            <w:tcW w:w="1735" w:type="dxa"/>
            <w:tcBorders>
              <w:top w:val="nil"/>
              <w:left w:val="single" w:sz="4" w:space="0" w:color="auto"/>
              <w:bottom w:val="single" w:sz="4" w:space="0" w:color="auto"/>
              <w:right w:val="single" w:sz="4" w:space="0" w:color="auto"/>
            </w:tcBorders>
            <w:vAlign w:val="center"/>
            <w:hideMark/>
          </w:tcPr>
          <w:p w14:paraId="4483B1CB" w14:textId="77777777" w:rsidR="00DA574E" w:rsidRPr="0079481E" w:rsidRDefault="00DA574E" w:rsidP="00862DA0">
            <w:pPr>
              <w:jc w:val="left"/>
              <w:rPr>
                <w:sz w:val="16"/>
                <w:szCs w:val="16"/>
              </w:rPr>
            </w:pPr>
            <w:r w:rsidRPr="0079481E">
              <w:rPr>
                <w:sz w:val="16"/>
                <w:szCs w:val="16"/>
              </w:rPr>
              <w:t>Todas**</w:t>
            </w:r>
          </w:p>
        </w:tc>
        <w:tc>
          <w:tcPr>
            <w:tcW w:w="1735" w:type="dxa"/>
            <w:tcBorders>
              <w:top w:val="nil"/>
              <w:left w:val="nil"/>
              <w:bottom w:val="single" w:sz="4" w:space="0" w:color="auto"/>
              <w:right w:val="single" w:sz="4" w:space="0" w:color="auto"/>
            </w:tcBorders>
            <w:vAlign w:val="bottom"/>
            <w:hideMark/>
          </w:tcPr>
          <w:p w14:paraId="0B489044" w14:textId="77777777" w:rsidR="00DA574E" w:rsidRPr="0079481E" w:rsidRDefault="00DA574E" w:rsidP="00862DA0">
            <w:pPr>
              <w:jc w:val="center"/>
              <w:rPr>
                <w:sz w:val="16"/>
                <w:szCs w:val="16"/>
              </w:rPr>
            </w:pPr>
            <w:r w:rsidRPr="0079481E">
              <w:rPr>
                <w:sz w:val="16"/>
                <w:szCs w:val="16"/>
              </w:rPr>
              <w:t> 0</w:t>
            </w:r>
          </w:p>
        </w:tc>
        <w:tc>
          <w:tcPr>
            <w:tcW w:w="1735" w:type="dxa"/>
            <w:tcBorders>
              <w:top w:val="nil"/>
              <w:left w:val="nil"/>
              <w:bottom w:val="single" w:sz="4" w:space="0" w:color="auto"/>
              <w:right w:val="single" w:sz="4" w:space="0" w:color="auto"/>
            </w:tcBorders>
            <w:noWrap/>
            <w:vAlign w:val="bottom"/>
            <w:hideMark/>
          </w:tcPr>
          <w:p w14:paraId="79D33A2C" w14:textId="77777777" w:rsidR="00DA574E" w:rsidRPr="0079481E" w:rsidRDefault="00DA574E" w:rsidP="00862DA0">
            <w:pPr>
              <w:jc w:val="center"/>
              <w:rPr>
                <w:sz w:val="16"/>
                <w:szCs w:val="16"/>
              </w:rPr>
            </w:pPr>
            <w:r w:rsidRPr="0079481E">
              <w:rPr>
                <w:sz w:val="16"/>
                <w:szCs w:val="16"/>
              </w:rPr>
              <w:t>0 </w:t>
            </w:r>
          </w:p>
        </w:tc>
        <w:tc>
          <w:tcPr>
            <w:tcW w:w="1735" w:type="dxa"/>
            <w:tcBorders>
              <w:top w:val="nil"/>
              <w:left w:val="nil"/>
              <w:bottom w:val="single" w:sz="4" w:space="0" w:color="auto"/>
              <w:right w:val="single" w:sz="4" w:space="0" w:color="auto"/>
            </w:tcBorders>
            <w:noWrap/>
            <w:vAlign w:val="bottom"/>
            <w:hideMark/>
          </w:tcPr>
          <w:p w14:paraId="376B900A" w14:textId="77777777" w:rsidR="00DA574E" w:rsidRPr="0079481E" w:rsidRDefault="00DA574E" w:rsidP="00862DA0">
            <w:pPr>
              <w:jc w:val="center"/>
              <w:rPr>
                <w:sz w:val="16"/>
                <w:szCs w:val="16"/>
              </w:rPr>
            </w:pPr>
            <w:r w:rsidRPr="0079481E">
              <w:rPr>
                <w:sz w:val="16"/>
                <w:szCs w:val="16"/>
              </w:rPr>
              <w:t>30,35</w:t>
            </w:r>
          </w:p>
        </w:tc>
        <w:tc>
          <w:tcPr>
            <w:tcW w:w="1735" w:type="dxa"/>
            <w:tcBorders>
              <w:top w:val="nil"/>
              <w:left w:val="nil"/>
              <w:bottom w:val="single" w:sz="4" w:space="0" w:color="auto"/>
              <w:right w:val="single" w:sz="4" w:space="0" w:color="auto"/>
            </w:tcBorders>
            <w:noWrap/>
            <w:vAlign w:val="bottom"/>
            <w:hideMark/>
          </w:tcPr>
          <w:p w14:paraId="34819265" w14:textId="77777777" w:rsidR="00DA574E" w:rsidRPr="0079481E" w:rsidRDefault="00DA574E" w:rsidP="00862DA0">
            <w:pPr>
              <w:jc w:val="center"/>
              <w:rPr>
                <w:sz w:val="16"/>
                <w:szCs w:val="16"/>
              </w:rPr>
            </w:pPr>
            <w:r w:rsidRPr="0079481E">
              <w:rPr>
                <w:sz w:val="16"/>
                <w:szCs w:val="16"/>
              </w:rPr>
              <w:t>30,35</w:t>
            </w:r>
          </w:p>
        </w:tc>
      </w:tr>
      <w:tr w:rsidR="00DA574E" w:rsidRPr="0079481E" w14:paraId="7A891EC1" w14:textId="77777777" w:rsidTr="00862DA0">
        <w:trPr>
          <w:trHeight w:val="258"/>
          <w:jc w:val="center"/>
        </w:trPr>
        <w:tc>
          <w:tcPr>
            <w:tcW w:w="1735" w:type="dxa"/>
            <w:tcBorders>
              <w:top w:val="nil"/>
              <w:left w:val="single" w:sz="4" w:space="0" w:color="auto"/>
              <w:bottom w:val="single" w:sz="4" w:space="0" w:color="auto"/>
              <w:right w:val="single" w:sz="4" w:space="0" w:color="auto"/>
            </w:tcBorders>
            <w:vAlign w:val="center"/>
            <w:hideMark/>
          </w:tcPr>
          <w:p w14:paraId="6B508B8D" w14:textId="77777777" w:rsidR="00DA574E" w:rsidRPr="0079481E" w:rsidRDefault="00DA574E" w:rsidP="00862DA0">
            <w:pPr>
              <w:jc w:val="left"/>
              <w:rPr>
                <w:b/>
                <w:bCs/>
                <w:sz w:val="16"/>
                <w:szCs w:val="16"/>
              </w:rPr>
            </w:pPr>
            <w:r w:rsidRPr="0079481E">
              <w:rPr>
                <w:b/>
                <w:bCs/>
                <w:sz w:val="16"/>
                <w:szCs w:val="16"/>
              </w:rPr>
              <w:t>Total</w:t>
            </w:r>
          </w:p>
        </w:tc>
        <w:tc>
          <w:tcPr>
            <w:tcW w:w="1735" w:type="dxa"/>
            <w:tcBorders>
              <w:top w:val="nil"/>
              <w:left w:val="nil"/>
              <w:bottom w:val="single" w:sz="4" w:space="0" w:color="auto"/>
              <w:right w:val="single" w:sz="4" w:space="0" w:color="auto"/>
            </w:tcBorders>
            <w:vAlign w:val="center"/>
            <w:hideMark/>
          </w:tcPr>
          <w:p w14:paraId="0C069484" w14:textId="77777777" w:rsidR="00DA574E" w:rsidRPr="0079481E" w:rsidRDefault="00DA574E" w:rsidP="00862DA0">
            <w:pPr>
              <w:jc w:val="center"/>
              <w:rPr>
                <w:b/>
                <w:bCs/>
                <w:sz w:val="16"/>
                <w:szCs w:val="16"/>
              </w:rPr>
            </w:pPr>
            <w:r w:rsidRPr="0079481E">
              <w:rPr>
                <w:b/>
                <w:bCs/>
                <w:sz w:val="16"/>
                <w:szCs w:val="16"/>
              </w:rPr>
              <w:t>47.515,13</w:t>
            </w:r>
          </w:p>
        </w:tc>
        <w:tc>
          <w:tcPr>
            <w:tcW w:w="1735" w:type="dxa"/>
            <w:tcBorders>
              <w:top w:val="nil"/>
              <w:left w:val="nil"/>
              <w:bottom w:val="single" w:sz="4" w:space="0" w:color="auto"/>
              <w:right w:val="single" w:sz="4" w:space="0" w:color="auto"/>
            </w:tcBorders>
            <w:vAlign w:val="center"/>
            <w:hideMark/>
          </w:tcPr>
          <w:p w14:paraId="737C3BD4" w14:textId="77777777" w:rsidR="00DA574E" w:rsidRPr="0079481E" w:rsidRDefault="00DA574E" w:rsidP="00862DA0">
            <w:pPr>
              <w:jc w:val="center"/>
              <w:rPr>
                <w:b/>
                <w:bCs/>
                <w:sz w:val="16"/>
                <w:szCs w:val="16"/>
              </w:rPr>
            </w:pPr>
            <w:r w:rsidRPr="0079481E">
              <w:rPr>
                <w:b/>
                <w:bCs/>
                <w:sz w:val="16"/>
                <w:szCs w:val="16"/>
              </w:rPr>
              <w:t>3.059,01</w:t>
            </w:r>
          </w:p>
        </w:tc>
        <w:tc>
          <w:tcPr>
            <w:tcW w:w="1735" w:type="dxa"/>
            <w:tcBorders>
              <w:top w:val="nil"/>
              <w:left w:val="nil"/>
              <w:bottom w:val="single" w:sz="4" w:space="0" w:color="auto"/>
              <w:right w:val="single" w:sz="4" w:space="0" w:color="auto"/>
            </w:tcBorders>
            <w:vAlign w:val="center"/>
            <w:hideMark/>
          </w:tcPr>
          <w:p w14:paraId="001036D8" w14:textId="77777777" w:rsidR="00DA574E" w:rsidRPr="0079481E" w:rsidRDefault="00DA574E" w:rsidP="00862DA0">
            <w:pPr>
              <w:jc w:val="center"/>
              <w:rPr>
                <w:b/>
                <w:bCs/>
                <w:sz w:val="16"/>
                <w:szCs w:val="16"/>
              </w:rPr>
            </w:pPr>
            <w:r w:rsidRPr="0079481E">
              <w:rPr>
                <w:b/>
                <w:bCs/>
                <w:sz w:val="16"/>
                <w:szCs w:val="16"/>
              </w:rPr>
              <w:t>824,00</w:t>
            </w:r>
          </w:p>
        </w:tc>
        <w:tc>
          <w:tcPr>
            <w:tcW w:w="1735" w:type="dxa"/>
            <w:tcBorders>
              <w:top w:val="nil"/>
              <w:left w:val="nil"/>
              <w:bottom w:val="single" w:sz="4" w:space="0" w:color="auto"/>
              <w:right w:val="single" w:sz="4" w:space="0" w:color="auto"/>
            </w:tcBorders>
            <w:vAlign w:val="center"/>
            <w:hideMark/>
          </w:tcPr>
          <w:p w14:paraId="0914B5A5" w14:textId="77777777" w:rsidR="00DA574E" w:rsidRPr="0079481E" w:rsidRDefault="00DA574E" w:rsidP="00862DA0">
            <w:pPr>
              <w:jc w:val="center"/>
              <w:rPr>
                <w:b/>
                <w:bCs/>
                <w:sz w:val="16"/>
                <w:szCs w:val="16"/>
              </w:rPr>
            </w:pPr>
            <w:r w:rsidRPr="0079481E">
              <w:rPr>
                <w:b/>
                <w:bCs/>
                <w:sz w:val="16"/>
                <w:szCs w:val="16"/>
              </w:rPr>
              <w:t>51.398,14</w:t>
            </w:r>
          </w:p>
        </w:tc>
      </w:tr>
    </w:tbl>
    <w:p w14:paraId="796DD939" w14:textId="77777777" w:rsidR="00DA574E" w:rsidRPr="0079481E" w:rsidRDefault="00DA574E" w:rsidP="00DA574E">
      <w:pPr>
        <w:ind w:hanging="2"/>
        <w:jc w:val="center"/>
        <w:rPr>
          <w:sz w:val="18"/>
          <w:szCs w:val="16"/>
        </w:rPr>
      </w:pPr>
      <w:r w:rsidRPr="0079481E">
        <w:rPr>
          <w:sz w:val="18"/>
          <w:szCs w:val="16"/>
        </w:rPr>
        <w:t>*Incluye recolección domiciliaria y grandes generadores</w:t>
      </w:r>
    </w:p>
    <w:p w14:paraId="06336B4D" w14:textId="77777777" w:rsidR="00DA574E" w:rsidRPr="0079481E" w:rsidRDefault="00DA574E" w:rsidP="00DA574E">
      <w:pPr>
        <w:ind w:hanging="2"/>
        <w:jc w:val="center"/>
        <w:rPr>
          <w:sz w:val="18"/>
          <w:szCs w:val="16"/>
        </w:rPr>
      </w:pPr>
      <w:r w:rsidRPr="0079481E">
        <w:rPr>
          <w:sz w:val="18"/>
          <w:szCs w:val="16"/>
        </w:rPr>
        <w:t>**Los servicios de poda de árboles se prestan con dos microrrutas para el total del ASE 2, por lo cual no se encuentran segregados por localidad</w:t>
      </w:r>
    </w:p>
    <w:p w14:paraId="7DA82BBB" w14:textId="77777777" w:rsidR="00DA574E" w:rsidRPr="0079481E" w:rsidRDefault="00DA574E" w:rsidP="00DA574E">
      <w:pPr>
        <w:ind w:hanging="2"/>
        <w:jc w:val="center"/>
        <w:rPr>
          <w:sz w:val="18"/>
          <w:szCs w:val="16"/>
        </w:rPr>
      </w:pPr>
      <w:bookmarkStart w:id="12" w:name="_Toc63753649"/>
      <w:r w:rsidRPr="0079481E">
        <w:rPr>
          <w:sz w:val="18"/>
          <w:szCs w:val="16"/>
        </w:rPr>
        <w:t xml:space="preserve">Tabla 3 </w:t>
      </w:r>
      <w:bookmarkEnd w:id="11"/>
      <w:r w:rsidRPr="0079481E">
        <w:rPr>
          <w:sz w:val="18"/>
          <w:szCs w:val="16"/>
        </w:rPr>
        <w:t>Total de toneladas de residuos recolectados y transportados por servicio y localidad ASE 2 (enero de 2021)</w:t>
      </w:r>
      <w:bookmarkEnd w:id="12"/>
    </w:p>
    <w:p w14:paraId="37A29F11" w14:textId="3ED3C3AA" w:rsidR="00DA574E" w:rsidRPr="0079481E" w:rsidRDefault="00DA574E" w:rsidP="00DA574E">
      <w:pPr>
        <w:rPr>
          <w:i/>
          <w:iCs/>
          <w:sz w:val="18"/>
          <w:szCs w:val="18"/>
        </w:rPr>
      </w:pPr>
      <w:r w:rsidRPr="0079481E">
        <w:rPr>
          <w:i/>
          <w:iCs/>
          <w:sz w:val="18"/>
          <w:szCs w:val="18"/>
        </w:rPr>
        <w:t xml:space="preserve">Fuente: Informe No.36- Técnico Operativo - CONSORCIO PROYECCIÓN CAPITAL Periodo del 1 al 28 de </w:t>
      </w:r>
      <w:r w:rsidR="005A7D69" w:rsidRPr="0079481E">
        <w:rPr>
          <w:i/>
          <w:iCs/>
          <w:sz w:val="18"/>
          <w:szCs w:val="18"/>
        </w:rPr>
        <w:t>febrero de</w:t>
      </w:r>
      <w:r w:rsidRPr="0079481E">
        <w:rPr>
          <w:i/>
          <w:iCs/>
          <w:sz w:val="18"/>
          <w:szCs w:val="18"/>
        </w:rPr>
        <w:t xml:space="preserve"> 2021</w:t>
      </w:r>
    </w:p>
    <w:p w14:paraId="74BD2C02" w14:textId="77777777" w:rsidR="00DA574E" w:rsidRPr="0079481E" w:rsidRDefault="00DA574E" w:rsidP="00DA574E">
      <w:pPr>
        <w:ind w:hanging="2"/>
        <w:jc w:val="center"/>
        <w:rPr>
          <w:sz w:val="18"/>
          <w:szCs w:val="16"/>
        </w:rPr>
      </w:pPr>
    </w:p>
    <w:p w14:paraId="184E4AF4" w14:textId="77777777" w:rsidR="00DA574E" w:rsidRPr="0079481E" w:rsidRDefault="00DA574E" w:rsidP="00DA574E">
      <w:pPr>
        <w:rPr>
          <w:lang w:val="es-ES_tradnl"/>
        </w:rPr>
      </w:pPr>
      <w:r w:rsidRPr="0079481E">
        <w:lastRenderedPageBreak/>
        <w:t>La cantidad relacionada anteriormente no incluye las toneladas correspondientes a residuos provenientes de puntos críticos y arrojo clandestino.</w:t>
      </w:r>
    </w:p>
    <w:p w14:paraId="0E9E40CB" w14:textId="77777777" w:rsidR="00DA574E" w:rsidRPr="0079481E" w:rsidRDefault="00DA574E" w:rsidP="00DA574E">
      <w:pPr>
        <w:rPr>
          <w:lang w:val="es-ES_tradnl"/>
        </w:rPr>
      </w:pPr>
    </w:p>
    <w:p w14:paraId="68287087" w14:textId="77777777" w:rsidR="00DA574E" w:rsidRPr="00E74B6B" w:rsidRDefault="00DA574E" w:rsidP="00DA574E">
      <w:pPr>
        <w:rPr>
          <w:color w:val="4472C4" w:themeColor="accent1"/>
          <w:lang w:val="es-ES_tradnl"/>
        </w:rPr>
      </w:pPr>
      <w:r w:rsidRPr="0079481E">
        <w:rPr>
          <w:lang w:val="es-ES_tradnl"/>
        </w:rPr>
        <w:t xml:space="preserve">De igual manera, dentro de las verificaciones que realiza la interventoría se encuentra la comparación de </w:t>
      </w:r>
      <w:r w:rsidRPr="0079481E">
        <w:t>los datos entregados por el Concesionario con la base de datos suministrada por el Relleno Sanitario Doña Juana -RSDJ, de lo cual informó que se encuentra coincidencia en el pesaje total, el cual es de 51.398,14 toneladas de residuos.</w:t>
      </w:r>
    </w:p>
    <w:p w14:paraId="7271E180" w14:textId="77777777" w:rsidR="00DA574E" w:rsidRPr="00E74B6B" w:rsidRDefault="00DA574E" w:rsidP="00DA574E">
      <w:pPr>
        <w:rPr>
          <w:color w:val="4472C4" w:themeColor="accent1"/>
          <w:lang w:val="es-ES_tradnl"/>
        </w:rPr>
      </w:pPr>
    </w:p>
    <w:p w14:paraId="15E4F260" w14:textId="77777777" w:rsidR="00DA574E" w:rsidRPr="0079481E" w:rsidRDefault="00DA574E" w:rsidP="00033BCE">
      <w:pPr>
        <w:pStyle w:val="Prrafodelista"/>
        <w:numPr>
          <w:ilvl w:val="0"/>
          <w:numId w:val="4"/>
        </w:numPr>
        <w:rPr>
          <w:lang w:val="es-ES_tradnl"/>
        </w:rPr>
      </w:pPr>
      <w:r w:rsidRPr="0079481E">
        <w:rPr>
          <w:b/>
          <w:lang w:val="es-ES_tradnl"/>
        </w:rPr>
        <w:t>Conclusiones del informe de interventoría:</w:t>
      </w:r>
    </w:p>
    <w:p w14:paraId="0B32FE8E" w14:textId="77777777" w:rsidR="00DA574E" w:rsidRPr="0079481E" w:rsidRDefault="00DA574E" w:rsidP="00DA574E">
      <w:pPr>
        <w:rPr>
          <w:lang w:val="es-ES_tradnl"/>
        </w:rPr>
      </w:pPr>
    </w:p>
    <w:p w14:paraId="3E5C5179" w14:textId="77777777" w:rsidR="00DA574E" w:rsidRPr="0079481E" w:rsidRDefault="00DA574E" w:rsidP="0079481E">
      <w:r w:rsidRPr="0079481E">
        <w:t>Una vez la interventoría revisó el informe mensual del Concesionario correspondiente al mes de enero de 2021, evidenció que hubo congruencia en el reporte de ejecución de microrrutas de acuerdo con lo requerido en el Reglamento Técnico Operativo y lo establecido en el Plan Operativo.</w:t>
      </w:r>
    </w:p>
    <w:p w14:paraId="76AE5829" w14:textId="2C74BE50" w:rsidR="00DA574E" w:rsidRPr="0079481E" w:rsidRDefault="00DA574E" w:rsidP="0079481E">
      <w:bookmarkStart w:id="13" w:name="_Hlk61000483"/>
    </w:p>
    <w:bookmarkEnd w:id="13"/>
    <w:p w14:paraId="1979087F" w14:textId="77777777" w:rsidR="00DA574E" w:rsidRPr="0079481E" w:rsidRDefault="00DA574E" w:rsidP="0079481E">
      <w:r w:rsidRPr="0079481E">
        <w:t>En las verificaciones de campo realizadas por la Interventoría, no se evidenciaron incumplimientos en la frecuencia y horario de la prestación del servicio.</w:t>
      </w:r>
    </w:p>
    <w:p w14:paraId="53479D51" w14:textId="77777777" w:rsidR="00DA574E" w:rsidRPr="0079481E" w:rsidRDefault="00DA574E" w:rsidP="0079481E"/>
    <w:p w14:paraId="7D6B1A91" w14:textId="77777777" w:rsidR="00DA574E" w:rsidRPr="0079481E" w:rsidRDefault="00DA574E" w:rsidP="0079481E">
      <w:r w:rsidRPr="0079481E">
        <w:t>La Interventoría realizó 311 verificaciones en campo en las cuales identificó un total de 4 hallazgos técnico-operativos; de lo cual: la localidad con mayor cantidad de hallazgos encontrados fue Bosa y el hallazgo reiterativo en el periodo fue la afectación al área limpia con un 100% de representación.</w:t>
      </w:r>
    </w:p>
    <w:p w14:paraId="10E72D55" w14:textId="77777777" w:rsidR="00DA574E" w:rsidRPr="0079481E" w:rsidRDefault="00DA574E" w:rsidP="0079481E"/>
    <w:p w14:paraId="0FC2C4B6" w14:textId="4DF2F40E" w:rsidR="00DA574E" w:rsidRPr="0079481E" w:rsidRDefault="00DA574E" w:rsidP="0079481E">
      <w:r w:rsidRPr="0079481E">
        <w:t xml:space="preserve">De acuerdo con el histórico de toneladas recolectadas y reportadas por el Concesionario desde el mes de marzo de 2018 hasta el mes de </w:t>
      </w:r>
      <w:r w:rsidR="001545E8">
        <w:t>enero</w:t>
      </w:r>
      <w:r w:rsidRPr="0079481E">
        <w:t xml:space="preserve"> de 202</w:t>
      </w:r>
      <w:r w:rsidR="001545E8">
        <w:t>1</w:t>
      </w:r>
      <w:r w:rsidRPr="0079481E">
        <w:t xml:space="preserve">, se tiene un promedio mensual de </w:t>
      </w:r>
      <w:r w:rsidR="001545E8" w:rsidRPr="00C63500">
        <w:t>5</w:t>
      </w:r>
      <w:r w:rsidR="001545E8">
        <w:t>4</w:t>
      </w:r>
      <w:r w:rsidR="001545E8" w:rsidRPr="00C63500">
        <w:t>.</w:t>
      </w:r>
      <w:r w:rsidR="001545E8">
        <w:t>960</w:t>
      </w:r>
      <w:r w:rsidR="001545E8" w:rsidRPr="00C63500">
        <w:t>,</w:t>
      </w:r>
      <w:r w:rsidR="001545E8">
        <w:t>75</w:t>
      </w:r>
      <w:r w:rsidR="001545E8" w:rsidRPr="00C63500">
        <w:t xml:space="preserve"> </w:t>
      </w:r>
      <w:r w:rsidRPr="0079481E">
        <w:t>toneladas recolectadas.</w:t>
      </w:r>
    </w:p>
    <w:p w14:paraId="3E0141C0" w14:textId="77777777" w:rsidR="00DA574E" w:rsidRPr="0079481E" w:rsidRDefault="00DA574E" w:rsidP="0079481E"/>
    <w:p w14:paraId="51442F1A" w14:textId="77777777" w:rsidR="00DA574E" w:rsidRPr="0079481E" w:rsidRDefault="00DA574E" w:rsidP="0079481E">
      <w:r w:rsidRPr="0079481E">
        <w:t>El Concesionario ha dado respuesta de manera oportuna a los hallazgos informados por la Interventoría mediante la Matriz Interactiva.</w:t>
      </w:r>
    </w:p>
    <w:p w14:paraId="13EB6939" w14:textId="2D55400D" w:rsidR="00DA574E" w:rsidRDefault="00DA574E" w:rsidP="00D07969">
      <w:pPr>
        <w:rPr>
          <w:lang w:val="es-ES_tradnl"/>
        </w:rPr>
      </w:pPr>
    </w:p>
    <w:p w14:paraId="69672894" w14:textId="42F45F43" w:rsidR="001545E8" w:rsidRPr="0079481E" w:rsidRDefault="001545E8" w:rsidP="00033BCE">
      <w:pPr>
        <w:pStyle w:val="Prrafodelista"/>
        <w:numPr>
          <w:ilvl w:val="0"/>
          <w:numId w:val="4"/>
        </w:numPr>
        <w:rPr>
          <w:lang w:val="es-ES_tradnl"/>
        </w:rPr>
      </w:pPr>
      <w:r>
        <w:rPr>
          <w:b/>
          <w:lang w:val="es-ES_tradnl"/>
        </w:rPr>
        <w:t>Verificación del cumplimiento del cronograma de interventoría</w:t>
      </w:r>
      <w:r w:rsidRPr="0079481E">
        <w:rPr>
          <w:b/>
          <w:lang w:val="es-ES_tradnl"/>
        </w:rPr>
        <w:t>:</w:t>
      </w:r>
    </w:p>
    <w:p w14:paraId="3A8708BE" w14:textId="77777777" w:rsidR="001545E8" w:rsidRPr="0079481E" w:rsidRDefault="001545E8" w:rsidP="00D07969">
      <w:pPr>
        <w:rPr>
          <w:lang w:val="es-ES_tradnl"/>
        </w:rPr>
      </w:pPr>
    </w:p>
    <w:p w14:paraId="0B8E79C8" w14:textId="1F8ADFD7" w:rsidR="0018384A" w:rsidRPr="0018384A" w:rsidRDefault="0018384A" w:rsidP="00065C9C">
      <w:pPr>
        <w:rPr>
          <w:lang w:val="es-ES_tradnl"/>
        </w:rPr>
      </w:pPr>
      <w:r w:rsidRPr="0018384A">
        <w:rPr>
          <w:lang w:val="es-ES_tradnl"/>
        </w:rPr>
        <w:t xml:space="preserve">La </w:t>
      </w:r>
      <w:r w:rsidR="00373EE5" w:rsidRPr="0018384A">
        <w:rPr>
          <w:lang w:val="es-ES_tradnl"/>
        </w:rPr>
        <w:t>interventoría en el numeral 3.1.3</w:t>
      </w:r>
      <w:r w:rsidRPr="0018384A">
        <w:rPr>
          <w:lang w:val="es-ES_tradnl"/>
        </w:rPr>
        <w:t xml:space="preserve"> </w:t>
      </w:r>
      <w:r w:rsidR="00373EE5" w:rsidRPr="0018384A">
        <w:rPr>
          <w:lang w:val="es-ES_tradnl"/>
        </w:rPr>
        <w:t xml:space="preserve">del informe mensual No.36 presenta el resumen de </w:t>
      </w:r>
      <w:r w:rsidRPr="0018384A">
        <w:rPr>
          <w:lang w:val="es-ES_tradnl"/>
        </w:rPr>
        <w:t xml:space="preserve">la programación </w:t>
      </w:r>
      <w:r w:rsidR="00373EE5" w:rsidRPr="0018384A">
        <w:rPr>
          <w:lang w:val="es-ES_tradnl"/>
        </w:rPr>
        <w:t xml:space="preserve">de </w:t>
      </w:r>
      <w:r w:rsidRPr="0018384A">
        <w:rPr>
          <w:lang w:val="es-ES_tradnl"/>
        </w:rPr>
        <w:t xml:space="preserve">verificaciones </w:t>
      </w:r>
      <w:r w:rsidR="00373EE5" w:rsidRPr="0018384A">
        <w:rPr>
          <w:lang w:val="es-ES_tradnl"/>
        </w:rPr>
        <w:t>en campo</w:t>
      </w:r>
      <w:r w:rsidRPr="0018384A">
        <w:rPr>
          <w:lang w:val="es-ES_tradnl"/>
        </w:rPr>
        <w:t xml:space="preserve"> junto con la cantidad de visitas realmente ejecutadas; evidenciando que se realizaron mayor número de visitas para el componente de recolección y transporte (programadas + operativos especiales)</w:t>
      </w:r>
      <w:r>
        <w:rPr>
          <w:lang w:val="es-ES_tradnl"/>
        </w:rPr>
        <w:t>.</w:t>
      </w:r>
      <w:r w:rsidRPr="0018384A">
        <w:rPr>
          <w:lang w:val="es-ES_tradnl"/>
        </w:rPr>
        <w:t xml:space="preserve"> </w:t>
      </w:r>
    </w:p>
    <w:p w14:paraId="59C88919" w14:textId="77777777" w:rsidR="00373EE5" w:rsidRDefault="00373EE5" w:rsidP="00D07969">
      <w:pPr>
        <w:rPr>
          <w:color w:val="FF0000"/>
          <w:lang w:val="es-ES_tradnl"/>
        </w:rPr>
      </w:pPr>
    </w:p>
    <w:p w14:paraId="7F61E7BC" w14:textId="096199BE" w:rsidR="00BC07E8" w:rsidRDefault="00F623A2" w:rsidP="00CC45C8">
      <w:pPr>
        <w:pStyle w:val="Ttulo3"/>
        <w:ind w:left="1560"/>
      </w:pPr>
      <w:bookmarkStart w:id="14" w:name="_Toc68693753"/>
      <w:bookmarkStart w:id="15" w:name="_Toc69146566"/>
      <w:r>
        <w:t>DESCRIPCIÓN DE LAS ACTIVIDADES PRESENTADAS POR EL CONCESIONARIO</w:t>
      </w:r>
      <w:bookmarkEnd w:id="14"/>
      <w:bookmarkEnd w:id="15"/>
    </w:p>
    <w:p w14:paraId="6A0408BC" w14:textId="77777777" w:rsidR="00C152FA" w:rsidRDefault="00C152FA" w:rsidP="00BC07E8">
      <w:pPr>
        <w:rPr>
          <w:lang w:val="es-ES_tradnl"/>
        </w:rPr>
      </w:pPr>
    </w:p>
    <w:p w14:paraId="7A54423E" w14:textId="58BFCB6F" w:rsidR="00DA574E" w:rsidRPr="0018384A" w:rsidRDefault="00DA574E" w:rsidP="00DA574E">
      <w:r w:rsidRPr="0018384A">
        <w:t xml:space="preserve">De acuerdo con la tabla </w:t>
      </w:r>
      <w:r w:rsidR="0018384A">
        <w:t>1</w:t>
      </w:r>
      <w:r w:rsidRPr="0018384A">
        <w:rPr>
          <w:i/>
          <w:iCs/>
        </w:rPr>
        <w:t xml:space="preserve">-Resumen plan operativo </w:t>
      </w:r>
      <w:r w:rsidRPr="0018384A">
        <w:t xml:space="preserve">del informe No.39 del periodo del 1 al 28 de febrero de 2021 versión </w:t>
      </w:r>
      <w:r w:rsidR="0018384A">
        <w:t>1</w:t>
      </w:r>
      <w:r w:rsidRPr="0018384A">
        <w:t>, presentado por el concesionario LIME ESP SA a la interventoría, se presenta la siguiente cantidad de micro rutas ejecutadas:</w:t>
      </w:r>
    </w:p>
    <w:p w14:paraId="40F9DB7D" w14:textId="77777777" w:rsidR="00DA574E" w:rsidRPr="0018384A" w:rsidRDefault="00DA574E" w:rsidP="00DA574E">
      <w:pPr>
        <w:jc w:val="center"/>
        <w:rPr>
          <w:i/>
          <w:iCs/>
          <w:sz w:val="18"/>
          <w:szCs w:val="18"/>
        </w:rPr>
      </w:pPr>
    </w:p>
    <w:tbl>
      <w:tblPr>
        <w:tblW w:w="4410" w:type="dxa"/>
        <w:jc w:val="center"/>
        <w:tblCellMar>
          <w:left w:w="0" w:type="dxa"/>
          <w:right w:w="0" w:type="dxa"/>
        </w:tblCellMar>
        <w:tblLook w:val="04A0" w:firstRow="1" w:lastRow="0" w:firstColumn="1" w:lastColumn="0" w:noHBand="0" w:noVBand="1"/>
      </w:tblPr>
      <w:tblGrid>
        <w:gridCol w:w="801"/>
        <w:gridCol w:w="1316"/>
        <w:gridCol w:w="992"/>
        <w:gridCol w:w="1301"/>
      </w:tblGrid>
      <w:tr w:rsidR="0018384A" w:rsidRPr="0018384A" w14:paraId="54302D0E" w14:textId="77777777" w:rsidTr="00201739">
        <w:trPr>
          <w:trHeight w:val="336"/>
          <w:tblHeader/>
          <w:jc w:val="center"/>
        </w:trPr>
        <w:tc>
          <w:tcPr>
            <w:tcW w:w="801" w:type="dxa"/>
            <w:tcBorders>
              <w:top w:val="single" w:sz="8" w:space="0" w:color="auto"/>
              <w:left w:val="single" w:sz="8" w:space="0" w:color="auto"/>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4C662479" w14:textId="5D0638AF" w:rsidR="00DA574E" w:rsidRPr="0018384A" w:rsidRDefault="00DA574E" w:rsidP="00862DA0">
            <w:pPr>
              <w:jc w:val="center"/>
              <w:rPr>
                <w:b/>
                <w:bCs/>
                <w:sz w:val="18"/>
                <w:szCs w:val="18"/>
                <w:lang w:eastAsia="es-CO"/>
              </w:rPr>
            </w:pPr>
            <w:r w:rsidRPr="0018384A">
              <w:rPr>
                <w:b/>
                <w:bCs/>
                <w:sz w:val="18"/>
                <w:szCs w:val="18"/>
              </w:rPr>
              <w:t xml:space="preserve">Versión del </w:t>
            </w:r>
            <w:r w:rsidR="005A7D69" w:rsidRPr="0018384A">
              <w:rPr>
                <w:b/>
                <w:bCs/>
                <w:sz w:val="18"/>
                <w:szCs w:val="18"/>
              </w:rPr>
              <w:t>P. O</w:t>
            </w:r>
          </w:p>
        </w:tc>
        <w:tc>
          <w:tcPr>
            <w:tcW w:w="1316" w:type="dxa"/>
            <w:tcBorders>
              <w:top w:val="single" w:sz="8" w:space="0" w:color="auto"/>
              <w:left w:val="nil"/>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05921C8A" w14:textId="77777777" w:rsidR="00DA574E" w:rsidRPr="0018384A" w:rsidRDefault="00DA574E" w:rsidP="00862DA0">
            <w:pPr>
              <w:jc w:val="center"/>
              <w:rPr>
                <w:b/>
                <w:bCs/>
                <w:sz w:val="18"/>
                <w:szCs w:val="18"/>
              </w:rPr>
            </w:pPr>
            <w:r w:rsidRPr="0018384A">
              <w:rPr>
                <w:b/>
                <w:bCs/>
                <w:sz w:val="18"/>
                <w:szCs w:val="18"/>
              </w:rPr>
              <w:t>Cantidad de macro rutas</w:t>
            </w:r>
          </w:p>
        </w:tc>
        <w:tc>
          <w:tcPr>
            <w:tcW w:w="992" w:type="dxa"/>
            <w:tcBorders>
              <w:top w:val="single" w:sz="8" w:space="0" w:color="auto"/>
              <w:left w:val="nil"/>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515D80CC" w14:textId="77777777" w:rsidR="00DA574E" w:rsidRPr="0018384A" w:rsidRDefault="00DA574E" w:rsidP="00862DA0">
            <w:pPr>
              <w:jc w:val="center"/>
              <w:rPr>
                <w:b/>
                <w:bCs/>
                <w:sz w:val="18"/>
                <w:szCs w:val="18"/>
              </w:rPr>
            </w:pPr>
            <w:r w:rsidRPr="0018384A">
              <w:rPr>
                <w:b/>
                <w:bCs/>
                <w:sz w:val="18"/>
                <w:szCs w:val="18"/>
              </w:rPr>
              <w:t>Cantidad de Micro rutas</w:t>
            </w:r>
          </w:p>
        </w:tc>
        <w:tc>
          <w:tcPr>
            <w:tcW w:w="1301" w:type="dxa"/>
            <w:tcBorders>
              <w:top w:val="single" w:sz="8" w:space="0" w:color="auto"/>
              <w:left w:val="nil"/>
              <w:bottom w:val="single" w:sz="4" w:space="0" w:color="auto"/>
              <w:right w:val="single" w:sz="8" w:space="0" w:color="auto"/>
            </w:tcBorders>
            <w:shd w:val="clear" w:color="auto" w:fill="F2F2F2" w:themeFill="background1" w:themeFillShade="F2"/>
            <w:tcMar>
              <w:top w:w="0" w:type="dxa"/>
              <w:left w:w="70" w:type="dxa"/>
              <w:bottom w:w="0" w:type="dxa"/>
              <w:right w:w="70" w:type="dxa"/>
            </w:tcMar>
            <w:vAlign w:val="center"/>
            <w:hideMark/>
          </w:tcPr>
          <w:p w14:paraId="0B22E176" w14:textId="77777777" w:rsidR="00DA574E" w:rsidRPr="0018384A" w:rsidRDefault="00DA574E" w:rsidP="00862DA0">
            <w:pPr>
              <w:jc w:val="center"/>
              <w:rPr>
                <w:b/>
                <w:bCs/>
                <w:sz w:val="18"/>
                <w:szCs w:val="18"/>
              </w:rPr>
            </w:pPr>
            <w:r w:rsidRPr="0018384A">
              <w:rPr>
                <w:b/>
                <w:bCs/>
                <w:sz w:val="18"/>
                <w:szCs w:val="18"/>
              </w:rPr>
              <w:t>Cantidad de frecuencias</w:t>
            </w:r>
          </w:p>
        </w:tc>
      </w:tr>
      <w:tr w:rsidR="0018384A" w:rsidRPr="0018384A" w14:paraId="0BD76D5B" w14:textId="77777777" w:rsidTr="00201739">
        <w:trPr>
          <w:trHeight w:val="388"/>
          <w:jc w:val="center"/>
        </w:trPr>
        <w:tc>
          <w:tcPr>
            <w:tcW w:w="8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73D4CF9" w14:textId="77777777" w:rsidR="00DA574E" w:rsidRPr="0018384A" w:rsidRDefault="00DA574E" w:rsidP="00862DA0">
            <w:pPr>
              <w:jc w:val="center"/>
              <w:rPr>
                <w:sz w:val="18"/>
                <w:szCs w:val="18"/>
              </w:rPr>
            </w:pPr>
            <w:r w:rsidRPr="0018384A">
              <w:rPr>
                <w:sz w:val="18"/>
                <w:szCs w:val="18"/>
              </w:rPr>
              <w:t>3</w:t>
            </w:r>
          </w:p>
        </w:tc>
        <w:tc>
          <w:tcPr>
            <w:tcW w:w="13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5BED2F5" w14:textId="77777777" w:rsidR="00DA574E" w:rsidRPr="0018384A" w:rsidRDefault="00DA574E" w:rsidP="00862DA0">
            <w:pPr>
              <w:jc w:val="center"/>
              <w:rPr>
                <w:sz w:val="18"/>
                <w:szCs w:val="18"/>
              </w:rPr>
            </w:pPr>
            <w:r w:rsidRPr="0018384A">
              <w:rPr>
                <w:sz w:val="18"/>
                <w:szCs w:val="18"/>
              </w:rPr>
              <w:t>39</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4AFED6C" w14:textId="77777777" w:rsidR="00DA574E" w:rsidRPr="0018384A" w:rsidRDefault="00DA574E" w:rsidP="00862DA0">
            <w:pPr>
              <w:jc w:val="center"/>
              <w:rPr>
                <w:sz w:val="18"/>
                <w:szCs w:val="18"/>
              </w:rPr>
            </w:pPr>
            <w:r w:rsidRPr="0018384A">
              <w:rPr>
                <w:sz w:val="18"/>
                <w:szCs w:val="18"/>
              </w:rPr>
              <w:t>459</w:t>
            </w:r>
          </w:p>
        </w:tc>
        <w:tc>
          <w:tcPr>
            <w:tcW w:w="13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4C344211" w14:textId="77777777" w:rsidR="00DA574E" w:rsidRPr="0018384A" w:rsidRDefault="00DA574E" w:rsidP="00862DA0">
            <w:pPr>
              <w:jc w:val="center"/>
              <w:rPr>
                <w:sz w:val="18"/>
                <w:szCs w:val="18"/>
              </w:rPr>
            </w:pPr>
            <w:r w:rsidRPr="0018384A">
              <w:rPr>
                <w:sz w:val="18"/>
                <w:szCs w:val="18"/>
              </w:rPr>
              <w:t>39</w:t>
            </w:r>
          </w:p>
        </w:tc>
      </w:tr>
    </w:tbl>
    <w:p w14:paraId="07C3848E" w14:textId="77777777" w:rsidR="00DA574E" w:rsidRPr="0018384A" w:rsidRDefault="00DA574E" w:rsidP="00DA574E">
      <w:pPr>
        <w:jc w:val="center"/>
        <w:rPr>
          <w:sz w:val="18"/>
          <w:szCs w:val="18"/>
        </w:rPr>
      </w:pPr>
      <w:r w:rsidRPr="0018384A">
        <w:rPr>
          <w:sz w:val="18"/>
          <w:szCs w:val="18"/>
        </w:rPr>
        <w:t>Tabla 5 Resumen plan operativo febrero 2021</w:t>
      </w:r>
    </w:p>
    <w:p w14:paraId="72C0FFC5" w14:textId="42498AB8" w:rsidR="00DA574E" w:rsidRPr="0018384A" w:rsidRDefault="00DA574E" w:rsidP="00DA574E">
      <w:pPr>
        <w:rPr>
          <w:i/>
          <w:iCs/>
          <w:sz w:val="18"/>
          <w:szCs w:val="18"/>
        </w:rPr>
      </w:pPr>
      <w:r w:rsidRPr="0018384A">
        <w:rPr>
          <w:i/>
          <w:iCs/>
          <w:sz w:val="18"/>
          <w:szCs w:val="18"/>
        </w:rPr>
        <w:t>Fuente: Informe No.39 EMPRESA LIMPIEZA METROPOLITANA S.A E.S.P., Periodo del del 1 al 28 de febrero de 2021</w:t>
      </w:r>
    </w:p>
    <w:p w14:paraId="2659C03D" w14:textId="77777777" w:rsidR="0093465D" w:rsidRDefault="0093465D" w:rsidP="00DA574E">
      <w:pPr>
        <w:rPr>
          <w:ins w:id="16" w:author="Carolina Escobar" w:date="2021-04-14T09:32:00Z"/>
        </w:rPr>
      </w:pPr>
    </w:p>
    <w:p w14:paraId="78632412" w14:textId="4581F9D2" w:rsidR="00DA574E" w:rsidRPr="0018384A" w:rsidRDefault="00DA574E" w:rsidP="00DA574E">
      <w:r w:rsidRPr="00201739">
        <w:t xml:space="preserve">Teniendo </w:t>
      </w:r>
      <w:r w:rsidRPr="0018384A">
        <w:t>en cuenta las actualizaciones realizadas al Plan Operativo, ejecutado en el marco del Contrato de Concesión Nº 284 de 2018, a corte del 31 de enero de 2021, el Concesionario cuenta con un total de 459 microrrutas para el servicio de recolección y transporte.</w:t>
      </w:r>
    </w:p>
    <w:p w14:paraId="0E6BCFD0" w14:textId="77777777" w:rsidR="00DA574E" w:rsidRPr="0018384A" w:rsidRDefault="00DA574E" w:rsidP="00DA574E">
      <w:pPr>
        <w:rPr>
          <w:sz w:val="18"/>
          <w:szCs w:val="18"/>
        </w:rPr>
      </w:pPr>
    </w:p>
    <w:p w14:paraId="5910090C" w14:textId="2AF77AE3" w:rsidR="00DA574E" w:rsidRPr="0018384A" w:rsidRDefault="00DA574E" w:rsidP="00DA574E">
      <w:r w:rsidRPr="0018384A">
        <w:t xml:space="preserve">Durante el periodo del </w:t>
      </w:r>
      <w:r w:rsidR="0018384A" w:rsidRPr="0018384A">
        <w:t>del mes de febrero de 2021</w:t>
      </w:r>
      <w:r w:rsidRPr="0018384A">
        <w:t xml:space="preserve">, de acuerdo con lo reportado por el concesionario en su informe No.39, se recogieron y transportaron 59.088 toneladas de residuos sólidos hasta el sitio de disposición final (Relleno Sanitario Doña Juana), de las cuales, 44.995 toneladas, corresponden a residuos domiciliarios. </w:t>
      </w:r>
    </w:p>
    <w:p w14:paraId="5737EAD3" w14:textId="77777777" w:rsidR="00DA574E" w:rsidRPr="0018384A" w:rsidRDefault="00DA574E" w:rsidP="00DA574E"/>
    <w:p w14:paraId="173875D9" w14:textId="2FD34221" w:rsidR="00DA574E" w:rsidRPr="0018384A" w:rsidRDefault="00DA574E" w:rsidP="00DA574E">
      <w:r w:rsidRPr="0018384A">
        <w:t xml:space="preserve">El total de toneladas de recolección y transporte reportadas en el informe del concesionario para el mes de febrero será analizado y validado por la interventoría en su informe del mes de marzo de 2021, por lo </w:t>
      </w:r>
      <w:r w:rsidR="0018384A" w:rsidRPr="0018384A">
        <w:t>tanto,</w:t>
      </w:r>
      <w:r w:rsidRPr="0018384A">
        <w:t xml:space="preserve"> este valor está sujeto a ajustes de acuerdo con el análisis y</w:t>
      </w:r>
      <w:r w:rsidR="0018384A" w:rsidRPr="0018384A">
        <w:t xml:space="preserve"> </w:t>
      </w:r>
      <w:r w:rsidRPr="0018384A">
        <w:t>revisión que realice la interventoría.</w:t>
      </w:r>
    </w:p>
    <w:p w14:paraId="53F7E8AC" w14:textId="77777777" w:rsidR="00F623A2" w:rsidRDefault="00F623A2" w:rsidP="00BC07E8">
      <w:pPr>
        <w:rPr>
          <w:lang w:val="es-ES_tradnl"/>
        </w:rPr>
      </w:pPr>
    </w:p>
    <w:p w14:paraId="68A5FB34" w14:textId="6C04B37C" w:rsidR="00D07969" w:rsidRPr="00D07969" w:rsidRDefault="00862DA0" w:rsidP="00A87604">
      <w:pPr>
        <w:pStyle w:val="Ttulo3"/>
        <w:ind w:left="1560"/>
      </w:pPr>
      <w:bookmarkStart w:id="17" w:name="_Toc68693754"/>
      <w:bookmarkStart w:id="18" w:name="_Toc69146567"/>
      <w:r>
        <w:t>ANÁLISIS DE LAS V</w:t>
      </w:r>
      <w:r w:rsidRPr="00FD3634">
        <w:t>ISITAS</w:t>
      </w:r>
      <w:r>
        <w:t xml:space="preserve"> DE CAMPO REALIZADAS POR LA UAESP</w:t>
      </w:r>
      <w:bookmarkEnd w:id="17"/>
      <w:bookmarkEnd w:id="18"/>
    </w:p>
    <w:p w14:paraId="42A2E93C" w14:textId="77777777" w:rsidR="00C3525E" w:rsidRDefault="00C3525E" w:rsidP="00C3525E">
      <w:pPr>
        <w:rPr>
          <w:lang w:val="es-ES_tradnl"/>
        </w:rPr>
      </w:pPr>
    </w:p>
    <w:p w14:paraId="5B6D2320" w14:textId="77777777" w:rsidR="00DA574E" w:rsidRPr="0018384A" w:rsidRDefault="00DA574E" w:rsidP="00DA574E">
      <w:pPr>
        <w:rPr>
          <w:lang w:val="es-ES_tradnl"/>
        </w:rPr>
      </w:pPr>
      <w:r w:rsidRPr="0018384A">
        <w:rPr>
          <w:lang w:val="es-ES_tradnl"/>
        </w:rPr>
        <w:t xml:space="preserve">De acuerdo con el plan de supervisión vigente para el presente periodo, el equipo de apoyo a la supervisión de la UAESP realizó seguimiento y/o acompañamiento a las actividades de verificación y control efectuadas por la Interventoría, relacionadas con el servicio de recolección y transporte en cuanto al cumplimiento de frecuencias y horarios. </w:t>
      </w:r>
    </w:p>
    <w:p w14:paraId="04E97173" w14:textId="77777777" w:rsidR="00DA574E" w:rsidRPr="0018384A" w:rsidRDefault="00DA574E" w:rsidP="00DA574E">
      <w:pPr>
        <w:rPr>
          <w:lang w:val="es-ES_tradnl"/>
        </w:rPr>
      </w:pPr>
    </w:p>
    <w:p w14:paraId="0AB1EEB2" w14:textId="77777777" w:rsidR="00DA574E" w:rsidRPr="0018384A" w:rsidRDefault="00DA574E" w:rsidP="00DA574E">
      <w:pPr>
        <w:rPr>
          <w:rFonts w:cs="Arial"/>
          <w:bCs/>
          <w:shd w:val="clear" w:color="auto" w:fill="FFFFFF"/>
        </w:rPr>
      </w:pPr>
      <w:r w:rsidRPr="0018384A">
        <w:rPr>
          <w:rFonts w:cs="Arial"/>
          <w:bCs/>
          <w:shd w:val="clear" w:color="auto" w:fill="FFFFFF"/>
        </w:rPr>
        <w:t>En relación con el seguimiento de las actividades de verificación el equipo de supervisión realizó visitas técnico-operativas de la siguiente manera:</w:t>
      </w:r>
    </w:p>
    <w:p w14:paraId="671ED2B1" w14:textId="77777777" w:rsidR="00DA574E" w:rsidRPr="00E74B6B" w:rsidRDefault="00DA574E" w:rsidP="00DA574E">
      <w:pPr>
        <w:rPr>
          <w:rFonts w:cs="Arial"/>
          <w:bCs/>
          <w:color w:val="4472C4" w:themeColor="accent1"/>
          <w:shd w:val="clear" w:color="auto" w:fill="FFFFFF"/>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9"/>
        <w:gridCol w:w="1293"/>
        <w:gridCol w:w="1130"/>
        <w:gridCol w:w="1448"/>
        <w:gridCol w:w="2399"/>
        <w:gridCol w:w="2249"/>
        <w:gridCol w:w="941"/>
        <w:gridCol w:w="829"/>
      </w:tblGrid>
      <w:tr w:rsidR="0018384A" w:rsidRPr="008E2838" w14:paraId="01D559C0" w14:textId="77777777" w:rsidTr="008E2838">
        <w:trPr>
          <w:trHeight w:val="300"/>
          <w:tblHeader/>
          <w:jc w:val="center"/>
        </w:trPr>
        <w:tc>
          <w:tcPr>
            <w:tcW w:w="519" w:type="dxa"/>
            <w:vMerge w:val="restart"/>
            <w:shd w:val="clear" w:color="auto" w:fill="F2F2F2" w:themeFill="background1" w:themeFillShade="F2"/>
            <w:vAlign w:val="center"/>
            <w:hideMark/>
          </w:tcPr>
          <w:p w14:paraId="2D03932D" w14:textId="77777777" w:rsidR="0018384A" w:rsidRPr="008E2838" w:rsidRDefault="0018384A" w:rsidP="0018384A">
            <w:pPr>
              <w:jc w:val="center"/>
              <w:rPr>
                <w:rFonts w:cs="Arial"/>
                <w:b/>
                <w:bCs/>
                <w:color w:val="000000"/>
                <w:lang w:val="es-CO" w:eastAsia="es-CO"/>
              </w:rPr>
            </w:pPr>
            <w:r w:rsidRPr="008E2838">
              <w:rPr>
                <w:rFonts w:cs="Arial"/>
                <w:b/>
                <w:bCs/>
                <w:color w:val="000000"/>
                <w:lang w:val="es-CO" w:eastAsia="es-CO"/>
              </w:rPr>
              <w:t>No. </w:t>
            </w:r>
          </w:p>
        </w:tc>
        <w:tc>
          <w:tcPr>
            <w:tcW w:w="1293" w:type="dxa"/>
            <w:vMerge w:val="restart"/>
            <w:shd w:val="clear" w:color="auto" w:fill="F2F2F2" w:themeFill="background1" w:themeFillShade="F2"/>
            <w:vAlign w:val="center"/>
            <w:hideMark/>
          </w:tcPr>
          <w:p w14:paraId="7D31FB23" w14:textId="77777777" w:rsidR="0018384A" w:rsidRPr="008E2838" w:rsidRDefault="0018384A" w:rsidP="0018384A">
            <w:pPr>
              <w:jc w:val="center"/>
              <w:rPr>
                <w:rFonts w:cs="Arial"/>
                <w:b/>
                <w:bCs/>
                <w:color w:val="000000"/>
                <w:lang w:val="es-CO" w:eastAsia="es-CO"/>
              </w:rPr>
            </w:pPr>
            <w:r w:rsidRPr="008E2838">
              <w:rPr>
                <w:rFonts w:cs="Arial"/>
                <w:b/>
                <w:bCs/>
                <w:color w:val="000000"/>
                <w:lang w:val="es-CO" w:eastAsia="es-CO"/>
              </w:rPr>
              <w:t>fecha </w:t>
            </w:r>
          </w:p>
        </w:tc>
        <w:tc>
          <w:tcPr>
            <w:tcW w:w="1130" w:type="dxa"/>
            <w:vMerge w:val="restart"/>
            <w:shd w:val="clear" w:color="auto" w:fill="F2F2F2" w:themeFill="background1" w:themeFillShade="F2"/>
            <w:vAlign w:val="center"/>
            <w:hideMark/>
          </w:tcPr>
          <w:p w14:paraId="017C6D19" w14:textId="77777777" w:rsidR="0018384A" w:rsidRPr="008E2838" w:rsidRDefault="0018384A" w:rsidP="0018384A">
            <w:pPr>
              <w:jc w:val="center"/>
              <w:rPr>
                <w:rFonts w:cs="Arial"/>
                <w:b/>
                <w:bCs/>
                <w:color w:val="000000"/>
                <w:lang w:val="es-CO" w:eastAsia="es-CO"/>
              </w:rPr>
            </w:pPr>
            <w:r w:rsidRPr="008E2838">
              <w:rPr>
                <w:rFonts w:cs="Arial"/>
                <w:b/>
                <w:bCs/>
                <w:color w:val="000000"/>
                <w:lang w:val="es-CO" w:eastAsia="es-CO"/>
              </w:rPr>
              <w:t>Localidad </w:t>
            </w:r>
          </w:p>
        </w:tc>
        <w:tc>
          <w:tcPr>
            <w:tcW w:w="1448" w:type="dxa"/>
            <w:vMerge w:val="restart"/>
            <w:shd w:val="clear" w:color="auto" w:fill="F2F2F2" w:themeFill="background1" w:themeFillShade="F2"/>
            <w:vAlign w:val="center"/>
            <w:hideMark/>
          </w:tcPr>
          <w:p w14:paraId="1D720378" w14:textId="77777777" w:rsidR="0018384A" w:rsidRPr="008E2838" w:rsidRDefault="0018384A" w:rsidP="0018384A">
            <w:pPr>
              <w:jc w:val="center"/>
              <w:rPr>
                <w:rFonts w:cs="Arial"/>
                <w:b/>
                <w:bCs/>
                <w:color w:val="000000"/>
                <w:lang w:val="es-CO" w:eastAsia="es-CO"/>
              </w:rPr>
            </w:pPr>
            <w:r w:rsidRPr="008E2838">
              <w:rPr>
                <w:rFonts w:cs="Arial"/>
                <w:b/>
                <w:bCs/>
                <w:color w:val="000000"/>
                <w:lang w:val="es-CO" w:eastAsia="es-CO"/>
              </w:rPr>
              <w:t>Ubicación </w:t>
            </w:r>
          </w:p>
        </w:tc>
        <w:tc>
          <w:tcPr>
            <w:tcW w:w="2399" w:type="dxa"/>
            <w:vMerge w:val="restart"/>
            <w:shd w:val="clear" w:color="auto" w:fill="F2F2F2" w:themeFill="background1" w:themeFillShade="F2"/>
            <w:vAlign w:val="center"/>
            <w:hideMark/>
          </w:tcPr>
          <w:p w14:paraId="39FBCC97" w14:textId="77777777" w:rsidR="0018384A" w:rsidRPr="008E2838" w:rsidRDefault="0018384A" w:rsidP="0018384A">
            <w:pPr>
              <w:jc w:val="center"/>
              <w:rPr>
                <w:rFonts w:cs="Arial"/>
                <w:b/>
                <w:bCs/>
                <w:color w:val="000000"/>
                <w:lang w:val="es-CO" w:eastAsia="es-CO"/>
              </w:rPr>
            </w:pPr>
            <w:r w:rsidRPr="008E2838">
              <w:rPr>
                <w:rFonts w:cs="Arial"/>
                <w:b/>
                <w:bCs/>
                <w:color w:val="000000"/>
                <w:lang w:val="es-CO" w:eastAsia="es-CO"/>
              </w:rPr>
              <w:t>Objeto </w:t>
            </w:r>
          </w:p>
        </w:tc>
        <w:tc>
          <w:tcPr>
            <w:tcW w:w="2249" w:type="dxa"/>
            <w:vMerge w:val="restart"/>
            <w:shd w:val="clear" w:color="auto" w:fill="F2F2F2" w:themeFill="background1" w:themeFillShade="F2"/>
            <w:vAlign w:val="center"/>
            <w:hideMark/>
          </w:tcPr>
          <w:p w14:paraId="0BE49277" w14:textId="77777777" w:rsidR="0018384A" w:rsidRPr="008E2838" w:rsidRDefault="0018384A" w:rsidP="0018384A">
            <w:pPr>
              <w:jc w:val="center"/>
              <w:rPr>
                <w:rFonts w:cs="Arial"/>
                <w:b/>
                <w:bCs/>
                <w:color w:val="000000"/>
                <w:lang w:val="es-CO" w:eastAsia="es-CO"/>
              </w:rPr>
            </w:pPr>
            <w:r w:rsidRPr="008E2838">
              <w:rPr>
                <w:rFonts w:cs="Arial"/>
                <w:b/>
                <w:bCs/>
                <w:color w:val="000000"/>
                <w:lang w:val="es-CO" w:eastAsia="es-CO"/>
              </w:rPr>
              <w:t>Observación </w:t>
            </w:r>
          </w:p>
        </w:tc>
        <w:tc>
          <w:tcPr>
            <w:tcW w:w="1770" w:type="dxa"/>
            <w:gridSpan w:val="2"/>
            <w:shd w:val="clear" w:color="auto" w:fill="F2F2F2" w:themeFill="background1" w:themeFillShade="F2"/>
            <w:vAlign w:val="center"/>
            <w:hideMark/>
          </w:tcPr>
          <w:p w14:paraId="5AD393AE" w14:textId="77777777" w:rsidR="0018384A" w:rsidRPr="008E2838" w:rsidRDefault="0018384A" w:rsidP="0018384A">
            <w:pPr>
              <w:jc w:val="center"/>
              <w:rPr>
                <w:rFonts w:cs="Arial"/>
                <w:b/>
                <w:bCs/>
                <w:color w:val="000000"/>
                <w:lang w:val="es-CO" w:eastAsia="es-CO"/>
              </w:rPr>
            </w:pPr>
            <w:r w:rsidRPr="008E2838">
              <w:rPr>
                <w:rFonts w:cs="Arial"/>
                <w:b/>
                <w:bCs/>
                <w:color w:val="000000"/>
                <w:lang w:val="es-CO" w:eastAsia="es-CO"/>
              </w:rPr>
              <w:t>Modalidad </w:t>
            </w:r>
          </w:p>
        </w:tc>
      </w:tr>
      <w:tr w:rsidR="003435AA" w:rsidRPr="008E2838" w14:paraId="50087D7B" w14:textId="77777777" w:rsidTr="008E2838">
        <w:trPr>
          <w:trHeight w:val="300"/>
          <w:tblHeader/>
          <w:jc w:val="center"/>
        </w:trPr>
        <w:tc>
          <w:tcPr>
            <w:tcW w:w="519" w:type="dxa"/>
            <w:vMerge/>
            <w:shd w:val="clear" w:color="auto" w:fill="F2F2F2" w:themeFill="background1" w:themeFillShade="F2"/>
            <w:vAlign w:val="center"/>
            <w:hideMark/>
          </w:tcPr>
          <w:p w14:paraId="70E0BE90" w14:textId="77777777" w:rsidR="0018384A" w:rsidRPr="008E2838" w:rsidRDefault="0018384A" w:rsidP="0018384A">
            <w:pPr>
              <w:jc w:val="left"/>
              <w:rPr>
                <w:rFonts w:cs="Arial"/>
                <w:b/>
                <w:bCs/>
                <w:color w:val="000000"/>
                <w:lang w:val="es-CO" w:eastAsia="es-CO"/>
              </w:rPr>
            </w:pPr>
          </w:p>
        </w:tc>
        <w:tc>
          <w:tcPr>
            <w:tcW w:w="1293" w:type="dxa"/>
            <w:vMerge/>
            <w:shd w:val="clear" w:color="auto" w:fill="F2F2F2" w:themeFill="background1" w:themeFillShade="F2"/>
            <w:vAlign w:val="center"/>
            <w:hideMark/>
          </w:tcPr>
          <w:p w14:paraId="78FB93C5" w14:textId="77777777" w:rsidR="0018384A" w:rsidRPr="008E2838" w:rsidRDefault="0018384A" w:rsidP="0018384A">
            <w:pPr>
              <w:jc w:val="left"/>
              <w:rPr>
                <w:rFonts w:cs="Arial"/>
                <w:b/>
                <w:bCs/>
                <w:color w:val="000000"/>
                <w:lang w:val="es-CO" w:eastAsia="es-CO"/>
              </w:rPr>
            </w:pPr>
          </w:p>
        </w:tc>
        <w:tc>
          <w:tcPr>
            <w:tcW w:w="1130" w:type="dxa"/>
            <w:vMerge/>
            <w:shd w:val="clear" w:color="auto" w:fill="F2F2F2" w:themeFill="background1" w:themeFillShade="F2"/>
            <w:vAlign w:val="center"/>
            <w:hideMark/>
          </w:tcPr>
          <w:p w14:paraId="6660EE44" w14:textId="77777777" w:rsidR="0018384A" w:rsidRPr="008E2838" w:rsidRDefault="0018384A" w:rsidP="0018384A">
            <w:pPr>
              <w:jc w:val="left"/>
              <w:rPr>
                <w:rFonts w:cs="Arial"/>
                <w:b/>
                <w:bCs/>
                <w:color w:val="000000"/>
                <w:lang w:val="es-CO" w:eastAsia="es-CO"/>
              </w:rPr>
            </w:pPr>
          </w:p>
        </w:tc>
        <w:tc>
          <w:tcPr>
            <w:tcW w:w="1448" w:type="dxa"/>
            <w:vMerge/>
            <w:shd w:val="clear" w:color="auto" w:fill="F2F2F2" w:themeFill="background1" w:themeFillShade="F2"/>
            <w:vAlign w:val="center"/>
            <w:hideMark/>
          </w:tcPr>
          <w:p w14:paraId="2FA190BA" w14:textId="77777777" w:rsidR="0018384A" w:rsidRPr="008E2838" w:rsidRDefault="0018384A" w:rsidP="0018384A">
            <w:pPr>
              <w:jc w:val="left"/>
              <w:rPr>
                <w:rFonts w:cs="Arial"/>
                <w:b/>
                <w:bCs/>
                <w:color w:val="000000"/>
                <w:lang w:val="es-CO" w:eastAsia="es-CO"/>
              </w:rPr>
            </w:pPr>
          </w:p>
        </w:tc>
        <w:tc>
          <w:tcPr>
            <w:tcW w:w="2399" w:type="dxa"/>
            <w:vMerge/>
            <w:shd w:val="clear" w:color="auto" w:fill="F2F2F2" w:themeFill="background1" w:themeFillShade="F2"/>
            <w:vAlign w:val="center"/>
            <w:hideMark/>
          </w:tcPr>
          <w:p w14:paraId="643A0A3B" w14:textId="77777777" w:rsidR="0018384A" w:rsidRPr="008E2838" w:rsidRDefault="0018384A" w:rsidP="0018384A">
            <w:pPr>
              <w:jc w:val="left"/>
              <w:rPr>
                <w:rFonts w:cs="Arial"/>
                <w:b/>
                <w:bCs/>
                <w:color w:val="000000"/>
                <w:lang w:val="es-CO" w:eastAsia="es-CO"/>
              </w:rPr>
            </w:pPr>
          </w:p>
        </w:tc>
        <w:tc>
          <w:tcPr>
            <w:tcW w:w="2249" w:type="dxa"/>
            <w:vMerge/>
            <w:shd w:val="clear" w:color="auto" w:fill="F2F2F2" w:themeFill="background1" w:themeFillShade="F2"/>
            <w:vAlign w:val="center"/>
            <w:hideMark/>
          </w:tcPr>
          <w:p w14:paraId="21A77165" w14:textId="77777777" w:rsidR="0018384A" w:rsidRPr="008E2838" w:rsidRDefault="0018384A" w:rsidP="0018384A">
            <w:pPr>
              <w:jc w:val="left"/>
              <w:rPr>
                <w:rFonts w:cs="Arial"/>
                <w:b/>
                <w:bCs/>
                <w:color w:val="000000"/>
                <w:lang w:val="es-CO" w:eastAsia="es-CO"/>
              </w:rPr>
            </w:pPr>
          </w:p>
        </w:tc>
        <w:tc>
          <w:tcPr>
            <w:tcW w:w="941" w:type="dxa"/>
            <w:shd w:val="clear" w:color="auto" w:fill="F2F2F2" w:themeFill="background1" w:themeFillShade="F2"/>
            <w:vAlign w:val="center"/>
            <w:hideMark/>
          </w:tcPr>
          <w:p w14:paraId="2FB6021D" w14:textId="77777777" w:rsidR="0018384A" w:rsidRPr="008E2838" w:rsidRDefault="0018384A" w:rsidP="0018384A">
            <w:pPr>
              <w:jc w:val="center"/>
              <w:rPr>
                <w:rFonts w:cs="Arial"/>
                <w:b/>
                <w:bCs/>
                <w:color w:val="000000"/>
                <w:lang w:val="es-CO" w:eastAsia="es-CO"/>
              </w:rPr>
            </w:pPr>
            <w:r w:rsidRPr="008E2838">
              <w:rPr>
                <w:rFonts w:cs="Arial"/>
                <w:b/>
                <w:bCs/>
                <w:color w:val="000000"/>
                <w:lang w:val="es-CO" w:eastAsia="es-CO"/>
              </w:rPr>
              <w:t>Terreno </w:t>
            </w:r>
          </w:p>
        </w:tc>
        <w:tc>
          <w:tcPr>
            <w:tcW w:w="829" w:type="dxa"/>
            <w:shd w:val="clear" w:color="auto" w:fill="F2F2F2" w:themeFill="background1" w:themeFillShade="F2"/>
            <w:vAlign w:val="center"/>
            <w:hideMark/>
          </w:tcPr>
          <w:p w14:paraId="747BE4E1" w14:textId="77777777" w:rsidR="0018384A" w:rsidRPr="008E2838" w:rsidRDefault="0018384A" w:rsidP="0018384A">
            <w:pPr>
              <w:jc w:val="center"/>
              <w:rPr>
                <w:rFonts w:cs="Arial"/>
                <w:b/>
                <w:bCs/>
                <w:color w:val="000000"/>
                <w:lang w:val="es-CO" w:eastAsia="es-CO"/>
              </w:rPr>
            </w:pPr>
            <w:r w:rsidRPr="008E2838">
              <w:rPr>
                <w:rFonts w:cs="Arial"/>
                <w:b/>
                <w:bCs/>
                <w:color w:val="000000"/>
                <w:lang w:val="es-CO" w:eastAsia="es-CO"/>
              </w:rPr>
              <w:t>SIGAB </w:t>
            </w:r>
          </w:p>
        </w:tc>
      </w:tr>
      <w:tr w:rsidR="0018384A" w:rsidRPr="008E2838" w14:paraId="63A9C8D0" w14:textId="77777777" w:rsidTr="00065C9C">
        <w:trPr>
          <w:trHeight w:val="516"/>
          <w:jc w:val="center"/>
        </w:trPr>
        <w:tc>
          <w:tcPr>
            <w:tcW w:w="519" w:type="dxa"/>
            <w:shd w:val="clear" w:color="auto" w:fill="FFFFFF" w:themeFill="background1"/>
            <w:vAlign w:val="center"/>
            <w:hideMark/>
          </w:tcPr>
          <w:p w14:paraId="70C2A754" w14:textId="7B6D6D05" w:rsidR="0018384A" w:rsidRPr="00065C9C" w:rsidRDefault="0018384A" w:rsidP="0018384A">
            <w:pPr>
              <w:jc w:val="center"/>
              <w:rPr>
                <w:rFonts w:cs="Arial"/>
                <w:color w:val="000000"/>
                <w:lang w:val="es-CO" w:eastAsia="es-CO"/>
              </w:rPr>
            </w:pPr>
            <w:r w:rsidRPr="00065C9C">
              <w:rPr>
                <w:rFonts w:cs="Arial"/>
                <w:color w:val="000000"/>
                <w:lang w:val="es-CO" w:eastAsia="es-CO"/>
              </w:rPr>
              <w:t>1</w:t>
            </w:r>
          </w:p>
        </w:tc>
        <w:tc>
          <w:tcPr>
            <w:tcW w:w="1293" w:type="dxa"/>
            <w:shd w:val="clear" w:color="auto" w:fill="FFFFFF" w:themeFill="background1"/>
            <w:vAlign w:val="center"/>
            <w:hideMark/>
          </w:tcPr>
          <w:p w14:paraId="769A44F0" w14:textId="77777777" w:rsidR="0018384A" w:rsidRPr="00065C9C" w:rsidRDefault="0018384A" w:rsidP="0018384A">
            <w:pPr>
              <w:rPr>
                <w:rFonts w:cs="Arial"/>
                <w:color w:val="000000"/>
                <w:lang w:val="es-CO" w:eastAsia="es-CO"/>
              </w:rPr>
            </w:pPr>
            <w:r w:rsidRPr="00065C9C">
              <w:rPr>
                <w:rFonts w:cs="Arial"/>
                <w:color w:val="000000"/>
                <w:lang w:val="es-CO" w:eastAsia="es-CO"/>
              </w:rPr>
              <w:t>05/02/2021</w:t>
            </w:r>
          </w:p>
        </w:tc>
        <w:tc>
          <w:tcPr>
            <w:tcW w:w="1130" w:type="dxa"/>
            <w:shd w:val="clear" w:color="auto" w:fill="FFFFFF" w:themeFill="background1"/>
            <w:vAlign w:val="center"/>
            <w:hideMark/>
          </w:tcPr>
          <w:p w14:paraId="17539C1B" w14:textId="77777777" w:rsidR="0018384A" w:rsidRPr="00065C9C" w:rsidRDefault="0018384A" w:rsidP="0018384A">
            <w:pPr>
              <w:rPr>
                <w:rFonts w:cs="Arial"/>
                <w:color w:val="000000"/>
                <w:lang w:val="es-CO" w:eastAsia="es-CO"/>
              </w:rPr>
            </w:pPr>
            <w:r w:rsidRPr="00065C9C">
              <w:rPr>
                <w:rFonts w:cs="Arial"/>
                <w:color w:val="000000"/>
                <w:lang w:val="es-CO" w:eastAsia="es-CO"/>
              </w:rPr>
              <w:t>Puente Aranda</w:t>
            </w:r>
          </w:p>
        </w:tc>
        <w:tc>
          <w:tcPr>
            <w:tcW w:w="1448" w:type="dxa"/>
            <w:shd w:val="clear" w:color="auto" w:fill="FFFFFF" w:themeFill="background1"/>
            <w:vAlign w:val="center"/>
            <w:hideMark/>
          </w:tcPr>
          <w:p w14:paraId="7D988774" w14:textId="77777777" w:rsidR="0018384A" w:rsidRPr="00065C9C" w:rsidRDefault="0018384A" w:rsidP="0018384A">
            <w:pPr>
              <w:rPr>
                <w:rFonts w:cs="Arial"/>
                <w:color w:val="000000"/>
                <w:lang w:val="es-CO" w:eastAsia="es-CO"/>
              </w:rPr>
            </w:pPr>
            <w:r w:rsidRPr="00065C9C">
              <w:rPr>
                <w:rFonts w:cs="Arial"/>
                <w:color w:val="000000"/>
                <w:lang w:val="es-CO" w:eastAsia="es-CO"/>
              </w:rPr>
              <w:t>calle 13</w:t>
            </w:r>
          </w:p>
        </w:tc>
        <w:tc>
          <w:tcPr>
            <w:tcW w:w="2399" w:type="dxa"/>
            <w:shd w:val="clear" w:color="auto" w:fill="FFFFFF" w:themeFill="background1"/>
            <w:vAlign w:val="center"/>
            <w:hideMark/>
          </w:tcPr>
          <w:p w14:paraId="5F917090" w14:textId="6C698FF0" w:rsidR="0018384A" w:rsidRPr="00065C9C" w:rsidRDefault="0018384A" w:rsidP="0018384A">
            <w:pPr>
              <w:rPr>
                <w:rFonts w:cs="Arial"/>
                <w:color w:val="000000"/>
                <w:lang w:val="es-CO" w:eastAsia="es-CO"/>
              </w:rPr>
            </w:pPr>
            <w:r w:rsidRPr="00065C9C">
              <w:rPr>
                <w:rFonts w:cs="Arial"/>
                <w:color w:val="000000"/>
                <w:lang w:val="es-CO" w:eastAsia="es-CO"/>
              </w:rPr>
              <w:t>Seguimiento ruta de recolección domiciliaria</w:t>
            </w:r>
          </w:p>
        </w:tc>
        <w:tc>
          <w:tcPr>
            <w:tcW w:w="2249" w:type="dxa"/>
            <w:shd w:val="clear" w:color="auto" w:fill="FFFFFF" w:themeFill="background1"/>
            <w:vAlign w:val="center"/>
            <w:hideMark/>
          </w:tcPr>
          <w:p w14:paraId="6998353A" w14:textId="2DB9FB52" w:rsidR="0018384A" w:rsidRPr="00065C9C" w:rsidRDefault="0018384A" w:rsidP="0018384A">
            <w:pPr>
              <w:rPr>
                <w:rFonts w:cs="Arial"/>
                <w:color w:val="000000"/>
                <w:lang w:val="es-CO" w:eastAsia="es-CO"/>
              </w:rPr>
            </w:pPr>
            <w:r w:rsidRPr="00065C9C">
              <w:rPr>
                <w:rFonts w:cs="Arial"/>
                <w:color w:val="000000"/>
                <w:lang w:val="es-CO" w:eastAsia="es-CO"/>
              </w:rPr>
              <w:t>sin observación</w:t>
            </w:r>
            <w:r w:rsidR="003435AA" w:rsidRPr="00065C9C">
              <w:rPr>
                <w:rFonts w:cs="Arial"/>
                <w:color w:val="000000"/>
                <w:lang w:val="es-CO" w:eastAsia="es-CO"/>
              </w:rPr>
              <w:t xml:space="preserve"> </w:t>
            </w:r>
          </w:p>
        </w:tc>
        <w:tc>
          <w:tcPr>
            <w:tcW w:w="941" w:type="dxa"/>
            <w:shd w:val="clear" w:color="auto" w:fill="FFFFFF" w:themeFill="background1"/>
            <w:vAlign w:val="center"/>
            <w:hideMark/>
          </w:tcPr>
          <w:p w14:paraId="0F3EE803" w14:textId="77777777" w:rsidR="0018384A" w:rsidRPr="00065C9C" w:rsidRDefault="0018384A" w:rsidP="0018384A">
            <w:pPr>
              <w:rPr>
                <w:rFonts w:cs="Arial"/>
                <w:color w:val="000000"/>
                <w:lang w:val="es-CO" w:eastAsia="es-CO"/>
              </w:rPr>
            </w:pPr>
            <w:r w:rsidRPr="00065C9C">
              <w:rPr>
                <w:rFonts w:cs="Arial"/>
                <w:color w:val="000000"/>
                <w:lang w:val="es-CO" w:eastAsia="es-CO"/>
              </w:rPr>
              <w:t> </w:t>
            </w:r>
          </w:p>
        </w:tc>
        <w:tc>
          <w:tcPr>
            <w:tcW w:w="829" w:type="dxa"/>
            <w:shd w:val="clear" w:color="auto" w:fill="FFFFFF" w:themeFill="background1"/>
            <w:vAlign w:val="center"/>
            <w:hideMark/>
          </w:tcPr>
          <w:p w14:paraId="7B576AD1" w14:textId="77777777" w:rsidR="0018384A" w:rsidRPr="00065C9C" w:rsidRDefault="0018384A" w:rsidP="0018384A">
            <w:pPr>
              <w:jc w:val="center"/>
              <w:rPr>
                <w:rFonts w:cs="Arial"/>
                <w:color w:val="000000"/>
                <w:lang w:val="es-CO" w:eastAsia="es-CO"/>
              </w:rPr>
            </w:pPr>
            <w:r w:rsidRPr="00065C9C">
              <w:rPr>
                <w:rFonts w:cs="Arial"/>
                <w:color w:val="000000"/>
                <w:lang w:val="es-CO" w:eastAsia="es-CO"/>
              </w:rPr>
              <w:t>x</w:t>
            </w:r>
          </w:p>
        </w:tc>
      </w:tr>
      <w:tr w:rsidR="0018384A" w:rsidRPr="008E2838" w14:paraId="1683E502" w14:textId="77777777" w:rsidTr="00065C9C">
        <w:trPr>
          <w:trHeight w:val="900"/>
          <w:jc w:val="center"/>
        </w:trPr>
        <w:tc>
          <w:tcPr>
            <w:tcW w:w="519" w:type="dxa"/>
            <w:shd w:val="clear" w:color="auto" w:fill="FFFFFF" w:themeFill="background1"/>
            <w:vAlign w:val="center"/>
            <w:hideMark/>
          </w:tcPr>
          <w:p w14:paraId="00C7A78D" w14:textId="77777777" w:rsidR="0018384A" w:rsidRPr="00065C9C" w:rsidRDefault="0018384A" w:rsidP="0018384A">
            <w:pPr>
              <w:jc w:val="center"/>
              <w:rPr>
                <w:rFonts w:cs="Arial"/>
                <w:color w:val="000000"/>
                <w:lang w:val="es-CO" w:eastAsia="es-CO"/>
              </w:rPr>
            </w:pPr>
            <w:r w:rsidRPr="00065C9C">
              <w:rPr>
                <w:rFonts w:cs="Arial"/>
                <w:color w:val="000000"/>
                <w:lang w:val="es-CO" w:eastAsia="es-CO"/>
              </w:rPr>
              <w:t>2</w:t>
            </w:r>
          </w:p>
          <w:p w14:paraId="0389BB31" w14:textId="6AB6C59A" w:rsidR="0018384A" w:rsidRPr="00065C9C" w:rsidRDefault="0018384A" w:rsidP="0018384A">
            <w:pPr>
              <w:jc w:val="center"/>
              <w:rPr>
                <w:rFonts w:cs="Arial"/>
                <w:color w:val="000000"/>
                <w:lang w:val="es-CO" w:eastAsia="es-CO"/>
              </w:rPr>
            </w:pPr>
          </w:p>
        </w:tc>
        <w:tc>
          <w:tcPr>
            <w:tcW w:w="1293" w:type="dxa"/>
            <w:shd w:val="clear" w:color="auto" w:fill="FFFFFF" w:themeFill="background1"/>
            <w:vAlign w:val="center"/>
            <w:hideMark/>
          </w:tcPr>
          <w:p w14:paraId="55DF024B" w14:textId="77777777" w:rsidR="0018384A" w:rsidRPr="00065C9C" w:rsidRDefault="0018384A" w:rsidP="0018384A">
            <w:pPr>
              <w:jc w:val="left"/>
              <w:rPr>
                <w:rFonts w:cs="Arial"/>
                <w:color w:val="000000"/>
                <w:lang w:val="es-CO" w:eastAsia="es-CO"/>
              </w:rPr>
            </w:pPr>
            <w:r w:rsidRPr="00065C9C">
              <w:rPr>
                <w:rFonts w:cs="Arial"/>
                <w:color w:val="000000"/>
                <w:lang w:val="es-CO" w:eastAsia="es-CO"/>
              </w:rPr>
              <w:t>12/02/2021</w:t>
            </w:r>
          </w:p>
        </w:tc>
        <w:tc>
          <w:tcPr>
            <w:tcW w:w="1130" w:type="dxa"/>
            <w:shd w:val="clear" w:color="auto" w:fill="FFFFFF" w:themeFill="background1"/>
            <w:vAlign w:val="center"/>
            <w:hideMark/>
          </w:tcPr>
          <w:p w14:paraId="6767D9A0" w14:textId="7D3A2D7A" w:rsidR="0018384A" w:rsidRPr="00065C9C" w:rsidRDefault="0018384A" w:rsidP="0018384A">
            <w:pPr>
              <w:jc w:val="left"/>
              <w:rPr>
                <w:rFonts w:cs="Arial"/>
                <w:color w:val="000000"/>
                <w:lang w:val="es-CO" w:eastAsia="es-CO"/>
              </w:rPr>
            </w:pPr>
            <w:r w:rsidRPr="00065C9C">
              <w:rPr>
                <w:rFonts w:cs="Arial"/>
                <w:color w:val="000000"/>
                <w:lang w:val="es-CO" w:eastAsia="es-CO"/>
              </w:rPr>
              <w:t xml:space="preserve">mártires </w:t>
            </w:r>
          </w:p>
        </w:tc>
        <w:tc>
          <w:tcPr>
            <w:tcW w:w="1448" w:type="dxa"/>
            <w:shd w:val="clear" w:color="auto" w:fill="FFFFFF" w:themeFill="background1"/>
            <w:vAlign w:val="center"/>
            <w:hideMark/>
          </w:tcPr>
          <w:p w14:paraId="1614BBEC" w14:textId="496E2785" w:rsidR="0018384A" w:rsidRPr="00065C9C" w:rsidRDefault="0018384A" w:rsidP="0018384A">
            <w:pPr>
              <w:jc w:val="left"/>
              <w:rPr>
                <w:rFonts w:cs="Arial"/>
                <w:color w:val="000000"/>
                <w:lang w:val="es-CO" w:eastAsia="es-CO"/>
              </w:rPr>
            </w:pPr>
            <w:r w:rsidRPr="00065C9C">
              <w:rPr>
                <w:rFonts w:cs="Arial"/>
                <w:color w:val="000000"/>
                <w:lang w:val="es-CO" w:eastAsia="es-CO"/>
              </w:rPr>
              <w:t>Barrio Samper Mendoza y Paloquemao</w:t>
            </w:r>
          </w:p>
        </w:tc>
        <w:tc>
          <w:tcPr>
            <w:tcW w:w="2399" w:type="dxa"/>
            <w:shd w:val="clear" w:color="auto" w:fill="FFFFFF" w:themeFill="background1"/>
            <w:vAlign w:val="center"/>
            <w:hideMark/>
          </w:tcPr>
          <w:p w14:paraId="347A1CAF" w14:textId="194EE08C" w:rsidR="0018384A" w:rsidRPr="00065C9C" w:rsidRDefault="0018384A" w:rsidP="0018384A">
            <w:pPr>
              <w:jc w:val="left"/>
              <w:rPr>
                <w:rFonts w:cs="Arial"/>
                <w:color w:val="000000"/>
                <w:lang w:val="es-CO" w:eastAsia="es-CO"/>
              </w:rPr>
            </w:pPr>
            <w:r w:rsidRPr="00065C9C">
              <w:rPr>
                <w:rFonts w:cs="Arial"/>
                <w:color w:val="000000"/>
                <w:lang w:val="es-CO" w:eastAsia="es-CO"/>
              </w:rPr>
              <w:t>Seguimiento ruta de recolección domiciliaria (microrruta 255)</w:t>
            </w:r>
          </w:p>
        </w:tc>
        <w:tc>
          <w:tcPr>
            <w:tcW w:w="2249" w:type="dxa"/>
            <w:shd w:val="clear" w:color="auto" w:fill="FFFFFF" w:themeFill="background1"/>
            <w:vAlign w:val="center"/>
            <w:hideMark/>
          </w:tcPr>
          <w:p w14:paraId="4BAB3825" w14:textId="112AEAF5" w:rsidR="0018384A" w:rsidRPr="00065C9C" w:rsidRDefault="0018384A" w:rsidP="0018384A">
            <w:pPr>
              <w:jc w:val="left"/>
              <w:rPr>
                <w:rFonts w:cs="Arial"/>
                <w:color w:val="000000"/>
                <w:lang w:val="es-CO" w:eastAsia="es-CO"/>
              </w:rPr>
            </w:pPr>
            <w:r w:rsidRPr="00065C9C">
              <w:rPr>
                <w:rFonts w:cs="Arial"/>
                <w:color w:val="000000"/>
                <w:lang w:val="es-CO" w:eastAsia="es-CO"/>
              </w:rPr>
              <w:t>sin observación</w:t>
            </w:r>
          </w:p>
        </w:tc>
        <w:tc>
          <w:tcPr>
            <w:tcW w:w="941" w:type="dxa"/>
            <w:shd w:val="clear" w:color="auto" w:fill="FFFFFF" w:themeFill="background1"/>
            <w:noWrap/>
            <w:vAlign w:val="center"/>
            <w:hideMark/>
          </w:tcPr>
          <w:p w14:paraId="0295C3BA" w14:textId="77777777" w:rsidR="0018384A" w:rsidRPr="00065C9C" w:rsidRDefault="0018384A" w:rsidP="0018384A">
            <w:pPr>
              <w:jc w:val="left"/>
              <w:rPr>
                <w:rFonts w:cs="Arial"/>
                <w:color w:val="000000"/>
                <w:lang w:val="es-CO" w:eastAsia="es-CO"/>
              </w:rPr>
            </w:pPr>
            <w:r w:rsidRPr="00065C9C">
              <w:rPr>
                <w:rFonts w:cs="Arial"/>
                <w:color w:val="000000"/>
                <w:lang w:val="es-CO" w:eastAsia="es-CO"/>
              </w:rPr>
              <w:t>X</w:t>
            </w:r>
          </w:p>
        </w:tc>
        <w:tc>
          <w:tcPr>
            <w:tcW w:w="829" w:type="dxa"/>
            <w:shd w:val="clear" w:color="auto" w:fill="FFFFFF" w:themeFill="background1"/>
            <w:noWrap/>
            <w:vAlign w:val="center"/>
            <w:hideMark/>
          </w:tcPr>
          <w:p w14:paraId="468279B5" w14:textId="77777777" w:rsidR="0018384A" w:rsidRPr="00065C9C" w:rsidRDefault="0018384A" w:rsidP="0018384A">
            <w:pPr>
              <w:jc w:val="left"/>
              <w:rPr>
                <w:rFonts w:cs="Arial"/>
                <w:color w:val="000000"/>
                <w:lang w:val="es-CO" w:eastAsia="es-CO"/>
              </w:rPr>
            </w:pPr>
            <w:r w:rsidRPr="00065C9C">
              <w:rPr>
                <w:rFonts w:cs="Arial"/>
                <w:color w:val="000000"/>
                <w:lang w:val="es-CO" w:eastAsia="es-CO"/>
              </w:rPr>
              <w:t> </w:t>
            </w:r>
          </w:p>
        </w:tc>
      </w:tr>
      <w:tr w:rsidR="0018384A" w:rsidRPr="008E2838" w14:paraId="56404BD8" w14:textId="77777777" w:rsidTr="00065C9C">
        <w:trPr>
          <w:trHeight w:val="765"/>
          <w:jc w:val="center"/>
        </w:trPr>
        <w:tc>
          <w:tcPr>
            <w:tcW w:w="519" w:type="dxa"/>
            <w:shd w:val="clear" w:color="auto" w:fill="FFFFFF" w:themeFill="background1"/>
            <w:vAlign w:val="center"/>
          </w:tcPr>
          <w:p w14:paraId="5CF53672" w14:textId="3E6863CD" w:rsidR="0018384A" w:rsidRPr="00065C9C" w:rsidRDefault="0018384A" w:rsidP="0018384A">
            <w:pPr>
              <w:jc w:val="center"/>
              <w:rPr>
                <w:rFonts w:cs="Arial"/>
                <w:color w:val="000000"/>
                <w:lang w:val="es-CO" w:eastAsia="es-CO"/>
              </w:rPr>
            </w:pPr>
            <w:r w:rsidRPr="00065C9C">
              <w:rPr>
                <w:rFonts w:cs="Arial"/>
                <w:color w:val="000000"/>
                <w:lang w:val="es-CO" w:eastAsia="es-CO"/>
              </w:rPr>
              <w:t>3</w:t>
            </w:r>
          </w:p>
        </w:tc>
        <w:tc>
          <w:tcPr>
            <w:tcW w:w="1293" w:type="dxa"/>
            <w:shd w:val="clear" w:color="auto" w:fill="FFFFFF" w:themeFill="background1"/>
            <w:vAlign w:val="center"/>
            <w:hideMark/>
          </w:tcPr>
          <w:p w14:paraId="4636A082" w14:textId="77777777" w:rsidR="0018384A" w:rsidRPr="00065C9C" w:rsidRDefault="0018384A" w:rsidP="0018384A">
            <w:pPr>
              <w:rPr>
                <w:rFonts w:cs="Arial"/>
                <w:color w:val="000000"/>
                <w:lang w:val="es-CO" w:eastAsia="es-CO"/>
              </w:rPr>
            </w:pPr>
            <w:r w:rsidRPr="00065C9C">
              <w:rPr>
                <w:rFonts w:cs="Arial"/>
                <w:color w:val="000000"/>
                <w:lang w:val="es-CO" w:eastAsia="es-CO"/>
              </w:rPr>
              <w:t>16/02/2021</w:t>
            </w:r>
          </w:p>
        </w:tc>
        <w:tc>
          <w:tcPr>
            <w:tcW w:w="1130" w:type="dxa"/>
            <w:shd w:val="clear" w:color="auto" w:fill="FFFFFF" w:themeFill="background1"/>
            <w:vAlign w:val="center"/>
            <w:hideMark/>
          </w:tcPr>
          <w:p w14:paraId="38B8870D" w14:textId="266203BA" w:rsidR="0018384A" w:rsidRPr="00065C9C" w:rsidRDefault="0018384A" w:rsidP="0018384A">
            <w:pPr>
              <w:rPr>
                <w:rFonts w:cs="Arial"/>
                <w:color w:val="000000"/>
                <w:lang w:val="es-CO" w:eastAsia="es-CO"/>
              </w:rPr>
            </w:pPr>
            <w:r w:rsidRPr="00065C9C">
              <w:rPr>
                <w:rFonts w:cs="Arial"/>
                <w:color w:val="000000"/>
                <w:lang w:val="es-CO" w:eastAsia="es-CO"/>
              </w:rPr>
              <w:t>Ciudad Bolívar</w:t>
            </w:r>
          </w:p>
        </w:tc>
        <w:tc>
          <w:tcPr>
            <w:tcW w:w="1448" w:type="dxa"/>
            <w:shd w:val="clear" w:color="auto" w:fill="FFFFFF" w:themeFill="background1"/>
            <w:vAlign w:val="center"/>
            <w:hideMark/>
          </w:tcPr>
          <w:p w14:paraId="1A21BFD0" w14:textId="3C75ACC3" w:rsidR="0018384A" w:rsidRPr="00065C9C" w:rsidRDefault="0018384A" w:rsidP="0018384A">
            <w:pPr>
              <w:rPr>
                <w:rFonts w:cs="Arial"/>
                <w:color w:val="000000"/>
                <w:lang w:val="es-CO" w:eastAsia="es-CO"/>
              </w:rPr>
            </w:pPr>
            <w:r w:rsidRPr="00065C9C">
              <w:rPr>
                <w:rFonts w:cs="Arial"/>
                <w:color w:val="000000"/>
                <w:lang w:val="es-CO" w:eastAsia="es-CO"/>
              </w:rPr>
              <w:t>Arborizadora alta</w:t>
            </w:r>
          </w:p>
        </w:tc>
        <w:tc>
          <w:tcPr>
            <w:tcW w:w="2399" w:type="dxa"/>
            <w:shd w:val="clear" w:color="auto" w:fill="FFFFFF" w:themeFill="background1"/>
            <w:vAlign w:val="center"/>
            <w:hideMark/>
          </w:tcPr>
          <w:p w14:paraId="1BC849FC" w14:textId="76C26E47" w:rsidR="0018384A" w:rsidRPr="00065C9C" w:rsidRDefault="0018384A" w:rsidP="0018384A">
            <w:pPr>
              <w:rPr>
                <w:rFonts w:cs="Arial"/>
                <w:color w:val="000000"/>
                <w:lang w:val="es-CO" w:eastAsia="es-CO"/>
              </w:rPr>
            </w:pPr>
            <w:r w:rsidRPr="00065C9C">
              <w:rPr>
                <w:rFonts w:cs="Arial"/>
                <w:color w:val="000000"/>
                <w:lang w:val="es-CO" w:eastAsia="es-CO"/>
              </w:rPr>
              <w:t>Recolección de residuos contenedores</w:t>
            </w:r>
          </w:p>
        </w:tc>
        <w:tc>
          <w:tcPr>
            <w:tcW w:w="2249" w:type="dxa"/>
            <w:shd w:val="clear" w:color="auto" w:fill="FFFFFF" w:themeFill="background1"/>
            <w:vAlign w:val="center"/>
          </w:tcPr>
          <w:p w14:paraId="6DCAFD98" w14:textId="4EB72109" w:rsidR="0018384A" w:rsidRPr="00065C9C" w:rsidRDefault="00065C9C" w:rsidP="0018384A">
            <w:pPr>
              <w:rPr>
                <w:rFonts w:cs="Arial"/>
                <w:color w:val="000000"/>
                <w:lang w:val="es-CO" w:eastAsia="es-CO"/>
              </w:rPr>
            </w:pPr>
            <w:r w:rsidRPr="00065C9C">
              <w:rPr>
                <w:rFonts w:cs="Arial"/>
                <w:color w:val="000000"/>
                <w:lang w:val="es-CO" w:eastAsia="es-CO"/>
              </w:rPr>
              <w:t>sin observación</w:t>
            </w:r>
          </w:p>
        </w:tc>
        <w:tc>
          <w:tcPr>
            <w:tcW w:w="941" w:type="dxa"/>
            <w:shd w:val="clear" w:color="auto" w:fill="FFFFFF" w:themeFill="background1"/>
            <w:vAlign w:val="center"/>
          </w:tcPr>
          <w:p w14:paraId="1F6FA123" w14:textId="52EB45D1" w:rsidR="0018384A" w:rsidRPr="00065C9C" w:rsidRDefault="0018384A" w:rsidP="0018384A">
            <w:pPr>
              <w:rPr>
                <w:rFonts w:cs="Arial"/>
                <w:color w:val="000000"/>
                <w:lang w:val="es-CO" w:eastAsia="es-CO"/>
              </w:rPr>
            </w:pPr>
          </w:p>
        </w:tc>
        <w:tc>
          <w:tcPr>
            <w:tcW w:w="829" w:type="dxa"/>
            <w:shd w:val="clear" w:color="auto" w:fill="FFFFFF" w:themeFill="background1"/>
            <w:vAlign w:val="center"/>
            <w:hideMark/>
          </w:tcPr>
          <w:p w14:paraId="18858B5E" w14:textId="77777777" w:rsidR="0018384A" w:rsidRPr="00065C9C" w:rsidRDefault="0018384A" w:rsidP="0018384A">
            <w:pPr>
              <w:jc w:val="center"/>
              <w:rPr>
                <w:rFonts w:cs="Arial"/>
                <w:color w:val="000000"/>
                <w:lang w:val="es-CO" w:eastAsia="es-CO"/>
              </w:rPr>
            </w:pPr>
            <w:r w:rsidRPr="00065C9C">
              <w:rPr>
                <w:rFonts w:cs="Arial"/>
                <w:color w:val="000000"/>
                <w:lang w:val="es-CO" w:eastAsia="es-CO"/>
              </w:rPr>
              <w:t>x</w:t>
            </w:r>
          </w:p>
        </w:tc>
      </w:tr>
      <w:tr w:rsidR="0018384A" w:rsidRPr="008E2838" w14:paraId="336C233F" w14:textId="77777777" w:rsidTr="008E2838">
        <w:trPr>
          <w:trHeight w:val="765"/>
          <w:jc w:val="center"/>
        </w:trPr>
        <w:tc>
          <w:tcPr>
            <w:tcW w:w="519" w:type="dxa"/>
            <w:shd w:val="clear" w:color="auto" w:fill="auto"/>
            <w:vAlign w:val="center"/>
          </w:tcPr>
          <w:p w14:paraId="7BAA8E3C" w14:textId="45C97E99" w:rsidR="0018384A" w:rsidRPr="008E2838" w:rsidRDefault="0018384A" w:rsidP="0018384A">
            <w:pPr>
              <w:jc w:val="center"/>
              <w:rPr>
                <w:rFonts w:cs="Arial"/>
                <w:color w:val="000000"/>
                <w:lang w:val="es-CO" w:eastAsia="es-CO"/>
              </w:rPr>
            </w:pPr>
            <w:r w:rsidRPr="008E2838">
              <w:rPr>
                <w:rFonts w:cs="Arial"/>
                <w:color w:val="000000"/>
                <w:lang w:val="es-CO" w:eastAsia="es-CO"/>
              </w:rPr>
              <w:t>4</w:t>
            </w:r>
          </w:p>
        </w:tc>
        <w:tc>
          <w:tcPr>
            <w:tcW w:w="1293" w:type="dxa"/>
            <w:shd w:val="clear" w:color="auto" w:fill="auto"/>
            <w:vAlign w:val="center"/>
            <w:hideMark/>
          </w:tcPr>
          <w:p w14:paraId="591F7BCC" w14:textId="77777777" w:rsidR="0018384A" w:rsidRPr="008E2838" w:rsidRDefault="0018384A" w:rsidP="0018384A">
            <w:pPr>
              <w:rPr>
                <w:rFonts w:cs="Arial"/>
                <w:color w:val="000000"/>
                <w:lang w:val="es-CO" w:eastAsia="es-CO"/>
              </w:rPr>
            </w:pPr>
            <w:r w:rsidRPr="008E2838">
              <w:rPr>
                <w:rFonts w:cs="Arial"/>
                <w:color w:val="000000"/>
                <w:lang w:val="es-CO" w:eastAsia="es-CO"/>
              </w:rPr>
              <w:t>16/02/2021</w:t>
            </w:r>
          </w:p>
        </w:tc>
        <w:tc>
          <w:tcPr>
            <w:tcW w:w="1130" w:type="dxa"/>
            <w:shd w:val="clear" w:color="auto" w:fill="auto"/>
            <w:vAlign w:val="center"/>
            <w:hideMark/>
          </w:tcPr>
          <w:p w14:paraId="27DD1F72" w14:textId="77777777" w:rsidR="0018384A" w:rsidRPr="008E2838" w:rsidRDefault="0018384A" w:rsidP="0018384A">
            <w:pPr>
              <w:rPr>
                <w:rFonts w:cs="Arial"/>
                <w:color w:val="000000"/>
                <w:lang w:val="es-CO" w:eastAsia="es-CO"/>
              </w:rPr>
            </w:pPr>
            <w:r w:rsidRPr="008E2838">
              <w:rPr>
                <w:rFonts w:cs="Arial"/>
                <w:color w:val="000000"/>
                <w:lang w:val="es-CO" w:eastAsia="es-CO"/>
              </w:rPr>
              <w:t xml:space="preserve">Rafael Uribe Uribe </w:t>
            </w:r>
          </w:p>
        </w:tc>
        <w:tc>
          <w:tcPr>
            <w:tcW w:w="1448" w:type="dxa"/>
            <w:shd w:val="clear" w:color="auto" w:fill="auto"/>
            <w:vAlign w:val="center"/>
            <w:hideMark/>
          </w:tcPr>
          <w:p w14:paraId="690C2630" w14:textId="77777777" w:rsidR="0018384A" w:rsidRPr="008E2838" w:rsidRDefault="0018384A" w:rsidP="0018384A">
            <w:pPr>
              <w:rPr>
                <w:rFonts w:cs="Arial"/>
                <w:color w:val="000000"/>
                <w:lang w:val="es-CO" w:eastAsia="es-CO"/>
              </w:rPr>
            </w:pPr>
            <w:r w:rsidRPr="008E2838">
              <w:rPr>
                <w:rFonts w:cs="Arial"/>
                <w:color w:val="000000"/>
                <w:lang w:val="es-CO" w:eastAsia="es-CO"/>
              </w:rPr>
              <w:t>Diagonal 50 Sur Carrera 5 r</w:t>
            </w:r>
          </w:p>
        </w:tc>
        <w:tc>
          <w:tcPr>
            <w:tcW w:w="2399" w:type="dxa"/>
            <w:shd w:val="clear" w:color="auto" w:fill="auto"/>
            <w:vAlign w:val="center"/>
            <w:hideMark/>
          </w:tcPr>
          <w:p w14:paraId="1221EE1C" w14:textId="23897A25" w:rsidR="0018384A" w:rsidRPr="008E2838" w:rsidRDefault="0018384A" w:rsidP="0018384A">
            <w:pPr>
              <w:rPr>
                <w:rFonts w:cs="Arial"/>
                <w:color w:val="000000"/>
                <w:lang w:val="es-CO" w:eastAsia="es-CO"/>
              </w:rPr>
            </w:pPr>
            <w:r w:rsidRPr="008E2838">
              <w:rPr>
                <w:rFonts w:cs="Arial"/>
                <w:color w:val="000000"/>
                <w:lang w:val="es-CO" w:eastAsia="es-CO"/>
              </w:rPr>
              <w:t>Recolección bolsas de barrido (microruta diurna 8110 vehículo 108)</w:t>
            </w:r>
          </w:p>
        </w:tc>
        <w:tc>
          <w:tcPr>
            <w:tcW w:w="2249" w:type="dxa"/>
            <w:shd w:val="clear" w:color="auto" w:fill="auto"/>
            <w:vAlign w:val="center"/>
            <w:hideMark/>
          </w:tcPr>
          <w:p w14:paraId="3AB86683" w14:textId="72D82962" w:rsidR="0018384A" w:rsidRPr="008E2838" w:rsidRDefault="0018384A" w:rsidP="0018384A">
            <w:pPr>
              <w:jc w:val="left"/>
              <w:rPr>
                <w:rFonts w:cs="Arial"/>
                <w:color w:val="000000"/>
                <w:lang w:val="es-CO" w:eastAsia="es-CO"/>
              </w:rPr>
            </w:pPr>
            <w:r w:rsidRPr="008E2838">
              <w:rPr>
                <w:rFonts w:cs="Arial"/>
                <w:color w:val="000000"/>
                <w:lang w:val="es-CO" w:eastAsia="es-CO"/>
              </w:rPr>
              <w:t>sin observación</w:t>
            </w:r>
          </w:p>
        </w:tc>
        <w:tc>
          <w:tcPr>
            <w:tcW w:w="941" w:type="dxa"/>
            <w:shd w:val="clear" w:color="auto" w:fill="auto"/>
            <w:vAlign w:val="center"/>
            <w:hideMark/>
          </w:tcPr>
          <w:p w14:paraId="4F418E39" w14:textId="77777777" w:rsidR="0018384A" w:rsidRPr="008E2838" w:rsidRDefault="0018384A" w:rsidP="0018384A">
            <w:pPr>
              <w:rPr>
                <w:rFonts w:cs="Arial"/>
                <w:color w:val="000000"/>
                <w:lang w:val="es-CO" w:eastAsia="es-CO"/>
              </w:rPr>
            </w:pPr>
            <w:r w:rsidRPr="008E2838">
              <w:rPr>
                <w:rFonts w:cs="Arial"/>
                <w:color w:val="000000"/>
                <w:lang w:val="es-CO" w:eastAsia="es-CO"/>
              </w:rPr>
              <w:t>x</w:t>
            </w:r>
          </w:p>
        </w:tc>
        <w:tc>
          <w:tcPr>
            <w:tcW w:w="829" w:type="dxa"/>
            <w:shd w:val="clear" w:color="auto" w:fill="auto"/>
            <w:vAlign w:val="center"/>
            <w:hideMark/>
          </w:tcPr>
          <w:p w14:paraId="20FA0A5C" w14:textId="77777777" w:rsidR="0018384A" w:rsidRPr="008E2838" w:rsidRDefault="0018384A" w:rsidP="0018384A">
            <w:pPr>
              <w:rPr>
                <w:rFonts w:cs="Arial"/>
                <w:color w:val="000000"/>
                <w:lang w:val="es-CO" w:eastAsia="es-CO"/>
              </w:rPr>
            </w:pPr>
            <w:r w:rsidRPr="008E2838">
              <w:rPr>
                <w:rFonts w:cs="Arial"/>
                <w:color w:val="000000"/>
                <w:lang w:val="es-CO" w:eastAsia="es-CO"/>
              </w:rPr>
              <w:t> </w:t>
            </w:r>
          </w:p>
        </w:tc>
      </w:tr>
      <w:tr w:rsidR="0018384A" w:rsidRPr="008E2838" w14:paraId="52704E8E" w14:textId="77777777" w:rsidTr="008E2838">
        <w:trPr>
          <w:trHeight w:val="765"/>
          <w:jc w:val="center"/>
        </w:trPr>
        <w:tc>
          <w:tcPr>
            <w:tcW w:w="519" w:type="dxa"/>
            <w:shd w:val="clear" w:color="auto" w:fill="auto"/>
            <w:vAlign w:val="center"/>
          </w:tcPr>
          <w:p w14:paraId="5690E7B9" w14:textId="5E0A863A" w:rsidR="0018384A" w:rsidRPr="008E2838" w:rsidRDefault="0018384A" w:rsidP="0018384A">
            <w:pPr>
              <w:jc w:val="center"/>
              <w:rPr>
                <w:rFonts w:cs="Arial"/>
                <w:color w:val="000000"/>
                <w:lang w:val="es-CO" w:eastAsia="es-CO"/>
              </w:rPr>
            </w:pPr>
            <w:r w:rsidRPr="008E2838">
              <w:rPr>
                <w:rFonts w:cs="Arial"/>
                <w:color w:val="000000"/>
                <w:lang w:val="es-CO" w:eastAsia="es-CO"/>
              </w:rPr>
              <w:t>5</w:t>
            </w:r>
          </w:p>
        </w:tc>
        <w:tc>
          <w:tcPr>
            <w:tcW w:w="1293" w:type="dxa"/>
            <w:shd w:val="clear" w:color="auto" w:fill="auto"/>
            <w:vAlign w:val="center"/>
            <w:hideMark/>
          </w:tcPr>
          <w:p w14:paraId="10169B1F" w14:textId="77777777" w:rsidR="0018384A" w:rsidRPr="008E2838" w:rsidRDefault="0018384A" w:rsidP="0018384A">
            <w:pPr>
              <w:rPr>
                <w:rFonts w:cs="Arial"/>
                <w:color w:val="000000"/>
                <w:lang w:val="es-CO" w:eastAsia="es-CO"/>
              </w:rPr>
            </w:pPr>
            <w:r w:rsidRPr="008E2838">
              <w:rPr>
                <w:rFonts w:cs="Arial"/>
                <w:color w:val="000000"/>
                <w:lang w:val="es-CO" w:eastAsia="es-CO"/>
              </w:rPr>
              <w:t>16/02/2021</w:t>
            </w:r>
          </w:p>
        </w:tc>
        <w:tc>
          <w:tcPr>
            <w:tcW w:w="1130" w:type="dxa"/>
            <w:shd w:val="clear" w:color="auto" w:fill="auto"/>
            <w:vAlign w:val="center"/>
            <w:hideMark/>
          </w:tcPr>
          <w:p w14:paraId="4E49B1DA" w14:textId="77777777" w:rsidR="0018384A" w:rsidRPr="008E2838" w:rsidRDefault="0018384A" w:rsidP="0018384A">
            <w:pPr>
              <w:rPr>
                <w:rFonts w:cs="Arial"/>
                <w:color w:val="000000"/>
                <w:lang w:val="es-CO" w:eastAsia="es-CO"/>
              </w:rPr>
            </w:pPr>
            <w:r w:rsidRPr="008E2838">
              <w:rPr>
                <w:rFonts w:cs="Arial"/>
                <w:color w:val="000000"/>
                <w:lang w:val="es-CO" w:eastAsia="es-CO"/>
              </w:rPr>
              <w:t xml:space="preserve">Rafael Uribe Uribe </w:t>
            </w:r>
          </w:p>
        </w:tc>
        <w:tc>
          <w:tcPr>
            <w:tcW w:w="1448" w:type="dxa"/>
            <w:shd w:val="clear" w:color="auto" w:fill="auto"/>
            <w:vAlign w:val="center"/>
            <w:hideMark/>
          </w:tcPr>
          <w:p w14:paraId="7C38DDDF" w14:textId="77777777" w:rsidR="0018384A" w:rsidRPr="008E2838" w:rsidRDefault="0018384A" w:rsidP="0018384A">
            <w:pPr>
              <w:rPr>
                <w:rFonts w:cs="Arial"/>
                <w:color w:val="000000"/>
                <w:lang w:val="es-CO" w:eastAsia="es-CO"/>
              </w:rPr>
            </w:pPr>
            <w:r w:rsidRPr="008E2838">
              <w:rPr>
                <w:rFonts w:cs="Arial"/>
                <w:color w:val="000000"/>
                <w:lang w:val="es-CO" w:eastAsia="es-CO"/>
              </w:rPr>
              <w:t xml:space="preserve"> Calle 54 Sur Carrera 5 A bi</w:t>
            </w:r>
          </w:p>
        </w:tc>
        <w:tc>
          <w:tcPr>
            <w:tcW w:w="2399" w:type="dxa"/>
            <w:shd w:val="clear" w:color="auto" w:fill="auto"/>
            <w:noWrap/>
            <w:vAlign w:val="center"/>
            <w:hideMark/>
          </w:tcPr>
          <w:p w14:paraId="2CA4A082" w14:textId="4EF4EA31" w:rsidR="0018384A" w:rsidRPr="008E2838" w:rsidRDefault="0018384A" w:rsidP="0018384A">
            <w:pPr>
              <w:jc w:val="left"/>
              <w:rPr>
                <w:rFonts w:cs="Arial"/>
                <w:color w:val="000000"/>
                <w:lang w:val="es-CO" w:eastAsia="es-CO"/>
              </w:rPr>
            </w:pPr>
            <w:r w:rsidRPr="008E2838">
              <w:rPr>
                <w:rFonts w:cs="Arial"/>
                <w:color w:val="000000"/>
                <w:lang w:val="es-CO" w:eastAsia="es-CO"/>
              </w:rPr>
              <w:t>Recolección de residuos sólidos domiciliarios (</w:t>
            </w:r>
            <w:proofErr w:type="spellStart"/>
            <w:r w:rsidRPr="008E2838">
              <w:rPr>
                <w:rFonts w:cs="Arial"/>
                <w:color w:val="000000"/>
                <w:lang w:val="es-CO" w:eastAsia="es-CO"/>
              </w:rPr>
              <w:t>microruta</w:t>
            </w:r>
            <w:proofErr w:type="spellEnd"/>
            <w:r w:rsidRPr="008E2838">
              <w:rPr>
                <w:rFonts w:cs="Arial"/>
                <w:color w:val="000000"/>
                <w:lang w:val="es-CO" w:eastAsia="es-CO"/>
              </w:rPr>
              <w:t xml:space="preserve"> diurna 1224 vehículo 200)</w:t>
            </w:r>
          </w:p>
        </w:tc>
        <w:tc>
          <w:tcPr>
            <w:tcW w:w="2249" w:type="dxa"/>
            <w:shd w:val="clear" w:color="auto" w:fill="auto"/>
            <w:noWrap/>
            <w:vAlign w:val="center"/>
            <w:hideMark/>
          </w:tcPr>
          <w:p w14:paraId="42AE75AA" w14:textId="69B8848B" w:rsidR="0018384A" w:rsidRPr="008E2838" w:rsidRDefault="0018384A" w:rsidP="0018384A">
            <w:pPr>
              <w:jc w:val="left"/>
              <w:rPr>
                <w:rFonts w:cs="Arial"/>
                <w:color w:val="000000"/>
                <w:lang w:val="es-CO" w:eastAsia="es-CO"/>
              </w:rPr>
            </w:pPr>
            <w:r w:rsidRPr="008E2838">
              <w:rPr>
                <w:rFonts w:cs="Arial"/>
                <w:color w:val="000000"/>
                <w:lang w:val="es-CO" w:eastAsia="es-CO"/>
              </w:rPr>
              <w:t>sin observación</w:t>
            </w:r>
          </w:p>
        </w:tc>
        <w:tc>
          <w:tcPr>
            <w:tcW w:w="941" w:type="dxa"/>
            <w:shd w:val="clear" w:color="auto" w:fill="auto"/>
            <w:vAlign w:val="center"/>
            <w:hideMark/>
          </w:tcPr>
          <w:p w14:paraId="39E4DDD0" w14:textId="77777777" w:rsidR="0018384A" w:rsidRPr="008E2838" w:rsidRDefault="0018384A" w:rsidP="0018384A">
            <w:pPr>
              <w:rPr>
                <w:rFonts w:cs="Arial"/>
                <w:color w:val="000000"/>
                <w:lang w:val="es-CO" w:eastAsia="es-CO"/>
              </w:rPr>
            </w:pPr>
            <w:r w:rsidRPr="008E2838">
              <w:rPr>
                <w:rFonts w:cs="Arial"/>
                <w:color w:val="000000"/>
                <w:lang w:val="es-CO" w:eastAsia="es-CO"/>
              </w:rPr>
              <w:t>x</w:t>
            </w:r>
          </w:p>
        </w:tc>
        <w:tc>
          <w:tcPr>
            <w:tcW w:w="829" w:type="dxa"/>
            <w:shd w:val="clear" w:color="auto" w:fill="auto"/>
            <w:vAlign w:val="center"/>
            <w:hideMark/>
          </w:tcPr>
          <w:p w14:paraId="1C1E5359" w14:textId="77777777" w:rsidR="0018384A" w:rsidRPr="008E2838" w:rsidRDefault="0018384A" w:rsidP="0018384A">
            <w:pPr>
              <w:rPr>
                <w:rFonts w:cs="Arial"/>
                <w:color w:val="000000"/>
                <w:lang w:val="es-CO" w:eastAsia="es-CO"/>
              </w:rPr>
            </w:pPr>
            <w:r w:rsidRPr="008E2838">
              <w:rPr>
                <w:rFonts w:cs="Arial"/>
                <w:color w:val="000000"/>
                <w:lang w:val="es-CO" w:eastAsia="es-CO"/>
              </w:rPr>
              <w:t> </w:t>
            </w:r>
          </w:p>
        </w:tc>
      </w:tr>
      <w:tr w:rsidR="0018384A" w:rsidRPr="008E2838" w14:paraId="72E22A7C" w14:textId="77777777" w:rsidTr="008E2838">
        <w:trPr>
          <w:trHeight w:val="765"/>
          <w:jc w:val="center"/>
        </w:trPr>
        <w:tc>
          <w:tcPr>
            <w:tcW w:w="519" w:type="dxa"/>
            <w:shd w:val="clear" w:color="auto" w:fill="auto"/>
            <w:vAlign w:val="center"/>
          </w:tcPr>
          <w:p w14:paraId="39827388" w14:textId="54CC4652" w:rsidR="0018384A" w:rsidRPr="008E2838" w:rsidRDefault="0018384A" w:rsidP="0018384A">
            <w:pPr>
              <w:jc w:val="center"/>
              <w:rPr>
                <w:rFonts w:cs="Arial"/>
                <w:color w:val="000000"/>
                <w:lang w:val="es-CO" w:eastAsia="es-CO"/>
              </w:rPr>
            </w:pPr>
            <w:r w:rsidRPr="008E2838">
              <w:rPr>
                <w:rFonts w:cs="Arial"/>
                <w:color w:val="000000"/>
                <w:lang w:val="es-CO" w:eastAsia="es-CO"/>
              </w:rPr>
              <w:t>5</w:t>
            </w:r>
          </w:p>
        </w:tc>
        <w:tc>
          <w:tcPr>
            <w:tcW w:w="1293" w:type="dxa"/>
            <w:shd w:val="clear" w:color="auto" w:fill="auto"/>
            <w:vAlign w:val="center"/>
            <w:hideMark/>
          </w:tcPr>
          <w:p w14:paraId="5C96E8FE" w14:textId="77777777" w:rsidR="0018384A" w:rsidRPr="008E2838" w:rsidRDefault="0018384A" w:rsidP="0018384A">
            <w:pPr>
              <w:rPr>
                <w:rFonts w:cs="Arial"/>
                <w:color w:val="000000"/>
                <w:lang w:val="es-CO" w:eastAsia="es-CO"/>
              </w:rPr>
            </w:pPr>
            <w:r w:rsidRPr="008E2838">
              <w:rPr>
                <w:rFonts w:cs="Arial"/>
                <w:color w:val="000000"/>
                <w:lang w:val="es-CO" w:eastAsia="es-CO"/>
              </w:rPr>
              <w:t>16/02/2021</w:t>
            </w:r>
          </w:p>
        </w:tc>
        <w:tc>
          <w:tcPr>
            <w:tcW w:w="1130" w:type="dxa"/>
            <w:shd w:val="clear" w:color="auto" w:fill="auto"/>
            <w:vAlign w:val="center"/>
            <w:hideMark/>
          </w:tcPr>
          <w:p w14:paraId="24754825" w14:textId="77777777" w:rsidR="0018384A" w:rsidRPr="008E2838" w:rsidRDefault="0018384A" w:rsidP="0018384A">
            <w:pPr>
              <w:rPr>
                <w:rFonts w:cs="Arial"/>
                <w:color w:val="000000"/>
                <w:lang w:val="es-CO" w:eastAsia="es-CO"/>
              </w:rPr>
            </w:pPr>
            <w:r w:rsidRPr="008E2838">
              <w:rPr>
                <w:rFonts w:cs="Arial"/>
                <w:color w:val="000000"/>
                <w:lang w:val="es-CO" w:eastAsia="es-CO"/>
              </w:rPr>
              <w:t>Mártires</w:t>
            </w:r>
          </w:p>
        </w:tc>
        <w:tc>
          <w:tcPr>
            <w:tcW w:w="1448" w:type="dxa"/>
            <w:shd w:val="clear" w:color="auto" w:fill="auto"/>
            <w:vAlign w:val="center"/>
            <w:hideMark/>
          </w:tcPr>
          <w:p w14:paraId="425D6E2F" w14:textId="77777777" w:rsidR="0018384A" w:rsidRPr="008E2838" w:rsidRDefault="0018384A" w:rsidP="0018384A">
            <w:pPr>
              <w:rPr>
                <w:rFonts w:cs="Arial"/>
                <w:color w:val="000000"/>
                <w:lang w:val="es-CO" w:eastAsia="es-CO"/>
              </w:rPr>
            </w:pPr>
            <w:r w:rsidRPr="008E2838">
              <w:rPr>
                <w:rFonts w:cs="Arial"/>
                <w:color w:val="000000"/>
                <w:lang w:val="es-CO" w:eastAsia="es-CO"/>
              </w:rPr>
              <w:t>Calle 11 No 19 A-53</w:t>
            </w:r>
          </w:p>
        </w:tc>
        <w:tc>
          <w:tcPr>
            <w:tcW w:w="2399" w:type="dxa"/>
            <w:shd w:val="clear" w:color="auto" w:fill="auto"/>
            <w:noWrap/>
            <w:vAlign w:val="center"/>
            <w:hideMark/>
          </w:tcPr>
          <w:p w14:paraId="1558EA80" w14:textId="2AFD9450" w:rsidR="0018384A" w:rsidRPr="008E2838" w:rsidRDefault="0018384A" w:rsidP="0018384A">
            <w:pPr>
              <w:jc w:val="left"/>
              <w:rPr>
                <w:rFonts w:cs="Arial"/>
                <w:color w:val="000000"/>
                <w:lang w:val="es-CO" w:eastAsia="es-CO"/>
              </w:rPr>
            </w:pPr>
            <w:r w:rsidRPr="008E2838">
              <w:rPr>
                <w:rFonts w:cs="Arial"/>
                <w:color w:val="000000"/>
                <w:lang w:val="es-CO" w:eastAsia="es-CO"/>
              </w:rPr>
              <w:t>recolección de residuos sólidos domiciliarios (</w:t>
            </w:r>
            <w:proofErr w:type="spellStart"/>
            <w:r w:rsidRPr="008E2838">
              <w:rPr>
                <w:rFonts w:cs="Arial"/>
                <w:color w:val="000000"/>
                <w:lang w:val="es-CO" w:eastAsia="es-CO"/>
              </w:rPr>
              <w:t>Microruta</w:t>
            </w:r>
            <w:proofErr w:type="spellEnd"/>
            <w:r w:rsidRPr="008E2838">
              <w:rPr>
                <w:rFonts w:cs="Arial"/>
                <w:color w:val="000000"/>
                <w:lang w:val="es-CO" w:eastAsia="es-CO"/>
              </w:rPr>
              <w:t xml:space="preserve"> diurna 2002 vehículo 223)</w:t>
            </w:r>
          </w:p>
        </w:tc>
        <w:tc>
          <w:tcPr>
            <w:tcW w:w="2249" w:type="dxa"/>
            <w:shd w:val="clear" w:color="auto" w:fill="auto"/>
            <w:vAlign w:val="center"/>
            <w:hideMark/>
          </w:tcPr>
          <w:p w14:paraId="0F28F9C8" w14:textId="66C1BC1C" w:rsidR="0018384A" w:rsidRPr="008E2838" w:rsidRDefault="0018384A" w:rsidP="0018384A">
            <w:pPr>
              <w:rPr>
                <w:rFonts w:cs="Arial"/>
                <w:color w:val="000000"/>
                <w:lang w:val="es-CO" w:eastAsia="es-CO"/>
              </w:rPr>
            </w:pPr>
            <w:r w:rsidRPr="008E2838">
              <w:rPr>
                <w:rFonts w:cs="Arial"/>
                <w:color w:val="000000"/>
                <w:lang w:val="es-CO" w:eastAsia="es-CO"/>
              </w:rPr>
              <w:t>sin observación</w:t>
            </w:r>
          </w:p>
        </w:tc>
        <w:tc>
          <w:tcPr>
            <w:tcW w:w="941" w:type="dxa"/>
            <w:shd w:val="clear" w:color="auto" w:fill="auto"/>
            <w:vAlign w:val="center"/>
            <w:hideMark/>
          </w:tcPr>
          <w:p w14:paraId="320339DC" w14:textId="77777777" w:rsidR="0018384A" w:rsidRPr="008E2838" w:rsidRDefault="0018384A" w:rsidP="0018384A">
            <w:pPr>
              <w:rPr>
                <w:rFonts w:cs="Arial"/>
                <w:color w:val="000000"/>
                <w:lang w:val="es-CO" w:eastAsia="es-CO"/>
              </w:rPr>
            </w:pPr>
            <w:r w:rsidRPr="008E2838">
              <w:rPr>
                <w:rFonts w:cs="Arial"/>
                <w:color w:val="000000"/>
                <w:lang w:val="es-CO" w:eastAsia="es-CO"/>
              </w:rPr>
              <w:t>x</w:t>
            </w:r>
          </w:p>
        </w:tc>
        <w:tc>
          <w:tcPr>
            <w:tcW w:w="829" w:type="dxa"/>
            <w:shd w:val="clear" w:color="auto" w:fill="auto"/>
            <w:vAlign w:val="center"/>
            <w:hideMark/>
          </w:tcPr>
          <w:p w14:paraId="40CF7C59" w14:textId="77777777" w:rsidR="0018384A" w:rsidRPr="008E2838" w:rsidRDefault="0018384A" w:rsidP="0018384A">
            <w:pPr>
              <w:rPr>
                <w:rFonts w:cs="Arial"/>
                <w:color w:val="000000"/>
                <w:lang w:val="es-CO" w:eastAsia="es-CO"/>
              </w:rPr>
            </w:pPr>
            <w:r w:rsidRPr="008E2838">
              <w:rPr>
                <w:rFonts w:cs="Arial"/>
                <w:color w:val="000000"/>
                <w:lang w:val="es-CO" w:eastAsia="es-CO"/>
              </w:rPr>
              <w:t> </w:t>
            </w:r>
          </w:p>
        </w:tc>
      </w:tr>
      <w:tr w:rsidR="0018384A" w:rsidRPr="008E2838" w14:paraId="2E9FD762" w14:textId="77777777" w:rsidTr="00065C9C">
        <w:trPr>
          <w:trHeight w:val="765"/>
          <w:jc w:val="center"/>
        </w:trPr>
        <w:tc>
          <w:tcPr>
            <w:tcW w:w="519" w:type="dxa"/>
            <w:shd w:val="clear" w:color="auto" w:fill="FFFFFF" w:themeFill="background1"/>
            <w:vAlign w:val="center"/>
            <w:hideMark/>
          </w:tcPr>
          <w:p w14:paraId="6984D42D" w14:textId="3BB29D2B" w:rsidR="0018384A" w:rsidRPr="00065C9C" w:rsidRDefault="0018384A" w:rsidP="0018384A">
            <w:pPr>
              <w:jc w:val="center"/>
              <w:rPr>
                <w:rFonts w:cs="Arial"/>
                <w:color w:val="000000"/>
                <w:lang w:val="es-CO" w:eastAsia="es-CO"/>
              </w:rPr>
            </w:pPr>
            <w:r w:rsidRPr="00065C9C">
              <w:rPr>
                <w:rFonts w:cs="Arial"/>
                <w:color w:val="000000"/>
                <w:lang w:val="es-CO" w:eastAsia="es-CO"/>
              </w:rPr>
              <w:t> 7</w:t>
            </w:r>
          </w:p>
        </w:tc>
        <w:tc>
          <w:tcPr>
            <w:tcW w:w="1293" w:type="dxa"/>
            <w:shd w:val="clear" w:color="auto" w:fill="FFFFFF" w:themeFill="background1"/>
            <w:vAlign w:val="center"/>
            <w:hideMark/>
          </w:tcPr>
          <w:p w14:paraId="27CCA960" w14:textId="243DE7D8" w:rsidR="00065C9C" w:rsidRPr="00065C9C" w:rsidRDefault="0018384A" w:rsidP="0018384A">
            <w:pPr>
              <w:rPr>
                <w:rFonts w:cs="Arial"/>
                <w:color w:val="000000"/>
                <w:lang w:val="es-CO" w:eastAsia="es-CO"/>
              </w:rPr>
            </w:pPr>
            <w:r w:rsidRPr="00065C9C">
              <w:rPr>
                <w:rFonts w:cs="Arial"/>
                <w:color w:val="000000"/>
                <w:lang w:val="es-CO" w:eastAsia="es-CO"/>
              </w:rPr>
              <w:t> </w:t>
            </w:r>
            <w:r w:rsidR="00065C9C">
              <w:rPr>
                <w:rFonts w:cs="Arial"/>
                <w:color w:val="000000"/>
                <w:lang w:val="es-CO" w:eastAsia="es-CO"/>
              </w:rPr>
              <w:t>01/02/2021</w:t>
            </w:r>
          </w:p>
        </w:tc>
        <w:tc>
          <w:tcPr>
            <w:tcW w:w="1130" w:type="dxa"/>
            <w:shd w:val="clear" w:color="auto" w:fill="FFFFFF" w:themeFill="background1"/>
            <w:vAlign w:val="center"/>
            <w:hideMark/>
          </w:tcPr>
          <w:p w14:paraId="718A9858" w14:textId="18B13225" w:rsidR="0018384A" w:rsidRPr="00065C9C" w:rsidRDefault="00065C9C" w:rsidP="0018384A">
            <w:pPr>
              <w:rPr>
                <w:rFonts w:cs="Arial"/>
                <w:color w:val="000000"/>
                <w:lang w:val="es-CO" w:eastAsia="es-CO"/>
              </w:rPr>
            </w:pPr>
            <w:r>
              <w:rPr>
                <w:rFonts w:cs="Arial"/>
                <w:color w:val="000000"/>
                <w:lang w:val="es-CO" w:eastAsia="es-CO"/>
              </w:rPr>
              <w:t>Tunjuelito</w:t>
            </w:r>
            <w:r w:rsidR="0018384A" w:rsidRPr="00065C9C">
              <w:rPr>
                <w:rFonts w:cs="Arial"/>
                <w:color w:val="000000"/>
                <w:lang w:val="es-CO" w:eastAsia="es-CO"/>
              </w:rPr>
              <w:t> </w:t>
            </w:r>
          </w:p>
        </w:tc>
        <w:tc>
          <w:tcPr>
            <w:tcW w:w="1448" w:type="dxa"/>
            <w:shd w:val="clear" w:color="auto" w:fill="FFFFFF" w:themeFill="background1"/>
            <w:vAlign w:val="center"/>
            <w:hideMark/>
          </w:tcPr>
          <w:p w14:paraId="6D036B51" w14:textId="51B18A07" w:rsidR="0018384A" w:rsidRPr="00065C9C" w:rsidRDefault="0018384A" w:rsidP="0018384A">
            <w:pPr>
              <w:rPr>
                <w:rFonts w:cs="Arial"/>
                <w:color w:val="000000"/>
                <w:lang w:val="es-CO" w:eastAsia="es-CO"/>
              </w:rPr>
            </w:pPr>
            <w:r w:rsidRPr="00065C9C">
              <w:rPr>
                <w:rFonts w:cs="Arial"/>
                <w:color w:val="000000"/>
                <w:lang w:val="es-CO" w:eastAsia="es-CO"/>
              </w:rPr>
              <w:t> </w:t>
            </w:r>
            <w:r w:rsidR="00065C9C">
              <w:t>Calle 67 sur # 63-57</w:t>
            </w:r>
          </w:p>
        </w:tc>
        <w:tc>
          <w:tcPr>
            <w:tcW w:w="2399" w:type="dxa"/>
            <w:shd w:val="clear" w:color="auto" w:fill="FFFFFF" w:themeFill="background1"/>
            <w:noWrap/>
            <w:vAlign w:val="center"/>
            <w:hideMark/>
          </w:tcPr>
          <w:p w14:paraId="3738EC4D" w14:textId="22C0A1C7" w:rsidR="0018384A" w:rsidRPr="00065C9C" w:rsidRDefault="0018384A" w:rsidP="0018384A">
            <w:pPr>
              <w:jc w:val="left"/>
              <w:rPr>
                <w:rFonts w:cs="Arial"/>
                <w:color w:val="000000"/>
                <w:lang w:val="es-CO" w:eastAsia="es-CO"/>
              </w:rPr>
            </w:pPr>
            <w:r w:rsidRPr="00065C9C">
              <w:rPr>
                <w:rFonts w:cs="Arial"/>
                <w:color w:val="000000"/>
                <w:lang w:val="es-CO" w:eastAsia="es-CO"/>
              </w:rPr>
              <w:t> </w:t>
            </w:r>
            <w:r w:rsidR="00065C9C">
              <w:rPr>
                <w:rFonts w:cs="Arial"/>
                <w:color w:val="000000"/>
                <w:lang w:val="es-CO" w:eastAsia="es-CO"/>
              </w:rPr>
              <w:t>R</w:t>
            </w:r>
            <w:r w:rsidR="00065C9C" w:rsidRPr="008E2838">
              <w:rPr>
                <w:rFonts w:cs="Arial"/>
                <w:color w:val="000000"/>
                <w:lang w:val="es-CO" w:eastAsia="es-CO"/>
              </w:rPr>
              <w:t>ecolección de residuos sólidos domiciliarios (</w:t>
            </w:r>
            <w:proofErr w:type="spellStart"/>
            <w:r w:rsidR="00065C9C" w:rsidRPr="008E2838">
              <w:rPr>
                <w:rFonts w:cs="Arial"/>
                <w:color w:val="000000"/>
                <w:lang w:val="es-CO" w:eastAsia="es-CO"/>
              </w:rPr>
              <w:t>Microruta</w:t>
            </w:r>
            <w:proofErr w:type="spellEnd"/>
            <w:r w:rsidR="00065C9C" w:rsidRPr="008E2838">
              <w:rPr>
                <w:rFonts w:cs="Arial"/>
                <w:color w:val="000000"/>
                <w:lang w:val="es-CO" w:eastAsia="es-CO"/>
              </w:rPr>
              <w:t xml:space="preserve"> </w:t>
            </w:r>
            <w:r w:rsidR="00065C9C">
              <w:rPr>
                <w:rFonts w:cs="Arial"/>
                <w:color w:val="000000"/>
                <w:lang w:val="es-CO" w:eastAsia="es-CO"/>
              </w:rPr>
              <w:t xml:space="preserve">1322 </w:t>
            </w:r>
            <w:r w:rsidR="00065C9C" w:rsidRPr="008E2838">
              <w:rPr>
                <w:rFonts w:cs="Arial"/>
                <w:color w:val="000000"/>
                <w:lang w:val="es-CO" w:eastAsia="es-CO"/>
              </w:rPr>
              <w:t xml:space="preserve">vehículo </w:t>
            </w:r>
            <w:r w:rsidR="00065C9C">
              <w:rPr>
                <w:rFonts w:cs="Arial"/>
                <w:color w:val="000000"/>
                <w:lang w:val="es-CO" w:eastAsia="es-CO"/>
              </w:rPr>
              <w:t>208</w:t>
            </w:r>
            <w:r w:rsidR="00065C9C" w:rsidRPr="008E2838">
              <w:rPr>
                <w:rFonts w:cs="Arial"/>
                <w:color w:val="000000"/>
                <w:lang w:val="es-CO" w:eastAsia="es-CO"/>
              </w:rPr>
              <w:t>)</w:t>
            </w:r>
          </w:p>
        </w:tc>
        <w:tc>
          <w:tcPr>
            <w:tcW w:w="2249" w:type="dxa"/>
            <w:shd w:val="clear" w:color="auto" w:fill="FFFFFF" w:themeFill="background1"/>
            <w:vAlign w:val="center"/>
            <w:hideMark/>
          </w:tcPr>
          <w:p w14:paraId="1DCE12C7" w14:textId="52E27944" w:rsidR="0018384A" w:rsidRPr="00065C9C" w:rsidRDefault="0018384A" w:rsidP="0018384A">
            <w:pPr>
              <w:rPr>
                <w:rFonts w:cs="Arial"/>
                <w:color w:val="000000"/>
                <w:lang w:val="es-CO" w:eastAsia="es-CO"/>
              </w:rPr>
            </w:pPr>
            <w:r w:rsidRPr="00065C9C">
              <w:rPr>
                <w:rFonts w:cs="Arial"/>
                <w:color w:val="000000"/>
                <w:lang w:val="es-CO" w:eastAsia="es-CO"/>
              </w:rPr>
              <w:t> </w:t>
            </w:r>
            <w:r w:rsidR="00065C9C" w:rsidRPr="00065C9C">
              <w:rPr>
                <w:rFonts w:cs="Arial"/>
                <w:color w:val="000000"/>
                <w:lang w:val="es-CO" w:eastAsia="es-CO"/>
              </w:rPr>
              <w:t>sin observación</w:t>
            </w:r>
          </w:p>
        </w:tc>
        <w:tc>
          <w:tcPr>
            <w:tcW w:w="941" w:type="dxa"/>
            <w:shd w:val="clear" w:color="auto" w:fill="FFFFFF" w:themeFill="background1"/>
            <w:vAlign w:val="center"/>
            <w:hideMark/>
          </w:tcPr>
          <w:p w14:paraId="05B316BE" w14:textId="77777777" w:rsidR="0018384A" w:rsidRPr="00065C9C" w:rsidRDefault="0018384A" w:rsidP="0018384A">
            <w:pPr>
              <w:rPr>
                <w:rFonts w:cs="Arial"/>
                <w:color w:val="000000"/>
                <w:lang w:val="es-CO" w:eastAsia="es-CO"/>
              </w:rPr>
            </w:pPr>
            <w:r w:rsidRPr="00065C9C">
              <w:rPr>
                <w:rFonts w:cs="Arial"/>
                <w:color w:val="000000"/>
                <w:lang w:val="es-CO" w:eastAsia="es-CO"/>
              </w:rPr>
              <w:t> </w:t>
            </w:r>
          </w:p>
        </w:tc>
        <w:tc>
          <w:tcPr>
            <w:tcW w:w="829" w:type="dxa"/>
            <w:shd w:val="clear" w:color="auto" w:fill="FFFFFF" w:themeFill="background1"/>
            <w:vAlign w:val="center"/>
            <w:hideMark/>
          </w:tcPr>
          <w:p w14:paraId="427C1E36" w14:textId="77777777" w:rsidR="0018384A" w:rsidRPr="00065C9C" w:rsidRDefault="0018384A" w:rsidP="0018384A">
            <w:pPr>
              <w:rPr>
                <w:rFonts w:cs="Arial"/>
                <w:color w:val="000000"/>
                <w:lang w:val="es-CO" w:eastAsia="es-CO"/>
              </w:rPr>
            </w:pPr>
            <w:r w:rsidRPr="00065C9C">
              <w:rPr>
                <w:rFonts w:cs="Arial"/>
                <w:color w:val="000000"/>
                <w:lang w:val="es-CO" w:eastAsia="es-CO"/>
              </w:rPr>
              <w:t>X</w:t>
            </w:r>
          </w:p>
        </w:tc>
      </w:tr>
      <w:tr w:rsidR="003435AA" w:rsidRPr="008E2838" w14:paraId="1D033455" w14:textId="77777777" w:rsidTr="008E2838">
        <w:trPr>
          <w:trHeight w:val="765"/>
          <w:jc w:val="center"/>
        </w:trPr>
        <w:tc>
          <w:tcPr>
            <w:tcW w:w="519" w:type="dxa"/>
            <w:shd w:val="clear" w:color="auto" w:fill="auto"/>
            <w:vAlign w:val="center"/>
            <w:hideMark/>
          </w:tcPr>
          <w:p w14:paraId="4516954E" w14:textId="4E444B3E" w:rsidR="003435AA" w:rsidRPr="008E2838" w:rsidRDefault="003435AA" w:rsidP="003435AA">
            <w:pPr>
              <w:jc w:val="center"/>
              <w:rPr>
                <w:rFonts w:cs="Arial"/>
                <w:color w:val="000000"/>
                <w:lang w:val="es-CO" w:eastAsia="es-CO"/>
              </w:rPr>
            </w:pPr>
            <w:r w:rsidRPr="008E2838">
              <w:rPr>
                <w:rFonts w:cs="Arial"/>
                <w:color w:val="000000"/>
                <w:lang w:val="es-CO" w:eastAsia="es-CO"/>
              </w:rPr>
              <w:t> 8</w:t>
            </w:r>
          </w:p>
        </w:tc>
        <w:tc>
          <w:tcPr>
            <w:tcW w:w="1293" w:type="dxa"/>
            <w:shd w:val="clear" w:color="auto" w:fill="auto"/>
            <w:vAlign w:val="center"/>
            <w:hideMark/>
          </w:tcPr>
          <w:p w14:paraId="0E6AAEDA" w14:textId="5A04F254" w:rsidR="003435AA" w:rsidRPr="008E2838" w:rsidRDefault="003435AA" w:rsidP="003435AA">
            <w:pPr>
              <w:rPr>
                <w:rFonts w:cs="Arial"/>
                <w:color w:val="000000"/>
                <w:lang w:val="es-CO" w:eastAsia="es-CO"/>
              </w:rPr>
            </w:pPr>
            <w:r w:rsidRPr="008E2838">
              <w:rPr>
                <w:rFonts w:cs="Arial"/>
                <w:color w:val="000000"/>
              </w:rPr>
              <w:t>15/02/2021</w:t>
            </w:r>
          </w:p>
        </w:tc>
        <w:tc>
          <w:tcPr>
            <w:tcW w:w="1130" w:type="dxa"/>
            <w:shd w:val="clear" w:color="auto" w:fill="auto"/>
            <w:vAlign w:val="center"/>
            <w:hideMark/>
          </w:tcPr>
          <w:p w14:paraId="2DC288AF" w14:textId="1C0B6C2A" w:rsidR="003435AA" w:rsidRPr="008E2838" w:rsidRDefault="003435AA" w:rsidP="003435AA">
            <w:pPr>
              <w:rPr>
                <w:rFonts w:cs="Arial"/>
                <w:color w:val="000000"/>
                <w:lang w:val="es-CO" w:eastAsia="es-CO"/>
              </w:rPr>
            </w:pPr>
            <w:r w:rsidRPr="008E2838">
              <w:rPr>
                <w:rFonts w:cs="Arial"/>
                <w:color w:val="000000"/>
              </w:rPr>
              <w:t>Mártires</w:t>
            </w:r>
          </w:p>
        </w:tc>
        <w:tc>
          <w:tcPr>
            <w:tcW w:w="1448" w:type="dxa"/>
            <w:shd w:val="clear" w:color="auto" w:fill="auto"/>
            <w:vAlign w:val="center"/>
            <w:hideMark/>
          </w:tcPr>
          <w:p w14:paraId="295BE88C" w14:textId="37AA70AA" w:rsidR="00D073AD" w:rsidRPr="008E2838" w:rsidRDefault="008E2838" w:rsidP="003435AA">
            <w:pPr>
              <w:rPr>
                <w:rFonts w:cs="Arial"/>
                <w:color w:val="000000"/>
              </w:rPr>
            </w:pPr>
            <w:r>
              <w:rPr>
                <w:rFonts w:cs="Arial"/>
                <w:color w:val="000000"/>
              </w:rPr>
              <w:t>B</w:t>
            </w:r>
            <w:r w:rsidR="003435AA" w:rsidRPr="008E2838">
              <w:rPr>
                <w:rFonts w:cs="Arial"/>
                <w:color w:val="000000"/>
              </w:rPr>
              <w:t xml:space="preserve">arrio los </w:t>
            </w:r>
            <w:r w:rsidR="003435AA" w:rsidRPr="008E2838">
              <w:rPr>
                <w:rFonts w:cs="Arial"/>
                <w:color w:val="000000"/>
              </w:rPr>
              <w:br/>
              <w:t xml:space="preserve">ejidos </w:t>
            </w:r>
          </w:p>
          <w:p w14:paraId="1B0270DA" w14:textId="7F5635D3" w:rsidR="003435AA" w:rsidRPr="008E2838" w:rsidRDefault="003435AA" w:rsidP="003435AA">
            <w:pPr>
              <w:rPr>
                <w:rFonts w:cs="Arial"/>
                <w:color w:val="000000"/>
                <w:lang w:val="es-CO" w:eastAsia="es-CO"/>
              </w:rPr>
            </w:pPr>
            <w:r w:rsidRPr="008E2838">
              <w:rPr>
                <w:rFonts w:cs="Arial"/>
                <w:color w:val="000000"/>
              </w:rPr>
              <w:t xml:space="preserve">y el barrio zona industrial </w:t>
            </w:r>
          </w:p>
        </w:tc>
        <w:tc>
          <w:tcPr>
            <w:tcW w:w="2399" w:type="dxa"/>
            <w:shd w:val="clear" w:color="auto" w:fill="auto"/>
            <w:noWrap/>
            <w:vAlign w:val="center"/>
            <w:hideMark/>
          </w:tcPr>
          <w:p w14:paraId="47B0156A" w14:textId="1DC7D425" w:rsidR="003435AA" w:rsidRPr="008E2838" w:rsidRDefault="003435AA" w:rsidP="003435AA">
            <w:pPr>
              <w:jc w:val="left"/>
              <w:rPr>
                <w:rFonts w:cs="Arial"/>
                <w:color w:val="000000"/>
                <w:lang w:val="es-CO" w:eastAsia="es-CO"/>
              </w:rPr>
            </w:pPr>
            <w:r w:rsidRPr="008E2838">
              <w:rPr>
                <w:rFonts w:cs="Arial"/>
                <w:color w:val="000000"/>
                <w:lang w:val="es-CO" w:eastAsia="es-CO"/>
              </w:rPr>
              <w:t>Recolección de residuos sólidos domiciliarios (</w:t>
            </w:r>
            <w:proofErr w:type="spellStart"/>
            <w:r w:rsidRPr="008E2838">
              <w:rPr>
                <w:rFonts w:cs="Arial"/>
                <w:color w:val="000000"/>
                <w:lang w:val="es-CO" w:eastAsia="es-CO"/>
              </w:rPr>
              <w:t>Microruta</w:t>
            </w:r>
            <w:proofErr w:type="spellEnd"/>
            <w:r w:rsidRPr="008E2838">
              <w:rPr>
                <w:rFonts w:cs="Arial"/>
                <w:color w:val="000000"/>
                <w:lang w:val="es-CO" w:eastAsia="es-CO"/>
              </w:rPr>
              <w:t xml:space="preserve"> </w:t>
            </w:r>
            <w:r w:rsidRPr="008E2838">
              <w:rPr>
                <w:rFonts w:cs="Arial"/>
              </w:rPr>
              <w:t>211 ruta 2211</w:t>
            </w:r>
            <w:r w:rsidRPr="008E2838">
              <w:rPr>
                <w:rFonts w:cs="Arial"/>
                <w:color w:val="000000"/>
                <w:lang w:val="es-CO" w:eastAsia="es-CO"/>
              </w:rPr>
              <w:t>)</w:t>
            </w:r>
          </w:p>
        </w:tc>
        <w:tc>
          <w:tcPr>
            <w:tcW w:w="2249" w:type="dxa"/>
            <w:shd w:val="clear" w:color="auto" w:fill="auto"/>
            <w:vAlign w:val="center"/>
            <w:hideMark/>
          </w:tcPr>
          <w:p w14:paraId="49326284" w14:textId="69F40D11" w:rsidR="003435AA" w:rsidRPr="008E2838" w:rsidRDefault="003435AA" w:rsidP="003435AA">
            <w:pPr>
              <w:rPr>
                <w:rFonts w:cs="Arial"/>
                <w:color w:val="000000"/>
                <w:lang w:val="es-CO" w:eastAsia="es-CO"/>
              </w:rPr>
            </w:pPr>
            <w:r w:rsidRPr="008E2838">
              <w:rPr>
                <w:rFonts w:cs="Arial"/>
                <w:color w:val="000000"/>
                <w:lang w:val="es-CO" w:eastAsia="es-CO"/>
              </w:rPr>
              <w:t>sin observación</w:t>
            </w:r>
          </w:p>
        </w:tc>
        <w:tc>
          <w:tcPr>
            <w:tcW w:w="941" w:type="dxa"/>
            <w:shd w:val="clear" w:color="auto" w:fill="auto"/>
            <w:vAlign w:val="center"/>
            <w:hideMark/>
          </w:tcPr>
          <w:p w14:paraId="2CFA4815" w14:textId="77777777" w:rsidR="003435AA" w:rsidRPr="008E2838" w:rsidRDefault="003435AA" w:rsidP="003435AA">
            <w:pPr>
              <w:rPr>
                <w:rFonts w:cs="Arial"/>
                <w:color w:val="000000"/>
                <w:lang w:val="es-CO" w:eastAsia="es-CO"/>
              </w:rPr>
            </w:pPr>
            <w:r w:rsidRPr="008E2838">
              <w:rPr>
                <w:rFonts w:cs="Arial"/>
                <w:color w:val="000000"/>
                <w:lang w:val="es-CO" w:eastAsia="es-CO"/>
              </w:rPr>
              <w:t> </w:t>
            </w:r>
          </w:p>
        </w:tc>
        <w:tc>
          <w:tcPr>
            <w:tcW w:w="829" w:type="dxa"/>
            <w:shd w:val="clear" w:color="auto" w:fill="auto"/>
            <w:vAlign w:val="center"/>
            <w:hideMark/>
          </w:tcPr>
          <w:p w14:paraId="18AC1736" w14:textId="77777777" w:rsidR="003435AA" w:rsidRPr="008E2838" w:rsidRDefault="003435AA" w:rsidP="003435AA">
            <w:pPr>
              <w:rPr>
                <w:rFonts w:cs="Arial"/>
                <w:color w:val="000000"/>
                <w:lang w:val="es-CO" w:eastAsia="es-CO"/>
              </w:rPr>
            </w:pPr>
            <w:r w:rsidRPr="008E2838">
              <w:rPr>
                <w:rFonts w:cs="Arial"/>
                <w:color w:val="000000"/>
                <w:lang w:val="es-CO" w:eastAsia="es-CO"/>
              </w:rPr>
              <w:t>X</w:t>
            </w:r>
          </w:p>
        </w:tc>
      </w:tr>
    </w:tbl>
    <w:p w14:paraId="2436AD3E" w14:textId="649E783F" w:rsidR="00DA574E" w:rsidRPr="0018384A" w:rsidRDefault="00DA574E" w:rsidP="00DA574E">
      <w:pPr>
        <w:jc w:val="center"/>
        <w:rPr>
          <w:rFonts w:cs="Arial"/>
          <w:bCs/>
          <w:i/>
          <w:iCs/>
          <w:shd w:val="clear" w:color="auto" w:fill="FFFFFF"/>
        </w:rPr>
      </w:pPr>
      <w:r w:rsidRPr="0018384A">
        <w:rPr>
          <w:rFonts w:cs="Arial"/>
          <w:bCs/>
          <w:i/>
          <w:iCs/>
          <w:shd w:val="clear" w:color="auto" w:fill="FFFFFF"/>
        </w:rPr>
        <w:t>Fuente</w:t>
      </w:r>
      <w:r w:rsidR="0018384A" w:rsidRPr="0018384A">
        <w:rPr>
          <w:rFonts w:cs="Arial"/>
          <w:bCs/>
          <w:i/>
          <w:iCs/>
          <w:shd w:val="clear" w:color="auto" w:fill="FFFFFF"/>
        </w:rPr>
        <w:t>: Elaboración</w:t>
      </w:r>
      <w:r w:rsidRPr="0018384A">
        <w:rPr>
          <w:rFonts w:cs="Arial"/>
          <w:bCs/>
          <w:i/>
          <w:iCs/>
          <w:shd w:val="clear" w:color="auto" w:fill="FFFFFF"/>
        </w:rPr>
        <w:t xml:space="preserve"> propia</w:t>
      </w:r>
    </w:p>
    <w:p w14:paraId="60A0E2FC" w14:textId="77777777" w:rsidR="00DA574E" w:rsidRPr="0018384A" w:rsidRDefault="00DA574E" w:rsidP="00DA574E">
      <w:pPr>
        <w:jc w:val="center"/>
        <w:rPr>
          <w:rFonts w:cs="Arial"/>
          <w:bCs/>
          <w:i/>
          <w:iCs/>
          <w:shd w:val="clear" w:color="auto" w:fill="FFFFFF"/>
        </w:rPr>
      </w:pPr>
    </w:p>
    <w:p w14:paraId="1730D7FC" w14:textId="1579A1E0" w:rsidR="00DA574E" w:rsidRPr="003435AA" w:rsidRDefault="0018384A" w:rsidP="00DA574E">
      <w:pPr>
        <w:rPr>
          <w:rFonts w:cs="Arial"/>
          <w:bCs/>
          <w:shd w:val="clear" w:color="auto" w:fill="FFFFFF"/>
        </w:rPr>
      </w:pPr>
      <w:r w:rsidRPr="00065C9C">
        <w:rPr>
          <w:rFonts w:cs="Arial"/>
          <w:bCs/>
          <w:shd w:val="clear" w:color="auto" w:fill="FFFFFF"/>
        </w:rPr>
        <w:t xml:space="preserve">Del anterior seguimiento no se evidenciaron </w:t>
      </w:r>
      <w:r w:rsidRPr="00065C9C">
        <w:t xml:space="preserve">incumplimientos en la frecuencia y horario de la prestación del servicio, </w:t>
      </w:r>
      <w:r w:rsidRPr="00065C9C">
        <w:rPr>
          <w:rFonts w:cs="Arial"/>
          <w:bCs/>
          <w:shd w:val="clear" w:color="auto" w:fill="FFFFFF"/>
        </w:rPr>
        <w:t>c</w:t>
      </w:r>
      <w:r w:rsidR="00DA574E" w:rsidRPr="00065C9C">
        <w:rPr>
          <w:rFonts w:cs="Arial"/>
          <w:bCs/>
          <w:shd w:val="clear" w:color="auto" w:fill="FFFFFF"/>
        </w:rPr>
        <w:t>omo soporte de la información suministrada en la tabla anterior, se anexan los informes de las visitas de campo y las evidencias de las consultas y seguimiento realizado en el SIGAB.</w:t>
      </w:r>
    </w:p>
    <w:p w14:paraId="47DA8A61" w14:textId="77777777" w:rsidR="00DA574E" w:rsidRPr="00E74B6B" w:rsidRDefault="00DA574E" w:rsidP="00DA574E">
      <w:pPr>
        <w:rPr>
          <w:rFonts w:cs="Arial"/>
          <w:bCs/>
          <w:color w:val="4472C4" w:themeColor="accent1"/>
          <w:shd w:val="clear" w:color="auto" w:fill="FFFFFF"/>
        </w:rPr>
      </w:pPr>
    </w:p>
    <w:p w14:paraId="6D63DEB8" w14:textId="77777777" w:rsidR="00862DA0" w:rsidRPr="00D07969" w:rsidRDefault="00862DA0" w:rsidP="00862DA0">
      <w:pPr>
        <w:pStyle w:val="Ttulo3"/>
        <w:ind w:left="709"/>
      </w:pPr>
      <w:bookmarkStart w:id="19" w:name="_Toc67481496"/>
      <w:bookmarkStart w:id="20" w:name="_Toc68693755"/>
      <w:bookmarkStart w:id="21" w:name="_Toc69146568"/>
      <w:r w:rsidRPr="00862DA0">
        <w:t>Revisión</w:t>
      </w:r>
      <w:r>
        <w:t xml:space="preserve"> y análisis de la matriz interactiva</w:t>
      </w:r>
      <w:bookmarkEnd w:id="19"/>
      <w:bookmarkEnd w:id="20"/>
      <w:bookmarkEnd w:id="21"/>
    </w:p>
    <w:p w14:paraId="2B642006" w14:textId="77777777" w:rsidR="00862DA0" w:rsidRDefault="00862DA0" w:rsidP="00862DA0">
      <w:pPr>
        <w:rPr>
          <w:color w:val="FF0000"/>
          <w:lang w:val="es-ES_tradnl"/>
        </w:rPr>
      </w:pPr>
    </w:p>
    <w:p w14:paraId="3B2D3E4D" w14:textId="186E84C7" w:rsidR="00862DA0" w:rsidRPr="005116FF" w:rsidRDefault="00862DA0" w:rsidP="00862DA0">
      <w:pPr>
        <w:rPr>
          <w:lang w:val="es-ES_tradnl"/>
        </w:rPr>
      </w:pPr>
      <w:r w:rsidRPr="005116FF">
        <w:rPr>
          <w:lang w:val="es-ES_tradnl"/>
        </w:rPr>
        <w:t xml:space="preserve">De acuerdo con el plan de supervisión vigente para el presente periodo, </w:t>
      </w:r>
      <w:r w:rsidR="005116FF" w:rsidRPr="005116FF">
        <w:rPr>
          <w:lang w:val="es-ES_tradnl"/>
        </w:rPr>
        <w:t>el análisis de este</w:t>
      </w:r>
      <w:r w:rsidRPr="005116FF">
        <w:rPr>
          <w:lang w:val="es-ES_tradnl"/>
        </w:rPr>
        <w:t xml:space="preserve"> numeral no aplica</w:t>
      </w:r>
    </w:p>
    <w:p w14:paraId="7611E697" w14:textId="77777777" w:rsidR="00F623A2" w:rsidRPr="00413020" w:rsidRDefault="00F623A2" w:rsidP="00DF6805">
      <w:pPr>
        <w:rPr>
          <w:rFonts w:cs="Arial"/>
          <w:bCs/>
          <w:color w:val="FF0000"/>
          <w:shd w:val="clear" w:color="auto" w:fill="FFFFFF"/>
        </w:rPr>
      </w:pPr>
    </w:p>
    <w:p w14:paraId="178EB034" w14:textId="23B85A40" w:rsidR="00D07969" w:rsidRPr="00940936" w:rsidRDefault="00D07969" w:rsidP="00BB3FDC">
      <w:pPr>
        <w:pStyle w:val="Ttulo3"/>
        <w:ind w:left="709"/>
      </w:pPr>
      <w:bookmarkStart w:id="22" w:name="_Toc69146569"/>
      <w:bookmarkStart w:id="23" w:name="_Toc68693756"/>
      <w:r w:rsidRPr="00940936">
        <w:t xml:space="preserve">Revisión y análisis de </w:t>
      </w:r>
      <w:r w:rsidR="00507563" w:rsidRPr="00940936">
        <w:t>peticiones</w:t>
      </w:r>
      <w:r w:rsidRPr="00940936">
        <w:t xml:space="preserve"> quejas y </w:t>
      </w:r>
      <w:r w:rsidR="008265CF" w:rsidRPr="00940936">
        <w:t>reclamos</w:t>
      </w:r>
      <w:bookmarkEnd w:id="22"/>
      <w:r w:rsidR="008265CF" w:rsidRPr="00940936">
        <w:t xml:space="preserve"> </w:t>
      </w:r>
      <w:bookmarkEnd w:id="23"/>
    </w:p>
    <w:p w14:paraId="4BBDEB02" w14:textId="77777777" w:rsidR="00756FCD" w:rsidRPr="00940936" w:rsidRDefault="00756FCD" w:rsidP="00756FCD">
      <w:pPr>
        <w:rPr>
          <w:lang w:val="es-ES_tradnl"/>
        </w:rPr>
      </w:pPr>
    </w:p>
    <w:p w14:paraId="580A8512" w14:textId="4BB7B3F4" w:rsidR="00D07969" w:rsidRPr="0093465D" w:rsidRDefault="008265CF" w:rsidP="00DF6805">
      <w:pPr>
        <w:rPr>
          <w:lang w:val="es-ES_tradnl"/>
        </w:rPr>
      </w:pPr>
      <w:r w:rsidRPr="00186DD9">
        <w:rPr>
          <w:lang w:val="es-ES_tradnl"/>
          <w:rPrChange w:id="24" w:author="Mabel Cristina Aguilar" w:date="2021-04-13T20:14:00Z">
            <w:rPr>
              <w:color w:val="FF0000"/>
              <w:lang w:val="es-ES_tradnl"/>
            </w:rPr>
          </w:rPrChange>
        </w:rPr>
        <w:t>De acuerdo con el</w:t>
      </w:r>
      <w:r w:rsidR="00D07969" w:rsidRPr="00186DD9">
        <w:rPr>
          <w:lang w:val="es-ES_tradnl"/>
          <w:rPrChange w:id="25" w:author="Mabel Cristina Aguilar" w:date="2021-04-13T20:14:00Z">
            <w:rPr>
              <w:color w:val="FF0000"/>
              <w:lang w:val="es-ES_tradnl"/>
            </w:rPr>
          </w:rPrChange>
        </w:rPr>
        <w:t xml:space="preserve"> plan de supervisión vigente para el presente periodo</w:t>
      </w:r>
      <w:r w:rsidR="004344BA" w:rsidRPr="00186DD9">
        <w:rPr>
          <w:lang w:val="es-ES_tradnl"/>
          <w:rPrChange w:id="26" w:author="Mabel Cristina Aguilar" w:date="2021-04-13T20:14:00Z">
            <w:rPr>
              <w:color w:val="FF0000"/>
              <w:lang w:val="es-ES_tradnl"/>
            </w:rPr>
          </w:rPrChange>
        </w:rPr>
        <w:t>,</w:t>
      </w:r>
      <w:r w:rsidR="00D07969" w:rsidRPr="00186DD9">
        <w:rPr>
          <w:lang w:val="es-ES_tradnl"/>
          <w:rPrChange w:id="27" w:author="Mabel Cristina Aguilar" w:date="2021-04-13T20:14:00Z">
            <w:rPr>
              <w:color w:val="FF0000"/>
              <w:lang w:val="es-ES_tradnl"/>
            </w:rPr>
          </w:rPrChange>
        </w:rPr>
        <w:t xml:space="preserve"> el equipo de apoyo a la supervisión de la UAESP</w:t>
      </w:r>
      <w:r w:rsidR="00FD3634" w:rsidRPr="00186DD9">
        <w:rPr>
          <w:lang w:val="es-ES_tradnl"/>
          <w:rPrChange w:id="28" w:author="Mabel Cristina Aguilar" w:date="2021-04-13T20:14:00Z">
            <w:rPr>
              <w:color w:val="FF0000"/>
              <w:lang w:val="es-ES_tradnl"/>
            </w:rPr>
          </w:rPrChange>
        </w:rPr>
        <w:t xml:space="preserve"> realizó la revisión </w:t>
      </w:r>
      <w:r w:rsidR="00D07969" w:rsidRPr="00186DD9">
        <w:rPr>
          <w:lang w:val="es-ES_tradnl"/>
          <w:rPrChange w:id="29" w:author="Mabel Cristina Aguilar" w:date="2021-04-13T20:14:00Z">
            <w:rPr>
              <w:color w:val="FF0000"/>
              <w:lang w:val="es-ES_tradnl"/>
            </w:rPr>
          </w:rPrChange>
        </w:rPr>
        <w:t xml:space="preserve">y </w:t>
      </w:r>
      <w:r w:rsidR="00FD3634" w:rsidRPr="00186DD9">
        <w:rPr>
          <w:lang w:val="es-ES_tradnl"/>
          <w:rPrChange w:id="30" w:author="Mabel Cristina Aguilar" w:date="2021-04-13T20:14:00Z">
            <w:rPr>
              <w:color w:val="FF0000"/>
              <w:lang w:val="es-ES_tradnl"/>
            </w:rPr>
          </w:rPrChange>
        </w:rPr>
        <w:t xml:space="preserve">análisis de </w:t>
      </w:r>
      <w:r w:rsidR="00507563" w:rsidRPr="00186DD9">
        <w:rPr>
          <w:lang w:val="es-ES_tradnl"/>
          <w:rPrChange w:id="31" w:author="Mabel Cristina Aguilar" w:date="2021-04-13T20:14:00Z">
            <w:rPr>
              <w:color w:val="FF0000"/>
              <w:lang w:val="es-ES_tradnl"/>
            </w:rPr>
          </w:rPrChange>
        </w:rPr>
        <w:t>peticiones</w:t>
      </w:r>
      <w:r w:rsidR="00D07969" w:rsidRPr="00186DD9">
        <w:rPr>
          <w:lang w:val="es-ES_tradnl"/>
          <w:rPrChange w:id="32" w:author="Mabel Cristina Aguilar" w:date="2021-04-13T20:14:00Z">
            <w:rPr>
              <w:color w:val="FF0000"/>
              <w:lang w:val="es-ES_tradnl"/>
            </w:rPr>
          </w:rPrChange>
        </w:rPr>
        <w:t xml:space="preserve"> quejas y reclamos (PQR`</w:t>
      </w:r>
      <w:r w:rsidRPr="00186DD9">
        <w:rPr>
          <w:lang w:val="es-ES_tradnl"/>
          <w:rPrChange w:id="33" w:author="Mabel Cristina Aguilar" w:date="2021-04-13T20:14:00Z">
            <w:rPr>
              <w:color w:val="FF0000"/>
              <w:lang w:val="es-ES_tradnl"/>
            </w:rPr>
          </w:rPrChange>
        </w:rPr>
        <w:t xml:space="preserve">S) </w:t>
      </w:r>
      <w:r w:rsidR="00756FCD" w:rsidRPr="00186DD9">
        <w:rPr>
          <w:lang w:val="es-ES_tradnl"/>
          <w:rPrChange w:id="34" w:author="Mabel Cristina Aguilar" w:date="2021-04-13T20:14:00Z">
            <w:rPr>
              <w:color w:val="FF0000"/>
              <w:lang w:val="es-ES_tradnl"/>
            </w:rPr>
          </w:rPrChange>
        </w:rPr>
        <w:t>con</w:t>
      </w:r>
      <w:r w:rsidR="00D07969" w:rsidRPr="00186DD9">
        <w:rPr>
          <w:lang w:val="es-ES_tradnl"/>
          <w:rPrChange w:id="35" w:author="Mabel Cristina Aguilar" w:date="2021-04-13T20:14:00Z">
            <w:rPr>
              <w:color w:val="FF0000"/>
              <w:lang w:val="es-ES_tradnl"/>
            </w:rPr>
          </w:rPrChange>
        </w:rPr>
        <w:t xml:space="preserve"> la </w:t>
      </w:r>
      <w:r w:rsidR="00FD3634" w:rsidRPr="00186DD9">
        <w:rPr>
          <w:lang w:val="es-ES_tradnl"/>
          <w:rPrChange w:id="36" w:author="Mabel Cristina Aguilar" w:date="2021-04-13T20:14:00Z">
            <w:rPr>
              <w:color w:val="FF0000"/>
              <w:lang w:val="es-ES_tradnl"/>
            </w:rPr>
          </w:rPrChange>
        </w:rPr>
        <w:t>información</w:t>
      </w:r>
      <w:r w:rsidR="00D07969" w:rsidRPr="00186DD9">
        <w:rPr>
          <w:lang w:val="es-ES_tradnl"/>
          <w:rPrChange w:id="37" w:author="Mabel Cristina Aguilar" w:date="2021-04-13T20:14:00Z">
            <w:rPr>
              <w:color w:val="FF0000"/>
              <w:lang w:val="es-ES_tradnl"/>
            </w:rPr>
          </w:rPrChange>
        </w:rPr>
        <w:t xml:space="preserve"> reportada </w:t>
      </w:r>
      <w:r w:rsidR="00756FCD" w:rsidRPr="00186DD9">
        <w:rPr>
          <w:lang w:val="es-ES_tradnl"/>
          <w:rPrChange w:id="38" w:author="Mabel Cristina Aguilar" w:date="2021-04-13T20:14:00Z">
            <w:rPr>
              <w:color w:val="FF0000"/>
              <w:lang w:val="es-ES_tradnl"/>
            </w:rPr>
          </w:rPrChange>
        </w:rPr>
        <w:t xml:space="preserve">en </w:t>
      </w:r>
      <w:r w:rsidR="00D07969" w:rsidRPr="00186DD9">
        <w:rPr>
          <w:lang w:val="es-ES_tradnl"/>
          <w:rPrChange w:id="39" w:author="Mabel Cristina Aguilar" w:date="2021-04-13T20:14:00Z">
            <w:rPr>
              <w:color w:val="FF0000"/>
              <w:lang w:val="es-ES_tradnl"/>
            </w:rPr>
          </w:rPrChange>
        </w:rPr>
        <w:t>el SIGAB</w:t>
      </w:r>
      <w:r w:rsidR="00756FCD" w:rsidRPr="00186DD9">
        <w:rPr>
          <w:lang w:val="es-ES_tradnl"/>
          <w:rPrChange w:id="40" w:author="Mabel Cristina Aguilar" w:date="2021-04-13T20:14:00Z">
            <w:rPr>
              <w:color w:val="FF0000"/>
              <w:lang w:val="es-ES_tradnl"/>
            </w:rPr>
          </w:rPrChange>
        </w:rPr>
        <w:t>; encontrando que para el componente de Recolección y transporte</w:t>
      </w:r>
      <w:r w:rsidR="00DC53AE" w:rsidRPr="00186DD9">
        <w:rPr>
          <w:lang w:val="es-ES_tradnl"/>
          <w:rPrChange w:id="41" w:author="Mabel Cristina Aguilar" w:date="2021-04-13T20:14:00Z">
            <w:rPr>
              <w:color w:val="FF0000"/>
              <w:lang w:val="es-ES_tradnl"/>
            </w:rPr>
          </w:rPrChange>
        </w:rPr>
        <w:t xml:space="preserve"> </w:t>
      </w:r>
      <w:r w:rsidR="00E750D4" w:rsidRPr="00186DD9">
        <w:rPr>
          <w:lang w:val="es-ES_tradnl"/>
          <w:rPrChange w:id="42" w:author="Mabel Cristina Aguilar" w:date="2021-04-13T20:14:00Z">
            <w:rPr>
              <w:color w:val="FF0000"/>
              <w:lang w:val="es-ES_tradnl"/>
            </w:rPr>
          </w:rPrChange>
        </w:rPr>
        <w:t xml:space="preserve">de los meses de enero y </w:t>
      </w:r>
      <w:r w:rsidR="00DC53AE" w:rsidRPr="00186DD9">
        <w:rPr>
          <w:lang w:val="es-ES_tradnl"/>
          <w:rPrChange w:id="43" w:author="Mabel Cristina Aguilar" w:date="2021-04-13T20:14:00Z">
            <w:rPr>
              <w:color w:val="FF0000"/>
              <w:lang w:val="es-ES_tradnl"/>
            </w:rPr>
          </w:rPrChange>
        </w:rPr>
        <w:t xml:space="preserve">febrero de 2021 </w:t>
      </w:r>
      <w:r w:rsidR="00756FCD" w:rsidRPr="00186DD9">
        <w:rPr>
          <w:lang w:val="es-ES_tradnl"/>
          <w:rPrChange w:id="44" w:author="Mabel Cristina Aguilar" w:date="2021-04-13T20:14:00Z">
            <w:rPr>
              <w:color w:val="FF0000"/>
              <w:lang w:val="es-ES_tradnl"/>
            </w:rPr>
          </w:rPrChange>
        </w:rPr>
        <w:t xml:space="preserve">se presentaron </w:t>
      </w:r>
      <w:r w:rsidR="00186DD9" w:rsidRPr="00186DD9">
        <w:rPr>
          <w:lang w:val="es-ES_tradnl"/>
          <w:rPrChange w:id="45" w:author="Mabel Cristina Aguilar" w:date="2021-04-13T20:14:00Z">
            <w:rPr>
              <w:color w:val="FF0000"/>
              <w:lang w:val="es-ES_tradnl"/>
            </w:rPr>
          </w:rPrChange>
        </w:rPr>
        <w:t>94</w:t>
      </w:r>
      <w:r w:rsidR="00756FCD" w:rsidRPr="00186DD9">
        <w:rPr>
          <w:lang w:val="es-ES_tradnl"/>
          <w:rPrChange w:id="46" w:author="Mabel Cristina Aguilar" w:date="2021-04-13T20:14:00Z">
            <w:rPr>
              <w:color w:val="FF0000"/>
              <w:lang w:val="es-ES_tradnl"/>
            </w:rPr>
          </w:rPrChange>
        </w:rPr>
        <w:t xml:space="preserve"> quejas, siendo las más recurrentes recolección puerta a puerta (</w:t>
      </w:r>
      <w:r w:rsidR="00186DD9">
        <w:rPr>
          <w:lang w:val="es-ES_tradnl"/>
        </w:rPr>
        <w:t>44</w:t>
      </w:r>
      <w:r w:rsidR="00756FCD" w:rsidRPr="0093465D">
        <w:rPr>
          <w:lang w:val="es-ES_tradnl"/>
        </w:rPr>
        <w:t xml:space="preserve">) y la inconformidad en </w:t>
      </w:r>
      <w:r w:rsidR="00186DD9">
        <w:rPr>
          <w:lang w:val="es-ES_tradnl"/>
        </w:rPr>
        <w:t xml:space="preserve">frecuencia de recolección </w:t>
      </w:r>
      <w:r w:rsidR="00756FCD" w:rsidRPr="0093465D">
        <w:rPr>
          <w:lang w:val="es-ES_tradnl"/>
        </w:rPr>
        <w:t>(</w:t>
      </w:r>
      <w:r w:rsidR="00186DD9">
        <w:rPr>
          <w:lang w:val="es-ES_tradnl"/>
        </w:rPr>
        <w:t>20</w:t>
      </w:r>
      <w:r w:rsidR="00756FCD" w:rsidRPr="0093465D">
        <w:rPr>
          <w:lang w:val="es-ES_tradnl"/>
        </w:rPr>
        <w:t>)</w:t>
      </w:r>
      <w:r w:rsidR="00186DD9">
        <w:rPr>
          <w:lang w:val="es-ES_tradnl"/>
        </w:rPr>
        <w:t>, finalmente en</w:t>
      </w:r>
      <w:r w:rsidR="00756FCD" w:rsidRPr="0093465D">
        <w:rPr>
          <w:lang w:val="es-ES_tradnl"/>
        </w:rPr>
        <w:t xml:space="preserve"> relación </w:t>
      </w:r>
      <w:r w:rsidR="005A7D69" w:rsidRPr="0093465D">
        <w:rPr>
          <w:lang w:val="es-ES_tradnl"/>
        </w:rPr>
        <w:t>con</w:t>
      </w:r>
      <w:r w:rsidR="00756FCD" w:rsidRPr="0093465D">
        <w:rPr>
          <w:lang w:val="es-ES_tradnl"/>
        </w:rPr>
        <w:t xml:space="preserve"> la localidad que presentó más quejas y/o solicitudes relacionadas con el servicio fue</w:t>
      </w:r>
      <w:r w:rsidR="00186DD9">
        <w:rPr>
          <w:lang w:val="es-ES_tradnl"/>
        </w:rPr>
        <w:t xml:space="preserve"> Bosa</w:t>
      </w:r>
      <w:r w:rsidR="00756FCD" w:rsidRPr="0093465D">
        <w:rPr>
          <w:lang w:val="es-ES_tradnl"/>
        </w:rPr>
        <w:t xml:space="preserve"> con </w:t>
      </w:r>
      <w:r w:rsidR="00940936" w:rsidRPr="0093465D">
        <w:rPr>
          <w:lang w:val="es-ES_tradnl"/>
        </w:rPr>
        <w:t>1</w:t>
      </w:r>
      <w:r w:rsidR="00186DD9">
        <w:rPr>
          <w:lang w:val="es-ES_tradnl"/>
        </w:rPr>
        <w:t xml:space="preserve">3 </w:t>
      </w:r>
      <w:r w:rsidR="00186DD9" w:rsidRPr="00186DD9">
        <w:rPr>
          <w:lang w:val="es-ES_tradnl"/>
        </w:rPr>
        <w:t>quejas o solicitudes</w:t>
      </w:r>
      <w:r w:rsidR="00186DD9">
        <w:rPr>
          <w:lang w:val="es-ES_tradnl"/>
        </w:rPr>
        <w:t>, seguida de la localidad de Ciudad Bolívar con 12</w:t>
      </w:r>
      <w:r w:rsidR="00756FCD" w:rsidRPr="0093465D">
        <w:rPr>
          <w:lang w:val="es-ES_tradnl"/>
        </w:rPr>
        <w:t xml:space="preserve"> quejas o solicitudes.</w:t>
      </w:r>
    </w:p>
    <w:p w14:paraId="09D03EAE" w14:textId="150152FC" w:rsidR="00756FCD" w:rsidRDefault="00756FCD" w:rsidP="00DF6805">
      <w:pPr>
        <w:rPr>
          <w:lang w:val="es-ES_tradnl"/>
        </w:rPr>
      </w:pPr>
    </w:p>
    <w:p w14:paraId="6ED942BE" w14:textId="74B5A428" w:rsidR="00756FCD" w:rsidRDefault="00756FCD" w:rsidP="00DF6805">
      <w:pPr>
        <w:rPr>
          <w:lang w:val="es-ES_tradnl"/>
        </w:rPr>
      </w:pPr>
      <w:r w:rsidRPr="00E750D4">
        <w:rPr>
          <w:lang w:val="es-ES_tradnl"/>
        </w:rPr>
        <w:t>En el numeral 2.</w:t>
      </w:r>
      <w:r w:rsidR="000A00D1">
        <w:rPr>
          <w:lang w:val="es-ES_tradnl"/>
        </w:rPr>
        <w:t>8</w:t>
      </w:r>
      <w:r w:rsidRPr="00E750D4">
        <w:rPr>
          <w:lang w:val="es-ES_tradnl"/>
        </w:rPr>
        <w:t xml:space="preserve"> se presenta la tabla </w:t>
      </w:r>
      <w:r w:rsidR="00DC53AE" w:rsidRPr="00E750D4">
        <w:rPr>
          <w:lang w:val="es-ES_tradnl"/>
        </w:rPr>
        <w:t>de solicitudes y quejas extraída de SIGAB</w:t>
      </w:r>
      <w:r w:rsidR="00E750D4" w:rsidRPr="00E750D4">
        <w:rPr>
          <w:lang w:val="es-ES_tradnl"/>
        </w:rPr>
        <w:t>.</w:t>
      </w:r>
    </w:p>
    <w:p w14:paraId="7767774F" w14:textId="5758F760" w:rsidR="00327012" w:rsidRDefault="00327012" w:rsidP="00DF6805">
      <w:pPr>
        <w:rPr>
          <w:lang w:val="es-ES_tradnl"/>
        </w:rPr>
      </w:pPr>
    </w:p>
    <w:p w14:paraId="0B170A73" w14:textId="5C398EC5" w:rsidR="00327012" w:rsidRPr="00756FCD" w:rsidRDefault="00327012" w:rsidP="00DF6805">
      <w:pPr>
        <w:rPr>
          <w:lang w:val="es-ES_tradnl"/>
        </w:rPr>
      </w:pPr>
      <w:r w:rsidRPr="00514E27">
        <w:rPr>
          <w:lang w:val="es-ES_tradnl"/>
          <w:rPrChange w:id="47" w:author="Gloria Amparo Martinez Dulce" w:date="2021-04-16T17:02:00Z">
            <w:rPr>
              <w:highlight w:val="yellow"/>
              <w:lang w:val="es-ES_tradnl"/>
            </w:rPr>
          </w:rPrChange>
        </w:rPr>
        <w:t xml:space="preserve">Como acción de mejora en relación a la queja de </w:t>
      </w:r>
      <w:r w:rsidRPr="00514E27">
        <w:rPr>
          <w:lang w:val="es-ES_tradnl"/>
          <w:rPrChange w:id="48" w:author="Gloria Amparo Martinez Dulce" w:date="2021-04-16T17:02:00Z">
            <w:rPr>
              <w:color w:val="FF0000"/>
              <w:highlight w:val="yellow"/>
              <w:lang w:val="es-ES_tradnl"/>
            </w:rPr>
          </w:rPrChange>
        </w:rPr>
        <w:t>recolección puerta a puerta</w:t>
      </w:r>
      <w:r w:rsidRPr="00514E27">
        <w:rPr>
          <w:lang w:val="es-ES_tradnl"/>
          <w:rPrChange w:id="49" w:author="Gloria Amparo Martinez Dulce" w:date="2021-04-16T17:02:00Z">
            <w:rPr>
              <w:highlight w:val="yellow"/>
              <w:lang w:val="es-ES_tradnl"/>
            </w:rPr>
          </w:rPrChange>
        </w:rPr>
        <w:t>, se realizará en primera instancia el día 20 de abril de 2021 una reunión entre la supervisión del contrato y la interventoría, para establecer un mayor control en el mes de mayo en la localidad que es más recurrente esta queja y de esta forma poder identificar las posibles causas.</w:t>
      </w:r>
    </w:p>
    <w:p w14:paraId="7B0CBAB9" w14:textId="77777777" w:rsidR="00FD3634" w:rsidRPr="00514E27" w:rsidRDefault="00FD3634" w:rsidP="00FD3634">
      <w:pPr>
        <w:rPr>
          <w:lang w:val="es-ES_tradnl"/>
          <w:rPrChange w:id="50" w:author="Gloria Amparo Martinez Dulce" w:date="2021-04-16T17:02:00Z">
            <w:rPr>
              <w:color w:val="FF0000"/>
              <w:lang w:val="es-ES_tradnl"/>
            </w:rPr>
          </w:rPrChange>
        </w:rPr>
      </w:pPr>
    </w:p>
    <w:p w14:paraId="4E6E38B7" w14:textId="040D483D" w:rsidR="00C70607" w:rsidRPr="0018384A" w:rsidRDefault="00C70607" w:rsidP="00C70607">
      <w:pPr>
        <w:pStyle w:val="Ttulo2"/>
      </w:pPr>
      <w:bookmarkStart w:id="51" w:name="_Toc68693757"/>
      <w:bookmarkStart w:id="52" w:name="_Toc69146570"/>
      <w:r w:rsidRPr="0018384A">
        <w:t>ACTIVIDADES DE BARRIDO Y LIMPIEZA</w:t>
      </w:r>
      <w:bookmarkEnd w:id="51"/>
      <w:bookmarkEnd w:id="52"/>
      <w:r w:rsidR="004A0D83" w:rsidRPr="0018384A">
        <w:t xml:space="preserve"> </w:t>
      </w:r>
    </w:p>
    <w:p w14:paraId="7582AE20" w14:textId="77777777" w:rsidR="00C70607" w:rsidRPr="0018384A" w:rsidRDefault="00C70607" w:rsidP="00C70607"/>
    <w:p w14:paraId="315F062D" w14:textId="58F29AA4" w:rsidR="00C70607" w:rsidRPr="0018384A" w:rsidRDefault="0018384A" w:rsidP="0018384A">
      <w:pPr>
        <w:rPr>
          <w:color w:val="FF0000"/>
        </w:rPr>
      </w:pPr>
      <w:r w:rsidRPr="007E4769">
        <w:t>La actividad de barrido y limpieza aplica a las vías pavimentadas y no pavimentadas, ciclo-rutas, puentes, glorietas, rotondas, orejas, senderos y mixtos, separadores centrales y laterales de vías vehiculares, alamedas, parques públicos en sus diferentes modalidades, plazas, plazoletas y zonas duras; conforme a lo establecido en el PGIRS</w:t>
      </w:r>
      <w:r>
        <w:rPr>
          <w:color w:val="FF0000"/>
        </w:rPr>
        <w:t xml:space="preserve"> </w:t>
      </w:r>
      <w:r w:rsidR="00C70607" w:rsidRPr="0018384A">
        <w:t>y lo consignado en el Reglamento Técnico Operativo.</w:t>
      </w:r>
    </w:p>
    <w:p w14:paraId="257CAC43" w14:textId="77777777" w:rsidR="00C70607" w:rsidRPr="00CE0A1E" w:rsidRDefault="00C70607" w:rsidP="00C70607"/>
    <w:p w14:paraId="3AE95DDB" w14:textId="77777777" w:rsidR="00C70607" w:rsidRPr="00CE0A1E" w:rsidRDefault="00C70607" w:rsidP="00862DA0">
      <w:pPr>
        <w:pStyle w:val="Ttulo3"/>
        <w:ind w:left="709"/>
      </w:pPr>
      <w:bookmarkStart w:id="53" w:name="_Toc68693758"/>
      <w:bookmarkStart w:id="54" w:name="_Toc69146571"/>
      <w:r>
        <w:t>ANÁLISIS DEL INFORME DE INTERVENTORÍA</w:t>
      </w:r>
      <w:bookmarkEnd w:id="53"/>
      <w:bookmarkEnd w:id="54"/>
      <w:r>
        <w:t xml:space="preserve"> </w:t>
      </w:r>
    </w:p>
    <w:p w14:paraId="25C27A65" w14:textId="77777777" w:rsidR="00C70607" w:rsidRPr="0018384A" w:rsidRDefault="00C70607" w:rsidP="00C70607">
      <w:pPr>
        <w:rPr>
          <w:color w:val="4472C4" w:themeColor="accent1"/>
          <w:lang w:val="es-ES_tradnl"/>
        </w:rPr>
      </w:pPr>
    </w:p>
    <w:p w14:paraId="30DE3462" w14:textId="574E89F3" w:rsidR="00C70607" w:rsidRPr="0018384A" w:rsidRDefault="00C70607" w:rsidP="00C70607">
      <w:pPr>
        <w:rPr>
          <w:lang w:val="es-ES_tradnl"/>
        </w:rPr>
      </w:pPr>
      <w:r w:rsidRPr="0018384A">
        <w:rPr>
          <w:lang w:val="es-ES_tradnl"/>
        </w:rPr>
        <w:t xml:space="preserve">De acuerdo </w:t>
      </w:r>
      <w:r w:rsidR="002C3F9A" w:rsidRPr="0018384A">
        <w:rPr>
          <w:lang w:val="es-ES_tradnl"/>
        </w:rPr>
        <w:t>con el</w:t>
      </w:r>
      <w:r w:rsidRPr="0018384A">
        <w:rPr>
          <w:lang w:val="es-ES_tradnl"/>
        </w:rPr>
        <w:t xml:space="preserve"> plan de supervisión vigente para el presente periodo</w:t>
      </w:r>
      <w:r w:rsidR="002C3F9A" w:rsidRPr="0018384A">
        <w:rPr>
          <w:lang w:val="es-ES_tradnl"/>
        </w:rPr>
        <w:t>,</w:t>
      </w:r>
      <w:r w:rsidRPr="0018384A">
        <w:rPr>
          <w:lang w:val="es-ES_tradnl"/>
        </w:rPr>
        <w:t xml:space="preserve"> el equipo de apoyo a la supervisión de la UAESP revisó y analizó el informe de Interventoría </w:t>
      </w:r>
      <w:r w:rsidR="002C3F9A" w:rsidRPr="0018384A">
        <w:rPr>
          <w:lang w:val="es-ES_tradnl"/>
        </w:rPr>
        <w:t xml:space="preserve">Consorcio </w:t>
      </w:r>
      <w:r w:rsidRPr="0018384A">
        <w:rPr>
          <w:lang w:val="es-ES_tradnl"/>
        </w:rPr>
        <w:t xml:space="preserve">Proyección Capital en el componente del servicio de </w:t>
      </w:r>
      <w:r w:rsidR="00E96608" w:rsidRPr="0018384A">
        <w:rPr>
          <w:lang w:val="es-ES_tradnl"/>
        </w:rPr>
        <w:t xml:space="preserve">barrido y limpieza </w:t>
      </w:r>
      <w:r w:rsidRPr="0018384A">
        <w:rPr>
          <w:lang w:val="es-ES_tradnl"/>
        </w:rPr>
        <w:t xml:space="preserve">del cual se presenta el siguiente resumen. </w:t>
      </w:r>
    </w:p>
    <w:p w14:paraId="7B0F1327" w14:textId="0C5EC43E" w:rsidR="0018384A" w:rsidRPr="0018384A" w:rsidRDefault="0018384A" w:rsidP="00C70607">
      <w:pPr>
        <w:rPr>
          <w:lang w:val="es-ES_tradnl"/>
        </w:rPr>
      </w:pPr>
    </w:p>
    <w:p w14:paraId="6EC1A1CA" w14:textId="3B902163" w:rsidR="0018384A" w:rsidRPr="00663BA8" w:rsidRDefault="0018384A" w:rsidP="0018384A">
      <w:r w:rsidRPr="00663BA8">
        <w:t xml:space="preserve">De conformidad con lo registrado en la tabla </w:t>
      </w:r>
      <w:r>
        <w:rPr>
          <w:i/>
          <w:iCs/>
        </w:rPr>
        <w:t>42</w:t>
      </w:r>
      <w:r w:rsidRPr="00663BA8">
        <w:rPr>
          <w:i/>
          <w:iCs/>
        </w:rPr>
        <w:t>-</w:t>
      </w:r>
      <w:r w:rsidRPr="00663BA8">
        <w:t xml:space="preserve"> </w:t>
      </w:r>
      <w:r w:rsidRPr="0018384A">
        <w:rPr>
          <w:i/>
          <w:iCs/>
        </w:rPr>
        <w:t>Total de verificaciones realizadas en campo Técnico Operativo–Barrido y limpieza - (febrero de 2021)</w:t>
      </w:r>
      <w:r w:rsidRPr="00663BA8">
        <w:rPr>
          <w:i/>
          <w:iCs/>
        </w:rPr>
        <w:t xml:space="preserve"> </w:t>
      </w:r>
      <w:r w:rsidRPr="00663BA8">
        <w:t xml:space="preserve">del informe No.36 Técnico operativo del periodo del 01 al 28 de febrero versión 1 para la ASE 2, la interventoría realizó </w:t>
      </w:r>
      <w:r>
        <w:t>419</w:t>
      </w:r>
      <w:r w:rsidRPr="00663BA8">
        <w:t xml:space="preserve"> verificaciones de campo relacionadas con </w:t>
      </w:r>
      <w:r>
        <w:t xml:space="preserve">el </w:t>
      </w:r>
      <w:r w:rsidRPr="00875092">
        <w:t xml:space="preserve">servicio en </w:t>
      </w:r>
      <w:r>
        <w:t>barrido y limpieza</w:t>
      </w:r>
      <w:r w:rsidRPr="00663BA8">
        <w:t>, así:</w:t>
      </w:r>
    </w:p>
    <w:p w14:paraId="055C2574" w14:textId="77777777" w:rsidR="0018384A" w:rsidRPr="0018384A" w:rsidRDefault="0018384A" w:rsidP="0018384A">
      <w:pPr>
        <w:rPr>
          <w:color w:val="4472C4" w:themeColor="accent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1985"/>
        <w:gridCol w:w="2693"/>
        <w:gridCol w:w="2415"/>
      </w:tblGrid>
      <w:tr w:rsidR="0018384A" w:rsidRPr="00B75EA2" w14:paraId="3E343ECE" w14:textId="77777777" w:rsidTr="008C6137">
        <w:trPr>
          <w:trHeight w:val="31"/>
          <w:tblHeader/>
          <w:jc w:val="center"/>
        </w:trPr>
        <w:tc>
          <w:tcPr>
            <w:tcW w:w="1696" w:type="dxa"/>
            <w:shd w:val="clear" w:color="auto" w:fill="F2F2F2" w:themeFill="background1" w:themeFillShade="F2"/>
            <w:noWrap/>
            <w:vAlign w:val="center"/>
            <w:hideMark/>
          </w:tcPr>
          <w:p w14:paraId="243CC926" w14:textId="77777777" w:rsidR="0018384A" w:rsidRPr="00B75EA2" w:rsidRDefault="0018384A" w:rsidP="008C6137">
            <w:pPr>
              <w:jc w:val="center"/>
              <w:rPr>
                <w:b/>
                <w:bCs/>
                <w:color w:val="000000"/>
                <w:sz w:val="16"/>
                <w:szCs w:val="16"/>
              </w:rPr>
            </w:pPr>
            <w:r w:rsidRPr="00B75EA2">
              <w:rPr>
                <w:b/>
                <w:sz w:val="16"/>
                <w:szCs w:val="16"/>
              </w:rPr>
              <w:t>ACTIVIDAD</w:t>
            </w:r>
          </w:p>
        </w:tc>
        <w:tc>
          <w:tcPr>
            <w:tcW w:w="1985" w:type="dxa"/>
            <w:shd w:val="clear" w:color="auto" w:fill="F2F2F2" w:themeFill="background1" w:themeFillShade="F2"/>
            <w:vAlign w:val="center"/>
          </w:tcPr>
          <w:p w14:paraId="4AFD6A35" w14:textId="77777777" w:rsidR="0018384A" w:rsidRPr="00B75EA2" w:rsidRDefault="0018384A" w:rsidP="008C6137">
            <w:pPr>
              <w:jc w:val="center"/>
              <w:rPr>
                <w:b/>
                <w:bCs/>
                <w:color w:val="000000"/>
                <w:sz w:val="16"/>
                <w:szCs w:val="16"/>
              </w:rPr>
            </w:pPr>
            <w:r w:rsidRPr="00B75EA2">
              <w:rPr>
                <w:b/>
                <w:bCs/>
                <w:color w:val="000000"/>
                <w:sz w:val="16"/>
                <w:szCs w:val="16"/>
              </w:rPr>
              <w:t>CANTIDAD DE VERIFICACIONES</w:t>
            </w:r>
          </w:p>
        </w:tc>
        <w:tc>
          <w:tcPr>
            <w:tcW w:w="2693" w:type="dxa"/>
            <w:shd w:val="clear" w:color="auto" w:fill="F2F2F2" w:themeFill="background1" w:themeFillShade="F2"/>
            <w:noWrap/>
            <w:vAlign w:val="center"/>
            <w:hideMark/>
          </w:tcPr>
          <w:p w14:paraId="76E03DF4" w14:textId="77777777" w:rsidR="0018384A" w:rsidRPr="00B75EA2" w:rsidRDefault="0018384A" w:rsidP="008C6137">
            <w:pPr>
              <w:jc w:val="center"/>
              <w:rPr>
                <w:b/>
                <w:bCs/>
                <w:color w:val="000000"/>
                <w:sz w:val="16"/>
                <w:szCs w:val="16"/>
              </w:rPr>
            </w:pPr>
            <w:r w:rsidRPr="00B75EA2">
              <w:rPr>
                <w:b/>
                <w:bCs/>
                <w:color w:val="000000"/>
                <w:sz w:val="16"/>
                <w:szCs w:val="16"/>
              </w:rPr>
              <w:t>CANTIDAD DE VERIFICACIONES CON HALLAZGOS-TÉCNICO OPERATIVO</w:t>
            </w:r>
          </w:p>
        </w:tc>
        <w:tc>
          <w:tcPr>
            <w:tcW w:w="2415" w:type="dxa"/>
            <w:shd w:val="clear" w:color="auto" w:fill="F2F2F2" w:themeFill="background1" w:themeFillShade="F2"/>
            <w:noWrap/>
            <w:vAlign w:val="center"/>
            <w:hideMark/>
          </w:tcPr>
          <w:p w14:paraId="13B5BD84" w14:textId="77777777" w:rsidR="0018384A" w:rsidRPr="00B75EA2" w:rsidRDefault="0018384A" w:rsidP="008C6137">
            <w:pPr>
              <w:jc w:val="center"/>
              <w:rPr>
                <w:b/>
                <w:bCs/>
                <w:color w:val="000000"/>
                <w:sz w:val="16"/>
                <w:szCs w:val="16"/>
              </w:rPr>
            </w:pPr>
            <w:r w:rsidRPr="00B75EA2">
              <w:rPr>
                <w:b/>
                <w:bCs/>
                <w:color w:val="000000"/>
                <w:sz w:val="16"/>
                <w:szCs w:val="16"/>
              </w:rPr>
              <w:t>CANTIDAD DE HALLAZGOS-TÉCNICO OPERATIVO</w:t>
            </w:r>
          </w:p>
        </w:tc>
      </w:tr>
      <w:tr w:rsidR="0018384A" w:rsidRPr="00B75EA2" w14:paraId="6A08DFCC" w14:textId="77777777" w:rsidTr="008C6137">
        <w:trPr>
          <w:trHeight w:val="31"/>
          <w:tblHeader/>
          <w:jc w:val="center"/>
        </w:trPr>
        <w:tc>
          <w:tcPr>
            <w:tcW w:w="1696" w:type="dxa"/>
            <w:shd w:val="clear" w:color="auto" w:fill="auto"/>
            <w:noWrap/>
            <w:vAlign w:val="center"/>
          </w:tcPr>
          <w:p w14:paraId="755A341B" w14:textId="77777777" w:rsidR="0018384A" w:rsidRPr="00712EAE" w:rsidRDefault="0018384A" w:rsidP="008C6137">
            <w:pPr>
              <w:jc w:val="left"/>
              <w:rPr>
                <w:color w:val="000000"/>
                <w:sz w:val="16"/>
                <w:szCs w:val="16"/>
              </w:rPr>
            </w:pPr>
            <w:r w:rsidRPr="00712EAE">
              <w:rPr>
                <w:color w:val="000000"/>
                <w:sz w:val="16"/>
                <w:szCs w:val="16"/>
              </w:rPr>
              <w:t>Barrido Manual</w:t>
            </w:r>
          </w:p>
        </w:tc>
        <w:tc>
          <w:tcPr>
            <w:tcW w:w="1985" w:type="dxa"/>
            <w:vAlign w:val="center"/>
          </w:tcPr>
          <w:p w14:paraId="208DF6C2" w14:textId="77777777" w:rsidR="0018384A" w:rsidRPr="00795F04" w:rsidRDefault="0018384A" w:rsidP="008C6137">
            <w:pPr>
              <w:jc w:val="center"/>
              <w:rPr>
                <w:color w:val="000000"/>
                <w:sz w:val="16"/>
                <w:szCs w:val="16"/>
              </w:rPr>
            </w:pPr>
            <w:r>
              <w:rPr>
                <w:color w:val="000000"/>
                <w:sz w:val="16"/>
                <w:szCs w:val="16"/>
              </w:rPr>
              <w:t>405</w:t>
            </w:r>
          </w:p>
        </w:tc>
        <w:tc>
          <w:tcPr>
            <w:tcW w:w="2693" w:type="dxa"/>
            <w:shd w:val="clear" w:color="auto" w:fill="auto"/>
            <w:noWrap/>
            <w:vAlign w:val="center"/>
          </w:tcPr>
          <w:p w14:paraId="01402934" w14:textId="77777777" w:rsidR="0018384A" w:rsidRPr="00795F04" w:rsidRDefault="0018384A" w:rsidP="008C6137">
            <w:pPr>
              <w:jc w:val="center"/>
              <w:rPr>
                <w:color w:val="000000"/>
                <w:sz w:val="16"/>
                <w:szCs w:val="16"/>
              </w:rPr>
            </w:pPr>
            <w:r>
              <w:rPr>
                <w:color w:val="000000"/>
                <w:sz w:val="16"/>
                <w:szCs w:val="16"/>
              </w:rPr>
              <w:t>30</w:t>
            </w:r>
          </w:p>
        </w:tc>
        <w:tc>
          <w:tcPr>
            <w:tcW w:w="2415" w:type="dxa"/>
            <w:shd w:val="clear" w:color="auto" w:fill="auto"/>
            <w:noWrap/>
            <w:vAlign w:val="center"/>
          </w:tcPr>
          <w:p w14:paraId="15795043" w14:textId="77777777" w:rsidR="0018384A" w:rsidRPr="00795F04" w:rsidRDefault="0018384A" w:rsidP="008C6137">
            <w:pPr>
              <w:jc w:val="center"/>
              <w:rPr>
                <w:color w:val="000000"/>
                <w:sz w:val="16"/>
                <w:szCs w:val="16"/>
              </w:rPr>
            </w:pPr>
            <w:r>
              <w:rPr>
                <w:color w:val="000000"/>
                <w:sz w:val="16"/>
                <w:szCs w:val="16"/>
              </w:rPr>
              <w:t>33</w:t>
            </w:r>
          </w:p>
        </w:tc>
      </w:tr>
      <w:tr w:rsidR="0018384A" w:rsidRPr="00B75EA2" w14:paraId="0B5FB03B" w14:textId="77777777" w:rsidTr="008C6137">
        <w:trPr>
          <w:trHeight w:val="31"/>
          <w:tblHeader/>
          <w:jc w:val="center"/>
        </w:trPr>
        <w:tc>
          <w:tcPr>
            <w:tcW w:w="1696" w:type="dxa"/>
            <w:shd w:val="clear" w:color="auto" w:fill="auto"/>
            <w:noWrap/>
            <w:vAlign w:val="center"/>
          </w:tcPr>
          <w:p w14:paraId="717E890F" w14:textId="77777777" w:rsidR="0018384A" w:rsidRPr="00712EAE" w:rsidRDefault="0018384A" w:rsidP="008C6137">
            <w:pPr>
              <w:jc w:val="left"/>
              <w:rPr>
                <w:color w:val="000000"/>
                <w:sz w:val="16"/>
                <w:szCs w:val="16"/>
              </w:rPr>
            </w:pPr>
            <w:r w:rsidRPr="00712EAE">
              <w:rPr>
                <w:color w:val="000000"/>
                <w:sz w:val="16"/>
                <w:szCs w:val="16"/>
              </w:rPr>
              <w:t>Barrido Mecánico</w:t>
            </w:r>
          </w:p>
        </w:tc>
        <w:tc>
          <w:tcPr>
            <w:tcW w:w="1985" w:type="dxa"/>
            <w:vAlign w:val="center"/>
          </w:tcPr>
          <w:p w14:paraId="1E5CF4D8" w14:textId="77777777" w:rsidR="0018384A" w:rsidRPr="00795F04" w:rsidRDefault="0018384A" w:rsidP="008C6137">
            <w:pPr>
              <w:jc w:val="center"/>
              <w:rPr>
                <w:sz w:val="16"/>
                <w:szCs w:val="16"/>
              </w:rPr>
            </w:pPr>
            <w:r>
              <w:rPr>
                <w:sz w:val="16"/>
                <w:szCs w:val="16"/>
              </w:rPr>
              <w:t>14</w:t>
            </w:r>
          </w:p>
        </w:tc>
        <w:tc>
          <w:tcPr>
            <w:tcW w:w="2693" w:type="dxa"/>
            <w:shd w:val="clear" w:color="auto" w:fill="auto"/>
            <w:noWrap/>
            <w:vAlign w:val="center"/>
          </w:tcPr>
          <w:p w14:paraId="6F29C7A0" w14:textId="77777777" w:rsidR="0018384A" w:rsidRPr="00795F04" w:rsidRDefault="0018384A" w:rsidP="008C6137">
            <w:pPr>
              <w:jc w:val="center"/>
              <w:rPr>
                <w:sz w:val="16"/>
                <w:szCs w:val="16"/>
              </w:rPr>
            </w:pPr>
            <w:r>
              <w:rPr>
                <w:sz w:val="16"/>
                <w:szCs w:val="16"/>
              </w:rPr>
              <w:t>3</w:t>
            </w:r>
          </w:p>
        </w:tc>
        <w:tc>
          <w:tcPr>
            <w:tcW w:w="2415" w:type="dxa"/>
            <w:shd w:val="clear" w:color="auto" w:fill="auto"/>
            <w:noWrap/>
            <w:vAlign w:val="center"/>
          </w:tcPr>
          <w:p w14:paraId="30DC3811" w14:textId="77777777" w:rsidR="0018384A" w:rsidRPr="00795F04" w:rsidRDefault="0018384A" w:rsidP="008C6137">
            <w:pPr>
              <w:jc w:val="center"/>
              <w:rPr>
                <w:sz w:val="16"/>
                <w:szCs w:val="16"/>
              </w:rPr>
            </w:pPr>
            <w:r>
              <w:rPr>
                <w:sz w:val="16"/>
                <w:szCs w:val="16"/>
              </w:rPr>
              <w:t>3</w:t>
            </w:r>
          </w:p>
        </w:tc>
      </w:tr>
      <w:tr w:rsidR="0018384A" w:rsidRPr="00B75EA2" w14:paraId="440821D0" w14:textId="77777777" w:rsidTr="008C6137">
        <w:trPr>
          <w:trHeight w:val="31"/>
          <w:tblHeader/>
          <w:jc w:val="center"/>
        </w:trPr>
        <w:tc>
          <w:tcPr>
            <w:tcW w:w="1696" w:type="dxa"/>
            <w:shd w:val="clear" w:color="auto" w:fill="auto"/>
            <w:noWrap/>
            <w:vAlign w:val="center"/>
          </w:tcPr>
          <w:p w14:paraId="70F888EB" w14:textId="77777777" w:rsidR="0018384A" w:rsidRPr="00712EAE" w:rsidRDefault="0018384A" w:rsidP="008C6137">
            <w:pPr>
              <w:jc w:val="left"/>
              <w:rPr>
                <w:b/>
                <w:sz w:val="16"/>
                <w:szCs w:val="16"/>
              </w:rPr>
            </w:pPr>
            <w:r w:rsidRPr="00712EAE">
              <w:rPr>
                <w:b/>
                <w:bCs/>
                <w:color w:val="000000"/>
                <w:sz w:val="16"/>
                <w:szCs w:val="16"/>
              </w:rPr>
              <w:t>Total</w:t>
            </w:r>
          </w:p>
        </w:tc>
        <w:tc>
          <w:tcPr>
            <w:tcW w:w="1985" w:type="dxa"/>
            <w:vAlign w:val="center"/>
          </w:tcPr>
          <w:p w14:paraId="09A99623" w14:textId="77777777" w:rsidR="0018384A" w:rsidRPr="00B75EA2" w:rsidRDefault="0018384A" w:rsidP="008C6137">
            <w:pPr>
              <w:jc w:val="center"/>
              <w:rPr>
                <w:b/>
                <w:color w:val="000000"/>
                <w:sz w:val="16"/>
                <w:szCs w:val="16"/>
              </w:rPr>
            </w:pPr>
            <w:r>
              <w:rPr>
                <w:b/>
                <w:bCs/>
                <w:color w:val="000000"/>
                <w:sz w:val="16"/>
                <w:szCs w:val="16"/>
              </w:rPr>
              <w:t>419</w:t>
            </w:r>
          </w:p>
        </w:tc>
        <w:tc>
          <w:tcPr>
            <w:tcW w:w="2693" w:type="dxa"/>
            <w:shd w:val="clear" w:color="auto" w:fill="auto"/>
            <w:noWrap/>
            <w:vAlign w:val="center"/>
          </w:tcPr>
          <w:p w14:paraId="49F16C72" w14:textId="77777777" w:rsidR="0018384A" w:rsidRPr="00B75EA2" w:rsidRDefault="0018384A" w:rsidP="008C6137">
            <w:pPr>
              <w:jc w:val="center"/>
              <w:rPr>
                <w:b/>
                <w:color w:val="000000"/>
                <w:sz w:val="16"/>
                <w:szCs w:val="16"/>
              </w:rPr>
            </w:pPr>
            <w:r>
              <w:rPr>
                <w:b/>
                <w:bCs/>
                <w:color w:val="000000"/>
                <w:sz w:val="16"/>
                <w:szCs w:val="16"/>
              </w:rPr>
              <w:t>33</w:t>
            </w:r>
          </w:p>
        </w:tc>
        <w:tc>
          <w:tcPr>
            <w:tcW w:w="2415" w:type="dxa"/>
            <w:shd w:val="clear" w:color="auto" w:fill="auto"/>
            <w:noWrap/>
            <w:vAlign w:val="center"/>
          </w:tcPr>
          <w:p w14:paraId="4DDA1FF0" w14:textId="77777777" w:rsidR="0018384A" w:rsidRPr="00B75EA2" w:rsidRDefault="0018384A" w:rsidP="008C6137">
            <w:pPr>
              <w:jc w:val="center"/>
              <w:rPr>
                <w:b/>
                <w:color w:val="000000"/>
                <w:sz w:val="16"/>
                <w:szCs w:val="16"/>
              </w:rPr>
            </w:pPr>
            <w:r>
              <w:rPr>
                <w:b/>
                <w:bCs/>
                <w:color w:val="000000"/>
                <w:sz w:val="16"/>
                <w:szCs w:val="16"/>
              </w:rPr>
              <w:t>33</w:t>
            </w:r>
          </w:p>
        </w:tc>
      </w:tr>
    </w:tbl>
    <w:p w14:paraId="02547FAC" w14:textId="27689361" w:rsidR="0018384A" w:rsidRPr="0018384A" w:rsidRDefault="0018384A" w:rsidP="0018384A">
      <w:pPr>
        <w:rPr>
          <w:lang w:val="es-ES_tradnl"/>
        </w:rPr>
      </w:pPr>
      <w:r w:rsidRPr="0018384A">
        <w:rPr>
          <w:sz w:val="18"/>
        </w:rPr>
        <w:t>Fuente: Informe No.36- Técnico Operativo - CONSORCIO PROYECCIÓN CAPITAL Periodo del 1 al 28 de febrero de 2021</w:t>
      </w:r>
    </w:p>
    <w:p w14:paraId="7EB29191" w14:textId="6ACA850B" w:rsidR="0018384A" w:rsidRDefault="0018384A" w:rsidP="0018384A">
      <w:pPr>
        <w:rPr>
          <w:color w:val="4472C4" w:themeColor="accent1"/>
          <w:lang w:val="es-ES_tradnl"/>
        </w:rPr>
      </w:pPr>
    </w:p>
    <w:p w14:paraId="23876EB3" w14:textId="77777777" w:rsidR="0018384A" w:rsidRPr="0018384A" w:rsidRDefault="0018384A" w:rsidP="00033BCE">
      <w:pPr>
        <w:pStyle w:val="Prrafodelista"/>
        <w:numPr>
          <w:ilvl w:val="0"/>
          <w:numId w:val="6"/>
        </w:numPr>
        <w:ind w:left="1276"/>
        <w:rPr>
          <w:b/>
        </w:rPr>
      </w:pPr>
      <w:r w:rsidRPr="0018384A">
        <w:rPr>
          <w:b/>
        </w:rPr>
        <w:t>BARRIDO Y LIMPIEZA MANUAL</w:t>
      </w:r>
    </w:p>
    <w:p w14:paraId="1DAE9FB9" w14:textId="77777777" w:rsidR="0018384A" w:rsidRPr="0018384A" w:rsidRDefault="0018384A" w:rsidP="0018384A">
      <w:pPr>
        <w:rPr>
          <w:b/>
          <w:lang w:val="es-ES_tradnl"/>
        </w:rPr>
      </w:pPr>
    </w:p>
    <w:p w14:paraId="4F3235C0" w14:textId="518D5259" w:rsidR="0018384A" w:rsidRPr="0018384A" w:rsidRDefault="0018384A" w:rsidP="0018384A">
      <w:r w:rsidRPr="0018384A">
        <w:t xml:space="preserve">En el mes de </w:t>
      </w:r>
      <w:r>
        <w:t>febrero</w:t>
      </w:r>
      <w:r w:rsidRPr="0018384A">
        <w:t xml:space="preserve"> de 2021, </w:t>
      </w:r>
      <w:r>
        <w:t xml:space="preserve">la interventoría realizó </w:t>
      </w:r>
      <w:r w:rsidRPr="0018384A">
        <w:t>405 verificaciones relacionadas con la actividad de barrido y limpieza manual, como se detalla a continuación:</w:t>
      </w:r>
    </w:p>
    <w:p w14:paraId="5444F3C5" w14:textId="77777777" w:rsidR="0018384A" w:rsidRPr="0018384A" w:rsidRDefault="0018384A" w:rsidP="0018384A">
      <w:pPr>
        <w:rPr>
          <w:color w:val="4472C4" w:themeColor="accent1"/>
        </w:rPr>
      </w:pPr>
    </w:p>
    <w:tbl>
      <w:tblPr>
        <w:tblW w:w="7596" w:type="dxa"/>
        <w:jc w:val="center"/>
        <w:tblCellMar>
          <w:left w:w="70" w:type="dxa"/>
          <w:right w:w="70" w:type="dxa"/>
        </w:tblCellMar>
        <w:tblLook w:val="04A0" w:firstRow="1" w:lastRow="0" w:firstColumn="1" w:lastColumn="0" w:noHBand="0" w:noVBand="1"/>
      </w:tblPr>
      <w:tblGrid>
        <w:gridCol w:w="1644"/>
        <w:gridCol w:w="1757"/>
        <w:gridCol w:w="2211"/>
        <w:gridCol w:w="1984"/>
      </w:tblGrid>
      <w:tr w:rsidR="0018384A" w:rsidRPr="00207469" w14:paraId="3FA3BF87" w14:textId="77777777" w:rsidTr="008C6137">
        <w:trPr>
          <w:trHeight w:val="616"/>
          <w:tblHeader/>
          <w:jc w:val="center"/>
        </w:trPr>
        <w:tc>
          <w:tcPr>
            <w:tcW w:w="164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E0EB98E" w14:textId="77777777" w:rsidR="0018384A" w:rsidRPr="00CA7FC6" w:rsidRDefault="0018384A" w:rsidP="008C6137">
            <w:pPr>
              <w:jc w:val="center"/>
              <w:rPr>
                <w:b/>
                <w:bCs/>
                <w:color w:val="000000"/>
                <w:sz w:val="16"/>
                <w:szCs w:val="16"/>
              </w:rPr>
            </w:pPr>
            <w:r w:rsidRPr="00CA7FC6">
              <w:rPr>
                <w:b/>
                <w:bCs/>
                <w:color w:val="000000"/>
                <w:sz w:val="16"/>
                <w:szCs w:val="16"/>
              </w:rPr>
              <w:lastRenderedPageBreak/>
              <w:t>LOCALIDAD</w:t>
            </w:r>
          </w:p>
        </w:tc>
        <w:tc>
          <w:tcPr>
            <w:tcW w:w="175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5F1669D" w14:textId="77777777" w:rsidR="0018384A" w:rsidRPr="00CA7FC6" w:rsidRDefault="0018384A" w:rsidP="008C6137">
            <w:pPr>
              <w:jc w:val="center"/>
              <w:rPr>
                <w:b/>
                <w:bCs/>
                <w:color w:val="000000"/>
                <w:sz w:val="16"/>
                <w:szCs w:val="16"/>
              </w:rPr>
            </w:pPr>
            <w:r w:rsidRPr="00CA7FC6">
              <w:rPr>
                <w:b/>
                <w:bCs/>
                <w:color w:val="000000"/>
                <w:sz w:val="16"/>
                <w:szCs w:val="16"/>
              </w:rPr>
              <w:t>CANTIDAD DE VERIFICACIONES</w:t>
            </w:r>
          </w:p>
        </w:tc>
        <w:tc>
          <w:tcPr>
            <w:tcW w:w="2211" w:type="dxa"/>
            <w:tcBorders>
              <w:top w:val="single" w:sz="4" w:space="0" w:color="auto"/>
              <w:left w:val="single" w:sz="4" w:space="0" w:color="auto"/>
              <w:bottom w:val="single" w:sz="4" w:space="0" w:color="auto"/>
              <w:right w:val="single" w:sz="4" w:space="0" w:color="auto"/>
            </w:tcBorders>
            <w:shd w:val="clear" w:color="000000" w:fill="F2F2F2"/>
            <w:vAlign w:val="center"/>
          </w:tcPr>
          <w:p w14:paraId="38FA4956" w14:textId="77777777" w:rsidR="0018384A" w:rsidRPr="00CA7FC6" w:rsidRDefault="0018384A" w:rsidP="008C6137">
            <w:pPr>
              <w:jc w:val="center"/>
              <w:rPr>
                <w:b/>
                <w:bCs/>
                <w:color w:val="000000"/>
                <w:sz w:val="16"/>
                <w:szCs w:val="16"/>
              </w:rPr>
            </w:pPr>
            <w:r w:rsidRPr="00CA7FC6">
              <w:rPr>
                <w:b/>
                <w:bCs/>
                <w:color w:val="000000"/>
                <w:sz w:val="16"/>
                <w:szCs w:val="16"/>
              </w:rPr>
              <w:t>CANTIDAD DE VERIFICACIONES CON HALLAZGOS-TÉCNICO OPERATIVO</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tcPr>
          <w:p w14:paraId="74DC39D6" w14:textId="77777777" w:rsidR="0018384A" w:rsidRPr="00CA7FC6" w:rsidRDefault="0018384A" w:rsidP="008C6137">
            <w:pPr>
              <w:jc w:val="center"/>
              <w:rPr>
                <w:b/>
                <w:bCs/>
                <w:color w:val="000000"/>
                <w:sz w:val="16"/>
                <w:szCs w:val="16"/>
              </w:rPr>
            </w:pPr>
            <w:r w:rsidRPr="00CA7FC6">
              <w:rPr>
                <w:b/>
                <w:bCs/>
                <w:color w:val="000000"/>
                <w:sz w:val="16"/>
                <w:szCs w:val="16"/>
              </w:rPr>
              <w:t>CANTIDAD DE HALLAZGOS-TÉCNICO OPERATIVO</w:t>
            </w:r>
          </w:p>
        </w:tc>
      </w:tr>
      <w:tr w:rsidR="0018384A" w:rsidRPr="00207469" w14:paraId="3904FB4F" w14:textId="77777777" w:rsidTr="008C6137">
        <w:trPr>
          <w:trHeight w:val="21"/>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07F77065" w14:textId="77777777" w:rsidR="0018384A" w:rsidRPr="00CA7FC6" w:rsidRDefault="0018384A" w:rsidP="008C6137">
            <w:pPr>
              <w:jc w:val="left"/>
              <w:rPr>
                <w:color w:val="000000"/>
                <w:sz w:val="16"/>
                <w:szCs w:val="16"/>
              </w:rPr>
            </w:pPr>
            <w:r w:rsidRPr="00CA7FC6">
              <w:rPr>
                <w:color w:val="000000"/>
                <w:sz w:val="16"/>
                <w:szCs w:val="16"/>
              </w:rPr>
              <w:t>Antonio Nariño</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3A9F77B5" w14:textId="77777777" w:rsidR="0018384A" w:rsidRPr="00CA7FC6" w:rsidRDefault="0018384A" w:rsidP="008C6137">
            <w:pPr>
              <w:jc w:val="center"/>
              <w:rPr>
                <w:color w:val="000000"/>
                <w:sz w:val="16"/>
                <w:szCs w:val="16"/>
              </w:rPr>
            </w:pPr>
            <w:r>
              <w:rPr>
                <w:color w:val="000000"/>
                <w:sz w:val="16"/>
                <w:szCs w:val="16"/>
              </w:rPr>
              <w:t>33</w:t>
            </w:r>
          </w:p>
        </w:tc>
        <w:tc>
          <w:tcPr>
            <w:tcW w:w="2211" w:type="dxa"/>
            <w:tcBorders>
              <w:top w:val="single" w:sz="4" w:space="0" w:color="auto"/>
              <w:left w:val="nil"/>
              <w:bottom w:val="single" w:sz="4" w:space="0" w:color="auto"/>
              <w:right w:val="single" w:sz="4" w:space="0" w:color="auto"/>
            </w:tcBorders>
            <w:shd w:val="clear" w:color="auto" w:fill="auto"/>
            <w:vAlign w:val="center"/>
          </w:tcPr>
          <w:p w14:paraId="12C02A42" w14:textId="77777777" w:rsidR="0018384A" w:rsidRPr="00CA7FC6" w:rsidRDefault="0018384A" w:rsidP="008C6137">
            <w:pPr>
              <w:jc w:val="center"/>
              <w:rPr>
                <w:color w:val="000000"/>
                <w:sz w:val="16"/>
                <w:szCs w:val="16"/>
              </w:rPr>
            </w:pPr>
            <w:r>
              <w:rPr>
                <w:color w:val="000000"/>
                <w:sz w:val="16"/>
                <w:szCs w:val="16"/>
              </w:rPr>
              <w:t>2</w:t>
            </w:r>
          </w:p>
        </w:tc>
        <w:tc>
          <w:tcPr>
            <w:tcW w:w="1984" w:type="dxa"/>
            <w:tcBorders>
              <w:top w:val="single" w:sz="4" w:space="0" w:color="auto"/>
              <w:left w:val="nil"/>
              <w:bottom w:val="single" w:sz="4" w:space="0" w:color="auto"/>
              <w:right w:val="single" w:sz="4" w:space="0" w:color="auto"/>
            </w:tcBorders>
            <w:shd w:val="clear" w:color="auto" w:fill="auto"/>
            <w:vAlign w:val="center"/>
          </w:tcPr>
          <w:p w14:paraId="7121CEBC" w14:textId="77777777" w:rsidR="0018384A" w:rsidRPr="00CA7FC6" w:rsidRDefault="0018384A" w:rsidP="008C6137">
            <w:pPr>
              <w:jc w:val="center"/>
              <w:rPr>
                <w:color w:val="000000"/>
                <w:sz w:val="16"/>
                <w:szCs w:val="16"/>
              </w:rPr>
            </w:pPr>
            <w:r>
              <w:rPr>
                <w:color w:val="000000"/>
                <w:sz w:val="16"/>
                <w:szCs w:val="16"/>
              </w:rPr>
              <w:t>2</w:t>
            </w:r>
          </w:p>
        </w:tc>
      </w:tr>
      <w:tr w:rsidR="0018384A" w:rsidRPr="00207469" w14:paraId="681D05DA" w14:textId="77777777" w:rsidTr="008C6137">
        <w:trPr>
          <w:trHeight w:val="223"/>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0F29C6AA" w14:textId="77777777" w:rsidR="0018384A" w:rsidRPr="00CA7FC6" w:rsidRDefault="0018384A" w:rsidP="008C6137">
            <w:pPr>
              <w:jc w:val="left"/>
              <w:rPr>
                <w:color w:val="000000"/>
                <w:sz w:val="16"/>
                <w:szCs w:val="16"/>
              </w:rPr>
            </w:pPr>
            <w:r w:rsidRPr="00CA7FC6">
              <w:rPr>
                <w:color w:val="000000"/>
                <w:sz w:val="16"/>
                <w:szCs w:val="16"/>
              </w:rPr>
              <w:t>Bosa</w:t>
            </w:r>
          </w:p>
        </w:tc>
        <w:tc>
          <w:tcPr>
            <w:tcW w:w="1757" w:type="dxa"/>
            <w:tcBorders>
              <w:top w:val="nil"/>
              <w:left w:val="single" w:sz="4" w:space="0" w:color="auto"/>
              <w:bottom w:val="single" w:sz="4" w:space="0" w:color="auto"/>
              <w:right w:val="single" w:sz="4" w:space="0" w:color="auto"/>
            </w:tcBorders>
            <w:shd w:val="clear" w:color="auto" w:fill="auto"/>
            <w:vAlign w:val="center"/>
          </w:tcPr>
          <w:p w14:paraId="50B72DBD" w14:textId="77777777" w:rsidR="0018384A" w:rsidRPr="00CA7FC6" w:rsidRDefault="0018384A" w:rsidP="008C6137">
            <w:pPr>
              <w:jc w:val="center"/>
              <w:rPr>
                <w:color w:val="000000"/>
                <w:sz w:val="16"/>
                <w:szCs w:val="16"/>
              </w:rPr>
            </w:pPr>
            <w:r>
              <w:rPr>
                <w:color w:val="000000"/>
                <w:sz w:val="16"/>
                <w:szCs w:val="16"/>
              </w:rPr>
              <w:t>65</w:t>
            </w:r>
          </w:p>
        </w:tc>
        <w:tc>
          <w:tcPr>
            <w:tcW w:w="2211" w:type="dxa"/>
            <w:tcBorders>
              <w:top w:val="nil"/>
              <w:left w:val="nil"/>
              <w:bottom w:val="single" w:sz="4" w:space="0" w:color="auto"/>
              <w:right w:val="single" w:sz="4" w:space="0" w:color="auto"/>
            </w:tcBorders>
            <w:shd w:val="clear" w:color="auto" w:fill="auto"/>
            <w:vAlign w:val="center"/>
          </w:tcPr>
          <w:p w14:paraId="1E629E87" w14:textId="77777777" w:rsidR="0018384A" w:rsidRPr="00CA7FC6" w:rsidRDefault="0018384A" w:rsidP="008C6137">
            <w:pPr>
              <w:jc w:val="center"/>
              <w:rPr>
                <w:color w:val="000000"/>
                <w:sz w:val="16"/>
                <w:szCs w:val="16"/>
              </w:rPr>
            </w:pPr>
            <w:r>
              <w:rPr>
                <w:color w:val="000000"/>
                <w:sz w:val="16"/>
                <w:szCs w:val="16"/>
              </w:rPr>
              <w:t>8</w:t>
            </w:r>
          </w:p>
        </w:tc>
        <w:tc>
          <w:tcPr>
            <w:tcW w:w="1984" w:type="dxa"/>
            <w:tcBorders>
              <w:top w:val="nil"/>
              <w:left w:val="nil"/>
              <w:bottom w:val="single" w:sz="4" w:space="0" w:color="auto"/>
              <w:right w:val="single" w:sz="4" w:space="0" w:color="auto"/>
            </w:tcBorders>
            <w:shd w:val="clear" w:color="auto" w:fill="auto"/>
            <w:vAlign w:val="center"/>
          </w:tcPr>
          <w:p w14:paraId="486865FA" w14:textId="77777777" w:rsidR="0018384A" w:rsidRPr="00CA7FC6" w:rsidRDefault="0018384A" w:rsidP="008C6137">
            <w:pPr>
              <w:jc w:val="center"/>
              <w:rPr>
                <w:color w:val="000000"/>
                <w:sz w:val="16"/>
                <w:szCs w:val="16"/>
              </w:rPr>
            </w:pPr>
            <w:r>
              <w:rPr>
                <w:color w:val="000000"/>
                <w:sz w:val="16"/>
                <w:szCs w:val="16"/>
              </w:rPr>
              <w:t>10</w:t>
            </w:r>
          </w:p>
        </w:tc>
      </w:tr>
      <w:tr w:rsidR="0018384A" w:rsidRPr="00207469" w14:paraId="6DAB3D38" w14:textId="77777777" w:rsidTr="008C6137">
        <w:trPr>
          <w:trHeight w:val="223"/>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3C767AD3" w14:textId="77777777" w:rsidR="0018384A" w:rsidRPr="00CA7FC6" w:rsidRDefault="0018384A" w:rsidP="008C6137">
            <w:pPr>
              <w:jc w:val="left"/>
              <w:rPr>
                <w:color w:val="000000"/>
                <w:sz w:val="16"/>
                <w:szCs w:val="16"/>
              </w:rPr>
            </w:pPr>
            <w:r w:rsidRPr="00CA7FC6">
              <w:rPr>
                <w:color w:val="000000"/>
                <w:sz w:val="16"/>
                <w:szCs w:val="16"/>
              </w:rPr>
              <w:t>Ciudad Bolívar</w:t>
            </w:r>
          </w:p>
        </w:tc>
        <w:tc>
          <w:tcPr>
            <w:tcW w:w="1757" w:type="dxa"/>
            <w:tcBorders>
              <w:top w:val="nil"/>
              <w:left w:val="single" w:sz="4" w:space="0" w:color="auto"/>
              <w:bottom w:val="single" w:sz="4" w:space="0" w:color="auto"/>
              <w:right w:val="single" w:sz="4" w:space="0" w:color="auto"/>
            </w:tcBorders>
            <w:shd w:val="clear" w:color="auto" w:fill="auto"/>
            <w:vAlign w:val="center"/>
          </w:tcPr>
          <w:p w14:paraId="2852C972" w14:textId="77777777" w:rsidR="0018384A" w:rsidRPr="00CA7FC6" w:rsidRDefault="0018384A" w:rsidP="008C6137">
            <w:pPr>
              <w:jc w:val="center"/>
              <w:rPr>
                <w:color w:val="000000"/>
                <w:sz w:val="16"/>
                <w:szCs w:val="16"/>
              </w:rPr>
            </w:pPr>
            <w:r>
              <w:rPr>
                <w:color w:val="000000"/>
                <w:sz w:val="16"/>
                <w:szCs w:val="16"/>
              </w:rPr>
              <w:t>54</w:t>
            </w:r>
          </w:p>
        </w:tc>
        <w:tc>
          <w:tcPr>
            <w:tcW w:w="2211" w:type="dxa"/>
            <w:tcBorders>
              <w:top w:val="nil"/>
              <w:left w:val="nil"/>
              <w:bottom w:val="single" w:sz="4" w:space="0" w:color="auto"/>
              <w:right w:val="single" w:sz="4" w:space="0" w:color="auto"/>
            </w:tcBorders>
            <w:shd w:val="clear" w:color="auto" w:fill="auto"/>
            <w:vAlign w:val="center"/>
          </w:tcPr>
          <w:p w14:paraId="0B06D742" w14:textId="77777777" w:rsidR="0018384A" w:rsidRPr="00CA7FC6" w:rsidRDefault="0018384A" w:rsidP="008C6137">
            <w:pPr>
              <w:jc w:val="center"/>
              <w:rPr>
                <w:color w:val="000000"/>
                <w:sz w:val="16"/>
                <w:szCs w:val="16"/>
              </w:rPr>
            </w:pPr>
            <w:r>
              <w:rPr>
                <w:color w:val="000000"/>
                <w:sz w:val="16"/>
                <w:szCs w:val="16"/>
              </w:rPr>
              <w:t>8</w:t>
            </w:r>
          </w:p>
        </w:tc>
        <w:tc>
          <w:tcPr>
            <w:tcW w:w="1984" w:type="dxa"/>
            <w:tcBorders>
              <w:top w:val="nil"/>
              <w:left w:val="nil"/>
              <w:bottom w:val="single" w:sz="4" w:space="0" w:color="auto"/>
              <w:right w:val="single" w:sz="4" w:space="0" w:color="auto"/>
            </w:tcBorders>
            <w:shd w:val="clear" w:color="auto" w:fill="auto"/>
            <w:vAlign w:val="center"/>
          </w:tcPr>
          <w:p w14:paraId="207CC556" w14:textId="77777777" w:rsidR="0018384A" w:rsidRPr="00CA7FC6" w:rsidRDefault="0018384A" w:rsidP="008C6137">
            <w:pPr>
              <w:jc w:val="center"/>
              <w:rPr>
                <w:color w:val="000000"/>
                <w:sz w:val="16"/>
                <w:szCs w:val="16"/>
              </w:rPr>
            </w:pPr>
            <w:r>
              <w:rPr>
                <w:color w:val="000000"/>
                <w:sz w:val="16"/>
                <w:szCs w:val="16"/>
              </w:rPr>
              <w:t>9</w:t>
            </w:r>
          </w:p>
        </w:tc>
      </w:tr>
      <w:tr w:rsidR="0018384A" w:rsidRPr="00207469" w14:paraId="7AFC2CB2" w14:textId="77777777" w:rsidTr="008C6137">
        <w:trPr>
          <w:trHeight w:val="223"/>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5D588A66" w14:textId="77777777" w:rsidR="0018384A" w:rsidRPr="00CA7FC6" w:rsidRDefault="0018384A" w:rsidP="008C6137">
            <w:pPr>
              <w:jc w:val="left"/>
              <w:rPr>
                <w:color w:val="000000"/>
                <w:sz w:val="16"/>
                <w:szCs w:val="16"/>
              </w:rPr>
            </w:pPr>
            <w:r w:rsidRPr="00CA7FC6">
              <w:rPr>
                <w:color w:val="000000"/>
                <w:sz w:val="16"/>
                <w:szCs w:val="16"/>
              </w:rPr>
              <w:t>Los Mártires</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28C24B0A" w14:textId="77777777" w:rsidR="0018384A" w:rsidRPr="00CA7FC6" w:rsidRDefault="0018384A" w:rsidP="008C6137">
            <w:pPr>
              <w:jc w:val="center"/>
              <w:rPr>
                <w:color w:val="000000"/>
                <w:sz w:val="16"/>
                <w:szCs w:val="16"/>
              </w:rPr>
            </w:pPr>
            <w:r>
              <w:rPr>
                <w:color w:val="000000"/>
                <w:sz w:val="16"/>
                <w:szCs w:val="16"/>
              </w:rPr>
              <w:t>66</w:t>
            </w:r>
          </w:p>
        </w:tc>
        <w:tc>
          <w:tcPr>
            <w:tcW w:w="2211" w:type="dxa"/>
            <w:tcBorders>
              <w:top w:val="single" w:sz="4" w:space="0" w:color="auto"/>
              <w:left w:val="nil"/>
              <w:bottom w:val="single" w:sz="4" w:space="0" w:color="auto"/>
              <w:right w:val="single" w:sz="4" w:space="0" w:color="auto"/>
            </w:tcBorders>
            <w:shd w:val="clear" w:color="auto" w:fill="auto"/>
            <w:vAlign w:val="center"/>
          </w:tcPr>
          <w:p w14:paraId="40C58C42" w14:textId="77777777" w:rsidR="0018384A" w:rsidRPr="00CA7FC6" w:rsidRDefault="0018384A" w:rsidP="008C6137">
            <w:pPr>
              <w:jc w:val="center"/>
              <w:rPr>
                <w:color w:val="000000"/>
                <w:sz w:val="16"/>
                <w:szCs w:val="16"/>
              </w:rPr>
            </w:pPr>
            <w:r>
              <w:rPr>
                <w:color w:val="000000"/>
                <w:sz w:val="16"/>
                <w:szCs w:val="16"/>
              </w:rPr>
              <w:t>1</w:t>
            </w:r>
          </w:p>
        </w:tc>
        <w:tc>
          <w:tcPr>
            <w:tcW w:w="1984" w:type="dxa"/>
            <w:tcBorders>
              <w:top w:val="single" w:sz="4" w:space="0" w:color="auto"/>
              <w:left w:val="nil"/>
              <w:bottom w:val="single" w:sz="4" w:space="0" w:color="auto"/>
              <w:right w:val="single" w:sz="4" w:space="0" w:color="auto"/>
            </w:tcBorders>
            <w:shd w:val="clear" w:color="auto" w:fill="auto"/>
            <w:vAlign w:val="center"/>
          </w:tcPr>
          <w:p w14:paraId="75A2A0B5" w14:textId="77777777" w:rsidR="0018384A" w:rsidRPr="00CA7FC6" w:rsidRDefault="0018384A" w:rsidP="008C6137">
            <w:pPr>
              <w:jc w:val="center"/>
              <w:rPr>
                <w:color w:val="000000"/>
                <w:sz w:val="16"/>
                <w:szCs w:val="16"/>
              </w:rPr>
            </w:pPr>
            <w:r>
              <w:rPr>
                <w:color w:val="000000"/>
                <w:sz w:val="16"/>
                <w:szCs w:val="16"/>
              </w:rPr>
              <w:t>1</w:t>
            </w:r>
          </w:p>
        </w:tc>
      </w:tr>
      <w:tr w:rsidR="0018384A" w:rsidRPr="00207469" w14:paraId="074BAA8D" w14:textId="77777777" w:rsidTr="008C6137">
        <w:trPr>
          <w:trHeight w:val="223"/>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374BAD10" w14:textId="77777777" w:rsidR="0018384A" w:rsidRPr="00CA7FC6" w:rsidRDefault="0018384A" w:rsidP="008C6137">
            <w:pPr>
              <w:jc w:val="left"/>
              <w:rPr>
                <w:color w:val="000000"/>
                <w:sz w:val="16"/>
                <w:szCs w:val="16"/>
              </w:rPr>
            </w:pPr>
            <w:r w:rsidRPr="00CA7FC6">
              <w:rPr>
                <w:color w:val="000000"/>
                <w:sz w:val="16"/>
                <w:szCs w:val="16"/>
              </w:rPr>
              <w:t>Puente Aranda</w:t>
            </w:r>
          </w:p>
        </w:tc>
        <w:tc>
          <w:tcPr>
            <w:tcW w:w="1757" w:type="dxa"/>
            <w:tcBorders>
              <w:top w:val="nil"/>
              <w:left w:val="single" w:sz="4" w:space="0" w:color="auto"/>
              <w:bottom w:val="single" w:sz="4" w:space="0" w:color="auto"/>
              <w:right w:val="single" w:sz="4" w:space="0" w:color="auto"/>
            </w:tcBorders>
            <w:shd w:val="clear" w:color="auto" w:fill="auto"/>
            <w:vAlign w:val="center"/>
          </w:tcPr>
          <w:p w14:paraId="6D3B1727" w14:textId="77777777" w:rsidR="0018384A" w:rsidRPr="00CA7FC6" w:rsidRDefault="0018384A" w:rsidP="008C6137">
            <w:pPr>
              <w:jc w:val="center"/>
              <w:rPr>
                <w:color w:val="000000"/>
                <w:sz w:val="16"/>
                <w:szCs w:val="16"/>
              </w:rPr>
            </w:pPr>
            <w:r>
              <w:rPr>
                <w:color w:val="000000"/>
                <w:sz w:val="16"/>
                <w:szCs w:val="16"/>
              </w:rPr>
              <w:t>58</w:t>
            </w:r>
          </w:p>
        </w:tc>
        <w:tc>
          <w:tcPr>
            <w:tcW w:w="2211" w:type="dxa"/>
            <w:tcBorders>
              <w:top w:val="nil"/>
              <w:left w:val="nil"/>
              <w:bottom w:val="single" w:sz="4" w:space="0" w:color="auto"/>
              <w:right w:val="single" w:sz="4" w:space="0" w:color="auto"/>
            </w:tcBorders>
            <w:shd w:val="clear" w:color="auto" w:fill="auto"/>
            <w:vAlign w:val="center"/>
          </w:tcPr>
          <w:p w14:paraId="0EF412EE" w14:textId="77777777" w:rsidR="0018384A" w:rsidRPr="00CA7FC6" w:rsidRDefault="0018384A" w:rsidP="008C6137">
            <w:pPr>
              <w:jc w:val="center"/>
              <w:rPr>
                <w:color w:val="000000"/>
                <w:sz w:val="16"/>
                <w:szCs w:val="16"/>
              </w:rPr>
            </w:pPr>
            <w:r>
              <w:rPr>
                <w:color w:val="000000"/>
                <w:sz w:val="16"/>
                <w:szCs w:val="16"/>
              </w:rPr>
              <w:t>3</w:t>
            </w:r>
          </w:p>
        </w:tc>
        <w:tc>
          <w:tcPr>
            <w:tcW w:w="1984" w:type="dxa"/>
            <w:tcBorders>
              <w:top w:val="nil"/>
              <w:left w:val="nil"/>
              <w:bottom w:val="single" w:sz="4" w:space="0" w:color="auto"/>
              <w:right w:val="single" w:sz="4" w:space="0" w:color="auto"/>
            </w:tcBorders>
            <w:shd w:val="clear" w:color="auto" w:fill="auto"/>
            <w:vAlign w:val="center"/>
          </w:tcPr>
          <w:p w14:paraId="4486ED55" w14:textId="77777777" w:rsidR="0018384A" w:rsidRPr="00CA7FC6" w:rsidRDefault="0018384A" w:rsidP="008C6137">
            <w:pPr>
              <w:jc w:val="center"/>
              <w:rPr>
                <w:color w:val="000000"/>
                <w:sz w:val="16"/>
                <w:szCs w:val="16"/>
              </w:rPr>
            </w:pPr>
            <w:r>
              <w:rPr>
                <w:color w:val="000000"/>
                <w:sz w:val="16"/>
                <w:szCs w:val="16"/>
              </w:rPr>
              <w:t>3</w:t>
            </w:r>
          </w:p>
        </w:tc>
      </w:tr>
      <w:tr w:rsidR="0018384A" w:rsidRPr="00207469" w14:paraId="56F8B9CE" w14:textId="77777777" w:rsidTr="008C6137">
        <w:trPr>
          <w:trHeight w:val="223"/>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7CDAA070" w14:textId="77777777" w:rsidR="0018384A" w:rsidRPr="00CA7FC6" w:rsidRDefault="0018384A" w:rsidP="008C6137">
            <w:pPr>
              <w:jc w:val="left"/>
              <w:rPr>
                <w:color w:val="000000"/>
                <w:sz w:val="16"/>
                <w:szCs w:val="16"/>
              </w:rPr>
            </w:pPr>
            <w:r w:rsidRPr="00CA7FC6">
              <w:rPr>
                <w:color w:val="000000"/>
                <w:sz w:val="16"/>
                <w:szCs w:val="16"/>
              </w:rPr>
              <w:t>Rafael Uribe Uribe</w:t>
            </w:r>
          </w:p>
        </w:tc>
        <w:tc>
          <w:tcPr>
            <w:tcW w:w="1757" w:type="dxa"/>
            <w:tcBorders>
              <w:top w:val="nil"/>
              <w:left w:val="single" w:sz="4" w:space="0" w:color="auto"/>
              <w:bottom w:val="single" w:sz="4" w:space="0" w:color="auto"/>
              <w:right w:val="single" w:sz="4" w:space="0" w:color="auto"/>
            </w:tcBorders>
            <w:shd w:val="clear" w:color="auto" w:fill="auto"/>
            <w:vAlign w:val="center"/>
          </w:tcPr>
          <w:p w14:paraId="6A49D1E2" w14:textId="77777777" w:rsidR="0018384A" w:rsidRPr="00CA7FC6" w:rsidRDefault="0018384A" w:rsidP="008C6137">
            <w:pPr>
              <w:jc w:val="center"/>
              <w:rPr>
                <w:color w:val="000000"/>
                <w:sz w:val="16"/>
                <w:szCs w:val="16"/>
              </w:rPr>
            </w:pPr>
            <w:r>
              <w:rPr>
                <w:color w:val="000000"/>
                <w:sz w:val="16"/>
                <w:szCs w:val="16"/>
              </w:rPr>
              <w:t>51</w:t>
            </w:r>
          </w:p>
        </w:tc>
        <w:tc>
          <w:tcPr>
            <w:tcW w:w="2211" w:type="dxa"/>
            <w:tcBorders>
              <w:top w:val="nil"/>
              <w:left w:val="nil"/>
              <w:bottom w:val="single" w:sz="4" w:space="0" w:color="auto"/>
              <w:right w:val="single" w:sz="4" w:space="0" w:color="auto"/>
            </w:tcBorders>
            <w:shd w:val="clear" w:color="auto" w:fill="auto"/>
            <w:vAlign w:val="center"/>
          </w:tcPr>
          <w:p w14:paraId="2D05CC34" w14:textId="77777777" w:rsidR="0018384A" w:rsidRPr="00CA7FC6" w:rsidRDefault="0018384A" w:rsidP="008C6137">
            <w:pPr>
              <w:jc w:val="center"/>
              <w:rPr>
                <w:color w:val="000000"/>
                <w:sz w:val="16"/>
                <w:szCs w:val="16"/>
              </w:rPr>
            </w:pPr>
            <w:r>
              <w:rPr>
                <w:color w:val="000000"/>
                <w:sz w:val="16"/>
                <w:szCs w:val="16"/>
              </w:rPr>
              <w:t>5</w:t>
            </w:r>
          </w:p>
        </w:tc>
        <w:tc>
          <w:tcPr>
            <w:tcW w:w="1984" w:type="dxa"/>
            <w:tcBorders>
              <w:top w:val="nil"/>
              <w:left w:val="nil"/>
              <w:bottom w:val="single" w:sz="4" w:space="0" w:color="auto"/>
              <w:right w:val="single" w:sz="4" w:space="0" w:color="auto"/>
            </w:tcBorders>
            <w:shd w:val="clear" w:color="auto" w:fill="auto"/>
            <w:vAlign w:val="center"/>
          </w:tcPr>
          <w:p w14:paraId="5277BF74" w14:textId="77777777" w:rsidR="0018384A" w:rsidRPr="00CA7FC6" w:rsidRDefault="0018384A" w:rsidP="008C6137">
            <w:pPr>
              <w:jc w:val="center"/>
              <w:rPr>
                <w:color w:val="000000"/>
                <w:sz w:val="16"/>
                <w:szCs w:val="16"/>
              </w:rPr>
            </w:pPr>
            <w:r>
              <w:rPr>
                <w:color w:val="000000"/>
                <w:sz w:val="16"/>
                <w:szCs w:val="16"/>
              </w:rPr>
              <w:t>5</w:t>
            </w:r>
          </w:p>
        </w:tc>
      </w:tr>
      <w:tr w:rsidR="0018384A" w:rsidRPr="00207469" w14:paraId="7EE307E1" w14:textId="77777777" w:rsidTr="008C6137">
        <w:trPr>
          <w:trHeight w:val="223"/>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1EFCE68F" w14:textId="77777777" w:rsidR="0018384A" w:rsidRPr="00CA7FC6" w:rsidRDefault="0018384A" w:rsidP="008C6137">
            <w:pPr>
              <w:jc w:val="left"/>
              <w:rPr>
                <w:color w:val="000000"/>
                <w:sz w:val="16"/>
                <w:szCs w:val="16"/>
              </w:rPr>
            </w:pPr>
            <w:r w:rsidRPr="00CA7FC6">
              <w:rPr>
                <w:color w:val="000000"/>
                <w:sz w:val="16"/>
                <w:szCs w:val="16"/>
              </w:rPr>
              <w:t>Teusaquillo</w:t>
            </w:r>
          </w:p>
        </w:tc>
        <w:tc>
          <w:tcPr>
            <w:tcW w:w="1757" w:type="dxa"/>
            <w:tcBorders>
              <w:top w:val="nil"/>
              <w:left w:val="single" w:sz="4" w:space="0" w:color="auto"/>
              <w:bottom w:val="single" w:sz="4" w:space="0" w:color="auto"/>
              <w:right w:val="single" w:sz="4" w:space="0" w:color="auto"/>
            </w:tcBorders>
            <w:shd w:val="clear" w:color="auto" w:fill="auto"/>
            <w:vAlign w:val="center"/>
          </w:tcPr>
          <w:p w14:paraId="6725C3CE" w14:textId="77777777" w:rsidR="0018384A" w:rsidRPr="00CA7FC6" w:rsidRDefault="0018384A" w:rsidP="008C6137">
            <w:pPr>
              <w:jc w:val="center"/>
              <w:rPr>
                <w:color w:val="000000"/>
                <w:sz w:val="16"/>
                <w:szCs w:val="16"/>
              </w:rPr>
            </w:pPr>
            <w:r>
              <w:rPr>
                <w:color w:val="000000"/>
                <w:sz w:val="16"/>
                <w:szCs w:val="16"/>
              </w:rPr>
              <w:t>49</w:t>
            </w:r>
          </w:p>
        </w:tc>
        <w:tc>
          <w:tcPr>
            <w:tcW w:w="2211" w:type="dxa"/>
            <w:tcBorders>
              <w:top w:val="nil"/>
              <w:left w:val="nil"/>
              <w:bottom w:val="single" w:sz="4" w:space="0" w:color="auto"/>
              <w:right w:val="single" w:sz="4" w:space="0" w:color="auto"/>
            </w:tcBorders>
            <w:shd w:val="clear" w:color="auto" w:fill="auto"/>
            <w:vAlign w:val="center"/>
          </w:tcPr>
          <w:p w14:paraId="2ED59718" w14:textId="77777777" w:rsidR="0018384A" w:rsidRPr="00CA7FC6" w:rsidRDefault="0018384A" w:rsidP="008C6137">
            <w:pPr>
              <w:jc w:val="center"/>
              <w:rPr>
                <w:color w:val="000000"/>
                <w:sz w:val="16"/>
                <w:szCs w:val="16"/>
              </w:rPr>
            </w:pPr>
            <w:r>
              <w:rPr>
                <w:color w:val="000000"/>
                <w:sz w:val="16"/>
                <w:szCs w:val="16"/>
              </w:rPr>
              <w:t>2</w:t>
            </w:r>
          </w:p>
        </w:tc>
        <w:tc>
          <w:tcPr>
            <w:tcW w:w="1984" w:type="dxa"/>
            <w:tcBorders>
              <w:top w:val="nil"/>
              <w:left w:val="nil"/>
              <w:bottom w:val="single" w:sz="4" w:space="0" w:color="auto"/>
              <w:right w:val="single" w:sz="4" w:space="0" w:color="auto"/>
            </w:tcBorders>
            <w:shd w:val="clear" w:color="auto" w:fill="auto"/>
            <w:vAlign w:val="center"/>
          </w:tcPr>
          <w:p w14:paraId="531244B7" w14:textId="77777777" w:rsidR="0018384A" w:rsidRPr="00CA7FC6" w:rsidRDefault="0018384A" w:rsidP="008C6137">
            <w:pPr>
              <w:jc w:val="center"/>
              <w:rPr>
                <w:color w:val="000000"/>
                <w:sz w:val="16"/>
                <w:szCs w:val="16"/>
              </w:rPr>
            </w:pPr>
            <w:r>
              <w:rPr>
                <w:color w:val="000000"/>
                <w:sz w:val="16"/>
                <w:szCs w:val="16"/>
              </w:rPr>
              <w:t>2</w:t>
            </w:r>
          </w:p>
        </w:tc>
      </w:tr>
      <w:tr w:rsidR="0018384A" w:rsidRPr="00207469" w14:paraId="2EA78930" w14:textId="77777777" w:rsidTr="008C6137">
        <w:trPr>
          <w:trHeight w:val="223"/>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66B2360D" w14:textId="77777777" w:rsidR="0018384A" w:rsidRPr="00CA7FC6" w:rsidRDefault="0018384A" w:rsidP="008C6137">
            <w:pPr>
              <w:jc w:val="left"/>
              <w:rPr>
                <w:color w:val="000000"/>
                <w:sz w:val="16"/>
                <w:szCs w:val="16"/>
              </w:rPr>
            </w:pPr>
            <w:r w:rsidRPr="00CA7FC6">
              <w:rPr>
                <w:color w:val="000000"/>
                <w:sz w:val="16"/>
                <w:szCs w:val="16"/>
              </w:rPr>
              <w:t>Tunjuelito</w:t>
            </w:r>
          </w:p>
        </w:tc>
        <w:tc>
          <w:tcPr>
            <w:tcW w:w="1757" w:type="dxa"/>
            <w:tcBorders>
              <w:top w:val="nil"/>
              <w:left w:val="single" w:sz="4" w:space="0" w:color="auto"/>
              <w:bottom w:val="single" w:sz="4" w:space="0" w:color="auto"/>
              <w:right w:val="single" w:sz="4" w:space="0" w:color="auto"/>
            </w:tcBorders>
            <w:shd w:val="clear" w:color="auto" w:fill="auto"/>
            <w:vAlign w:val="center"/>
          </w:tcPr>
          <w:p w14:paraId="5DD07F8A" w14:textId="77777777" w:rsidR="0018384A" w:rsidRPr="00CA7FC6" w:rsidRDefault="0018384A" w:rsidP="008C6137">
            <w:pPr>
              <w:jc w:val="center"/>
              <w:rPr>
                <w:color w:val="000000"/>
                <w:sz w:val="16"/>
                <w:szCs w:val="16"/>
              </w:rPr>
            </w:pPr>
            <w:r>
              <w:rPr>
                <w:color w:val="000000"/>
                <w:sz w:val="16"/>
                <w:szCs w:val="16"/>
              </w:rPr>
              <w:t>29</w:t>
            </w:r>
          </w:p>
        </w:tc>
        <w:tc>
          <w:tcPr>
            <w:tcW w:w="2211" w:type="dxa"/>
            <w:tcBorders>
              <w:top w:val="nil"/>
              <w:left w:val="nil"/>
              <w:bottom w:val="single" w:sz="4" w:space="0" w:color="auto"/>
              <w:right w:val="single" w:sz="4" w:space="0" w:color="auto"/>
            </w:tcBorders>
            <w:shd w:val="clear" w:color="auto" w:fill="auto"/>
            <w:vAlign w:val="center"/>
          </w:tcPr>
          <w:p w14:paraId="22B9C3C6" w14:textId="77777777" w:rsidR="0018384A" w:rsidRPr="00CA7FC6" w:rsidRDefault="0018384A" w:rsidP="008C6137">
            <w:pPr>
              <w:jc w:val="center"/>
              <w:rPr>
                <w:color w:val="000000"/>
                <w:sz w:val="16"/>
                <w:szCs w:val="16"/>
              </w:rPr>
            </w:pPr>
            <w:r>
              <w:rPr>
                <w:color w:val="000000"/>
                <w:sz w:val="16"/>
                <w:szCs w:val="16"/>
              </w:rPr>
              <w:t>1</w:t>
            </w:r>
          </w:p>
        </w:tc>
        <w:tc>
          <w:tcPr>
            <w:tcW w:w="1984" w:type="dxa"/>
            <w:tcBorders>
              <w:top w:val="nil"/>
              <w:left w:val="nil"/>
              <w:bottom w:val="single" w:sz="4" w:space="0" w:color="auto"/>
              <w:right w:val="single" w:sz="4" w:space="0" w:color="auto"/>
            </w:tcBorders>
            <w:shd w:val="clear" w:color="auto" w:fill="auto"/>
            <w:vAlign w:val="center"/>
          </w:tcPr>
          <w:p w14:paraId="4B985952" w14:textId="77777777" w:rsidR="0018384A" w:rsidRPr="00CA7FC6" w:rsidRDefault="0018384A" w:rsidP="008C6137">
            <w:pPr>
              <w:jc w:val="center"/>
              <w:rPr>
                <w:color w:val="000000"/>
                <w:sz w:val="16"/>
                <w:szCs w:val="16"/>
              </w:rPr>
            </w:pPr>
            <w:r>
              <w:rPr>
                <w:color w:val="000000"/>
                <w:sz w:val="16"/>
                <w:szCs w:val="16"/>
              </w:rPr>
              <w:t>1</w:t>
            </w:r>
          </w:p>
        </w:tc>
      </w:tr>
      <w:tr w:rsidR="0018384A" w:rsidRPr="00207469" w14:paraId="46425408" w14:textId="77777777" w:rsidTr="008C6137">
        <w:trPr>
          <w:trHeight w:val="223"/>
          <w:jc w:val="center"/>
        </w:trPr>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6CD94" w14:textId="77777777" w:rsidR="0018384A" w:rsidRPr="00CA7FC6" w:rsidRDefault="0018384A" w:rsidP="008C6137">
            <w:pPr>
              <w:jc w:val="left"/>
              <w:rPr>
                <w:b/>
                <w:color w:val="000000"/>
                <w:sz w:val="16"/>
                <w:szCs w:val="16"/>
              </w:rPr>
            </w:pPr>
            <w:r w:rsidRPr="00CA7FC6">
              <w:rPr>
                <w:b/>
                <w:color w:val="000000"/>
                <w:sz w:val="16"/>
                <w:szCs w:val="16"/>
              </w:rPr>
              <w:t>TOTAL</w:t>
            </w:r>
          </w:p>
        </w:tc>
        <w:tc>
          <w:tcPr>
            <w:tcW w:w="1757" w:type="dxa"/>
            <w:tcBorders>
              <w:top w:val="nil"/>
              <w:left w:val="single" w:sz="4" w:space="0" w:color="auto"/>
              <w:bottom w:val="single" w:sz="4" w:space="0" w:color="auto"/>
              <w:right w:val="single" w:sz="4" w:space="0" w:color="auto"/>
            </w:tcBorders>
            <w:shd w:val="clear" w:color="auto" w:fill="auto"/>
            <w:vAlign w:val="center"/>
          </w:tcPr>
          <w:p w14:paraId="73498A1E" w14:textId="77777777" w:rsidR="0018384A" w:rsidRPr="00CA7FC6" w:rsidRDefault="0018384A" w:rsidP="008C6137">
            <w:pPr>
              <w:jc w:val="center"/>
              <w:rPr>
                <w:b/>
                <w:color w:val="000000"/>
                <w:sz w:val="16"/>
                <w:szCs w:val="16"/>
              </w:rPr>
            </w:pPr>
            <w:r>
              <w:rPr>
                <w:b/>
                <w:bCs/>
                <w:color w:val="000000"/>
                <w:sz w:val="16"/>
                <w:szCs w:val="16"/>
              </w:rPr>
              <w:t>405</w:t>
            </w:r>
          </w:p>
        </w:tc>
        <w:tc>
          <w:tcPr>
            <w:tcW w:w="2211" w:type="dxa"/>
            <w:tcBorders>
              <w:top w:val="nil"/>
              <w:left w:val="nil"/>
              <w:bottom w:val="single" w:sz="4" w:space="0" w:color="auto"/>
              <w:right w:val="single" w:sz="4" w:space="0" w:color="auto"/>
            </w:tcBorders>
            <w:shd w:val="clear" w:color="auto" w:fill="auto"/>
            <w:vAlign w:val="center"/>
          </w:tcPr>
          <w:p w14:paraId="67449BB4" w14:textId="77777777" w:rsidR="0018384A" w:rsidRPr="00CA7FC6" w:rsidRDefault="0018384A" w:rsidP="008C6137">
            <w:pPr>
              <w:jc w:val="center"/>
              <w:rPr>
                <w:b/>
                <w:color w:val="000000"/>
                <w:sz w:val="16"/>
                <w:szCs w:val="16"/>
              </w:rPr>
            </w:pPr>
            <w:r>
              <w:rPr>
                <w:b/>
                <w:bCs/>
                <w:color w:val="000000"/>
                <w:sz w:val="16"/>
                <w:szCs w:val="16"/>
              </w:rPr>
              <w:t>30</w:t>
            </w:r>
          </w:p>
        </w:tc>
        <w:tc>
          <w:tcPr>
            <w:tcW w:w="1984" w:type="dxa"/>
            <w:tcBorders>
              <w:top w:val="nil"/>
              <w:left w:val="nil"/>
              <w:bottom w:val="single" w:sz="4" w:space="0" w:color="auto"/>
              <w:right w:val="single" w:sz="4" w:space="0" w:color="auto"/>
            </w:tcBorders>
            <w:shd w:val="clear" w:color="auto" w:fill="auto"/>
            <w:vAlign w:val="center"/>
          </w:tcPr>
          <w:p w14:paraId="4E163D81" w14:textId="77777777" w:rsidR="0018384A" w:rsidRPr="00CA7FC6" w:rsidRDefault="0018384A" w:rsidP="008C6137">
            <w:pPr>
              <w:jc w:val="center"/>
              <w:rPr>
                <w:b/>
                <w:color w:val="000000"/>
                <w:sz w:val="16"/>
                <w:szCs w:val="16"/>
              </w:rPr>
            </w:pPr>
            <w:r>
              <w:rPr>
                <w:b/>
                <w:bCs/>
                <w:color w:val="000000"/>
                <w:sz w:val="16"/>
                <w:szCs w:val="16"/>
              </w:rPr>
              <w:t>33</w:t>
            </w:r>
          </w:p>
        </w:tc>
      </w:tr>
    </w:tbl>
    <w:p w14:paraId="52FEC4FC" w14:textId="77777777" w:rsidR="0018384A" w:rsidRPr="0018384A" w:rsidRDefault="0018384A" w:rsidP="0018384A">
      <w:pPr>
        <w:rPr>
          <w:lang w:val="es-ES_tradnl"/>
        </w:rPr>
      </w:pPr>
      <w:r w:rsidRPr="0018384A">
        <w:rPr>
          <w:sz w:val="18"/>
        </w:rPr>
        <w:t>Fuente: Informe No.36- Técnico Operativo - CONSORCIO PROYECCIÓN CAPITAL Periodo del 1 al 28 de febrero de 2021</w:t>
      </w:r>
    </w:p>
    <w:p w14:paraId="47C0CA88" w14:textId="77777777" w:rsidR="0018384A" w:rsidRPr="0018384A" w:rsidRDefault="0018384A" w:rsidP="0018384A">
      <w:pPr>
        <w:jc w:val="center"/>
        <w:rPr>
          <w:color w:val="4472C4" w:themeColor="accent1"/>
          <w:lang w:val="es-ES_tradnl"/>
        </w:rPr>
      </w:pPr>
    </w:p>
    <w:p w14:paraId="1BA1B54E" w14:textId="1339AB23" w:rsidR="0018384A" w:rsidRDefault="0018384A" w:rsidP="0018384A">
      <w:pPr>
        <w:tabs>
          <w:tab w:val="left" w:pos="7651"/>
        </w:tabs>
        <w:ind w:hanging="2"/>
        <w:rPr>
          <w:szCs w:val="18"/>
        </w:rPr>
      </w:pPr>
      <w:r w:rsidRPr="00CA7FC6">
        <w:rPr>
          <w:sz w:val="18"/>
          <w:szCs w:val="16"/>
        </w:rPr>
        <w:tab/>
      </w:r>
      <w:r w:rsidRPr="00CA7FC6">
        <w:t xml:space="preserve">Durante las verificaciones en campo, </w:t>
      </w:r>
      <w:r>
        <w:t xml:space="preserve">la interventoría </w:t>
      </w:r>
      <w:r w:rsidRPr="00CA7FC6">
        <w:t xml:space="preserve">identificó un total de </w:t>
      </w:r>
      <w:r>
        <w:t xml:space="preserve">33 </w:t>
      </w:r>
      <w:r w:rsidRPr="00CA7FC6">
        <w:t>hallazgos para el componente técnico operativo</w:t>
      </w:r>
      <w:r w:rsidRPr="00CA7FC6">
        <w:rPr>
          <w:szCs w:val="18"/>
        </w:rPr>
        <w:t>, los cuales están relacionados con la afectación del área limpia (</w:t>
      </w:r>
      <w:r>
        <w:rPr>
          <w:szCs w:val="18"/>
        </w:rPr>
        <w:t>24</w:t>
      </w:r>
      <w:r w:rsidRPr="00CA7FC6">
        <w:rPr>
          <w:szCs w:val="18"/>
        </w:rPr>
        <w:t xml:space="preserve"> reportes)</w:t>
      </w:r>
      <w:r>
        <w:rPr>
          <w:szCs w:val="18"/>
        </w:rPr>
        <w:t xml:space="preserve">, </w:t>
      </w:r>
      <w:r w:rsidRPr="00CA7FC6">
        <w:rPr>
          <w:szCs w:val="18"/>
        </w:rPr>
        <w:t>la atención de zonas duras en la totalidad de la microrruta (</w:t>
      </w:r>
      <w:r>
        <w:rPr>
          <w:szCs w:val="18"/>
        </w:rPr>
        <w:t xml:space="preserve">6 </w:t>
      </w:r>
      <w:r w:rsidRPr="00CA7FC6">
        <w:rPr>
          <w:szCs w:val="18"/>
        </w:rPr>
        <w:t xml:space="preserve">reportes), </w:t>
      </w:r>
      <w:r>
        <w:rPr>
          <w:szCs w:val="18"/>
        </w:rPr>
        <w:t xml:space="preserve">la no ejecución de </w:t>
      </w:r>
      <w:r w:rsidRPr="00FB686E">
        <w:rPr>
          <w:szCs w:val="18"/>
        </w:rPr>
        <w:t>las labores de limpieza</w:t>
      </w:r>
      <w:r>
        <w:rPr>
          <w:szCs w:val="18"/>
        </w:rPr>
        <w:t xml:space="preserve"> e</w:t>
      </w:r>
      <w:r w:rsidRPr="00FB686E">
        <w:rPr>
          <w:szCs w:val="18"/>
        </w:rPr>
        <w:t xml:space="preserve">n calles no pavimentadas </w:t>
      </w:r>
      <w:r>
        <w:rPr>
          <w:szCs w:val="18"/>
        </w:rPr>
        <w:t>(2 reportes) y la no atención d</w:t>
      </w:r>
      <w:r w:rsidRPr="00FB686E">
        <w:rPr>
          <w:szCs w:val="18"/>
        </w:rPr>
        <w:t>el separador de la vía en despápele y/o barrido</w:t>
      </w:r>
      <w:r>
        <w:rPr>
          <w:szCs w:val="18"/>
        </w:rPr>
        <w:t xml:space="preserve"> (1 reporte); </w:t>
      </w:r>
      <w:r w:rsidRPr="00CA7FC6">
        <w:rPr>
          <w:szCs w:val="18"/>
        </w:rPr>
        <w:t xml:space="preserve">principalmente en las localidades de </w:t>
      </w:r>
      <w:r>
        <w:rPr>
          <w:szCs w:val="18"/>
        </w:rPr>
        <w:t>Bosa y Ciudad Bolívar.</w:t>
      </w:r>
    </w:p>
    <w:p w14:paraId="5DF9BD00" w14:textId="50D48490" w:rsidR="0018384A" w:rsidRDefault="0018384A" w:rsidP="0018384A">
      <w:pPr>
        <w:tabs>
          <w:tab w:val="left" w:pos="7651"/>
        </w:tabs>
        <w:ind w:hanging="2"/>
        <w:rPr>
          <w:szCs w:val="18"/>
        </w:rPr>
      </w:pPr>
    </w:p>
    <w:p w14:paraId="6B04862A" w14:textId="22F3F2F0" w:rsidR="0018384A" w:rsidRPr="00BC31A7" w:rsidRDefault="0018384A" w:rsidP="0018384A">
      <w:r w:rsidRPr="00B43EE5">
        <w:t xml:space="preserve">Con relación a </w:t>
      </w:r>
      <w:r>
        <w:t>estos hallazgos</w:t>
      </w:r>
      <w:r w:rsidRPr="00B43EE5">
        <w:t xml:space="preserve">, en el mes de </w:t>
      </w:r>
      <w:r>
        <w:t>febrero de 2021</w:t>
      </w:r>
      <w:r w:rsidRPr="00B43EE5">
        <w:t xml:space="preserve"> se gestion</w:t>
      </w:r>
      <w:r>
        <w:t>ó</w:t>
      </w:r>
      <w:r w:rsidRPr="00B43EE5">
        <w:t xml:space="preserve"> un total de </w:t>
      </w:r>
      <w:r>
        <w:t>36</w:t>
      </w:r>
      <w:r w:rsidRPr="00B43EE5">
        <w:t xml:space="preserve">, </w:t>
      </w:r>
      <w:r>
        <w:t>de los cuales, 3</w:t>
      </w:r>
      <w:r w:rsidRPr="00B43EE5">
        <w:t xml:space="preserve"> corresponden a reportes del mes de </w:t>
      </w:r>
      <w:r>
        <w:t>enero de 2021</w:t>
      </w:r>
      <w:r w:rsidRPr="00B43EE5">
        <w:t xml:space="preserve"> y </w:t>
      </w:r>
      <w:r>
        <w:t>33</w:t>
      </w:r>
      <w:r w:rsidRPr="00B43EE5">
        <w:t xml:space="preserve"> al mes de </w:t>
      </w:r>
      <w:r>
        <w:t xml:space="preserve">febrero de 2021; </w:t>
      </w:r>
      <w:r w:rsidRPr="00B43EE5">
        <w:t xml:space="preserve">para </w:t>
      </w:r>
      <w:r>
        <w:t>la presentación del informe de interventoría</w:t>
      </w:r>
      <w:r w:rsidRPr="00B43EE5">
        <w:t>,</w:t>
      </w:r>
      <w:r>
        <w:t xml:space="preserve"> la totalidad</w:t>
      </w:r>
      <w:r w:rsidRPr="00B43EE5">
        <w:t xml:space="preserve"> se encontraban cerrados (atendidos a satisfacción por el Concesionario).</w:t>
      </w:r>
    </w:p>
    <w:p w14:paraId="60CABCC7" w14:textId="77777777" w:rsidR="00384BA4" w:rsidRDefault="00384BA4" w:rsidP="0018384A">
      <w:pPr>
        <w:tabs>
          <w:tab w:val="left" w:pos="7651"/>
        </w:tabs>
        <w:ind w:hanging="2"/>
        <w:rPr>
          <w:szCs w:val="18"/>
        </w:rPr>
      </w:pPr>
    </w:p>
    <w:p w14:paraId="1977C290" w14:textId="77777777" w:rsidR="0018384A" w:rsidRPr="0018384A" w:rsidRDefault="0018384A" w:rsidP="00033BCE">
      <w:pPr>
        <w:pStyle w:val="Prrafodelista"/>
        <w:numPr>
          <w:ilvl w:val="0"/>
          <w:numId w:val="6"/>
        </w:numPr>
        <w:ind w:left="993"/>
        <w:rPr>
          <w:b/>
        </w:rPr>
      </w:pPr>
      <w:r w:rsidRPr="0018384A">
        <w:rPr>
          <w:b/>
        </w:rPr>
        <w:t>BARRIDO Y LIMPIEZA MECÁNICA</w:t>
      </w:r>
    </w:p>
    <w:p w14:paraId="226FCC21" w14:textId="77777777" w:rsidR="0018384A" w:rsidRPr="0018384A" w:rsidRDefault="0018384A" w:rsidP="0018384A">
      <w:pPr>
        <w:rPr>
          <w:lang w:val="es-ES_tradnl"/>
        </w:rPr>
      </w:pPr>
    </w:p>
    <w:p w14:paraId="35F6E235" w14:textId="50093AFF" w:rsidR="0018384A" w:rsidRPr="0018384A" w:rsidRDefault="0018384A" w:rsidP="0018384A">
      <w:r w:rsidRPr="0018384A">
        <w:t xml:space="preserve">En el mes de </w:t>
      </w:r>
      <w:r>
        <w:t>febrero</w:t>
      </w:r>
      <w:r w:rsidRPr="0018384A">
        <w:t xml:space="preserve"> de 2021, se ejecutaron 1</w:t>
      </w:r>
      <w:r>
        <w:t>4</w:t>
      </w:r>
      <w:r w:rsidRPr="0018384A">
        <w:t xml:space="preserve"> verificaciones relacionadas con la actividad de barrido y limpieza mecánica, como se detalla a continuación:</w:t>
      </w:r>
    </w:p>
    <w:tbl>
      <w:tblPr>
        <w:tblW w:w="7823" w:type="dxa"/>
        <w:jc w:val="center"/>
        <w:tblCellMar>
          <w:left w:w="70" w:type="dxa"/>
          <w:right w:w="70" w:type="dxa"/>
        </w:tblCellMar>
        <w:tblLook w:val="04A0" w:firstRow="1" w:lastRow="0" w:firstColumn="1" w:lastColumn="0" w:noHBand="0" w:noVBand="1"/>
      </w:tblPr>
      <w:tblGrid>
        <w:gridCol w:w="1871"/>
        <w:gridCol w:w="1757"/>
        <w:gridCol w:w="2211"/>
        <w:gridCol w:w="1984"/>
      </w:tblGrid>
      <w:tr w:rsidR="0018384A" w:rsidRPr="00695D44" w14:paraId="425256AF" w14:textId="77777777" w:rsidTr="008C6137">
        <w:trPr>
          <w:trHeight w:val="764"/>
          <w:tblHeader/>
          <w:jc w:val="center"/>
        </w:trPr>
        <w:tc>
          <w:tcPr>
            <w:tcW w:w="187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3700099" w14:textId="77777777" w:rsidR="0018384A" w:rsidRPr="00B43EE5" w:rsidRDefault="0018384A" w:rsidP="008C6137">
            <w:pPr>
              <w:jc w:val="center"/>
              <w:rPr>
                <w:b/>
                <w:bCs/>
                <w:color w:val="000000"/>
                <w:sz w:val="16"/>
                <w:szCs w:val="16"/>
              </w:rPr>
            </w:pPr>
            <w:r w:rsidRPr="00B43EE5">
              <w:rPr>
                <w:b/>
                <w:bCs/>
                <w:color w:val="000000"/>
                <w:sz w:val="16"/>
                <w:szCs w:val="16"/>
              </w:rPr>
              <w:t>LOCALIDAD</w:t>
            </w:r>
          </w:p>
        </w:tc>
        <w:tc>
          <w:tcPr>
            <w:tcW w:w="175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D3CF84" w14:textId="77777777" w:rsidR="0018384A" w:rsidRPr="00B43EE5" w:rsidRDefault="0018384A" w:rsidP="008C6137">
            <w:pPr>
              <w:jc w:val="center"/>
              <w:rPr>
                <w:b/>
                <w:bCs/>
                <w:color w:val="000000"/>
                <w:sz w:val="16"/>
                <w:szCs w:val="16"/>
              </w:rPr>
            </w:pPr>
            <w:r w:rsidRPr="00B43EE5">
              <w:rPr>
                <w:b/>
                <w:bCs/>
                <w:color w:val="000000"/>
                <w:sz w:val="16"/>
                <w:szCs w:val="16"/>
              </w:rPr>
              <w:t>CANTIDAD DE VERIFICACIONES</w:t>
            </w:r>
          </w:p>
        </w:tc>
        <w:tc>
          <w:tcPr>
            <w:tcW w:w="2211" w:type="dxa"/>
            <w:tcBorders>
              <w:top w:val="single" w:sz="4" w:space="0" w:color="auto"/>
              <w:left w:val="single" w:sz="4" w:space="0" w:color="auto"/>
              <w:bottom w:val="single" w:sz="4" w:space="0" w:color="auto"/>
              <w:right w:val="single" w:sz="4" w:space="0" w:color="auto"/>
            </w:tcBorders>
            <w:shd w:val="clear" w:color="000000" w:fill="F2F2F2"/>
            <w:vAlign w:val="center"/>
          </w:tcPr>
          <w:p w14:paraId="6ACCBDF0" w14:textId="77777777" w:rsidR="0018384A" w:rsidRPr="00B43EE5" w:rsidRDefault="0018384A" w:rsidP="008C6137">
            <w:pPr>
              <w:jc w:val="center"/>
              <w:rPr>
                <w:b/>
                <w:bCs/>
                <w:color w:val="000000"/>
                <w:sz w:val="16"/>
                <w:szCs w:val="16"/>
              </w:rPr>
            </w:pPr>
            <w:r w:rsidRPr="00B43EE5">
              <w:rPr>
                <w:b/>
                <w:bCs/>
                <w:color w:val="000000"/>
                <w:sz w:val="16"/>
                <w:szCs w:val="16"/>
              </w:rPr>
              <w:t>CANTIDAD DE VERIFICACIONES CON HALLAZGOS-TÉCNICO OPERATIVO</w:t>
            </w:r>
          </w:p>
        </w:tc>
        <w:tc>
          <w:tcPr>
            <w:tcW w:w="1984" w:type="dxa"/>
            <w:tcBorders>
              <w:top w:val="single" w:sz="4" w:space="0" w:color="auto"/>
              <w:left w:val="single" w:sz="4" w:space="0" w:color="auto"/>
              <w:bottom w:val="single" w:sz="4" w:space="0" w:color="auto"/>
              <w:right w:val="single" w:sz="4" w:space="0" w:color="auto"/>
            </w:tcBorders>
            <w:shd w:val="clear" w:color="000000" w:fill="F2F2F2"/>
            <w:vAlign w:val="center"/>
          </w:tcPr>
          <w:p w14:paraId="4B9F88DD" w14:textId="77777777" w:rsidR="0018384A" w:rsidRPr="00B43EE5" w:rsidRDefault="0018384A" w:rsidP="008C6137">
            <w:pPr>
              <w:jc w:val="center"/>
              <w:rPr>
                <w:b/>
                <w:bCs/>
                <w:color w:val="000000"/>
                <w:sz w:val="16"/>
                <w:szCs w:val="16"/>
              </w:rPr>
            </w:pPr>
            <w:r w:rsidRPr="00B43EE5">
              <w:rPr>
                <w:b/>
                <w:bCs/>
                <w:color w:val="000000"/>
                <w:sz w:val="16"/>
                <w:szCs w:val="16"/>
              </w:rPr>
              <w:t>CANTIDAD DE HALLAZGOS-TÉCNICO OPERATIVO</w:t>
            </w:r>
          </w:p>
        </w:tc>
      </w:tr>
      <w:tr w:rsidR="0018384A" w:rsidRPr="00695D44" w14:paraId="03E7EE50" w14:textId="77777777" w:rsidTr="008C6137">
        <w:trPr>
          <w:trHeight w:val="21"/>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6BD44D97" w14:textId="77777777" w:rsidR="0018384A" w:rsidRPr="00B43EE5" w:rsidRDefault="0018384A" w:rsidP="008C6137">
            <w:pPr>
              <w:jc w:val="left"/>
              <w:rPr>
                <w:sz w:val="16"/>
                <w:szCs w:val="16"/>
              </w:rPr>
            </w:pPr>
            <w:r w:rsidRPr="00B43EE5">
              <w:rPr>
                <w:sz w:val="16"/>
                <w:szCs w:val="16"/>
              </w:rPr>
              <w:t>Antonio Nariño</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4AB187C6" w14:textId="77777777" w:rsidR="0018384A" w:rsidRPr="00B43EE5" w:rsidRDefault="0018384A" w:rsidP="008C6137">
            <w:pPr>
              <w:jc w:val="center"/>
              <w:rPr>
                <w:sz w:val="16"/>
                <w:szCs w:val="16"/>
              </w:rPr>
            </w:pPr>
            <w:r>
              <w:rPr>
                <w:color w:val="000000"/>
                <w:sz w:val="16"/>
                <w:szCs w:val="16"/>
              </w:rPr>
              <w:t>3</w:t>
            </w:r>
          </w:p>
        </w:tc>
        <w:tc>
          <w:tcPr>
            <w:tcW w:w="2211" w:type="dxa"/>
            <w:tcBorders>
              <w:top w:val="single" w:sz="4" w:space="0" w:color="auto"/>
              <w:left w:val="nil"/>
              <w:bottom w:val="single" w:sz="4" w:space="0" w:color="auto"/>
              <w:right w:val="single" w:sz="4" w:space="0" w:color="auto"/>
            </w:tcBorders>
            <w:shd w:val="clear" w:color="auto" w:fill="auto"/>
            <w:vAlign w:val="center"/>
          </w:tcPr>
          <w:p w14:paraId="17B2A2C1" w14:textId="77777777" w:rsidR="0018384A" w:rsidRPr="00B43EE5" w:rsidRDefault="0018384A" w:rsidP="008C6137">
            <w:pPr>
              <w:jc w:val="center"/>
              <w:rPr>
                <w:sz w:val="16"/>
                <w:szCs w:val="16"/>
              </w:rPr>
            </w:pPr>
            <w:r>
              <w:rPr>
                <w:color w:val="000000"/>
                <w:sz w:val="16"/>
                <w:szCs w:val="16"/>
              </w:rPr>
              <w:t>0</w:t>
            </w:r>
          </w:p>
        </w:tc>
        <w:tc>
          <w:tcPr>
            <w:tcW w:w="1984" w:type="dxa"/>
            <w:tcBorders>
              <w:top w:val="single" w:sz="4" w:space="0" w:color="auto"/>
              <w:left w:val="nil"/>
              <w:bottom w:val="single" w:sz="4" w:space="0" w:color="auto"/>
              <w:right w:val="single" w:sz="4" w:space="0" w:color="auto"/>
            </w:tcBorders>
            <w:shd w:val="clear" w:color="auto" w:fill="auto"/>
            <w:vAlign w:val="center"/>
          </w:tcPr>
          <w:p w14:paraId="3B1A8833" w14:textId="77777777" w:rsidR="0018384A" w:rsidRPr="00B43EE5" w:rsidRDefault="0018384A" w:rsidP="008C6137">
            <w:pPr>
              <w:jc w:val="center"/>
              <w:rPr>
                <w:sz w:val="16"/>
                <w:szCs w:val="16"/>
              </w:rPr>
            </w:pPr>
            <w:r>
              <w:rPr>
                <w:color w:val="000000"/>
                <w:sz w:val="16"/>
                <w:szCs w:val="16"/>
              </w:rPr>
              <w:t>0</w:t>
            </w:r>
          </w:p>
        </w:tc>
      </w:tr>
      <w:tr w:rsidR="0018384A" w:rsidRPr="00695D44" w14:paraId="22BE3FE0" w14:textId="77777777" w:rsidTr="008C6137">
        <w:trPr>
          <w:trHeight w:val="22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3AE281C" w14:textId="77777777" w:rsidR="0018384A" w:rsidRPr="00B43EE5" w:rsidRDefault="0018384A" w:rsidP="008C6137">
            <w:pPr>
              <w:jc w:val="left"/>
              <w:rPr>
                <w:sz w:val="16"/>
                <w:szCs w:val="16"/>
              </w:rPr>
            </w:pPr>
            <w:r w:rsidRPr="00B43EE5">
              <w:rPr>
                <w:sz w:val="16"/>
                <w:szCs w:val="16"/>
              </w:rPr>
              <w:t>Bosa</w:t>
            </w:r>
          </w:p>
        </w:tc>
        <w:tc>
          <w:tcPr>
            <w:tcW w:w="1757" w:type="dxa"/>
            <w:tcBorders>
              <w:top w:val="nil"/>
              <w:left w:val="single" w:sz="4" w:space="0" w:color="auto"/>
              <w:bottom w:val="single" w:sz="4" w:space="0" w:color="auto"/>
              <w:right w:val="single" w:sz="4" w:space="0" w:color="auto"/>
            </w:tcBorders>
            <w:shd w:val="clear" w:color="auto" w:fill="auto"/>
            <w:vAlign w:val="center"/>
          </w:tcPr>
          <w:p w14:paraId="7B45AB16" w14:textId="77777777" w:rsidR="0018384A" w:rsidRPr="00B43EE5" w:rsidRDefault="0018384A" w:rsidP="008C6137">
            <w:pPr>
              <w:jc w:val="center"/>
              <w:rPr>
                <w:sz w:val="16"/>
                <w:szCs w:val="16"/>
              </w:rPr>
            </w:pPr>
            <w:r>
              <w:rPr>
                <w:color w:val="000000"/>
                <w:sz w:val="16"/>
                <w:szCs w:val="16"/>
              </w:rPr>
              <w:t>1</w:t>
            </w:r>
          </w:p>
        </w:tc>
        <w:tc>
          <w:tcPr>
            <w:tcW w:w="2211" w:type="dxa"/>
            <w:tcBorders>
              <w:top w:val="nil"/>
              <w:left w:val="nil"/>
              <w:bottom w:val="single" w:sz="4" w:space="0" w:color="auto"/>
              <w:right w:val="single" w:sz="4" w:space="0" w:color="auto"/>
            </w:tcBorders>
            <w:shd w:val="clear" w:color="auto" w:fill="auto"/>
            <w:vAlign w:val="center"/>
          </w:tcPr>
          <w:p w14:paraId="3AC16101" w14:textId="77777777" w:rsidR="0018384A" w:rsidRPr="00B43EE5" w:rsidRDefault="0018384A" w:rsidP="008C6137">
            <w:pPr>
              <w:jc w:val="center"/>
              <w:rPr>
                <w:sz w:val="16"/>
                <w:szCs w:val="16"/>
              </w:rPr>
            </w:pPr>
            <w:r>
              <w:rPr>
                <w:color w:val="000000"/>
                <w:sz w:val="16"/>
                <w:szCs w:val="16"/>
              </w:rPr>
              <w:t>1</w:t>
            </w:r>
          </w:p>
        </w:tc>
        <w:tc>
          <w:tcPr>
            <w:tcW w:w="1984" w:type="dxa"/>
            <w:tcBorders>
              <w:top w:val="nil"/>
              <w:left w:val="nil"/>
              <w:bottom w:val="single" w:sz="4" w:space="0" w:color="auto"/>
              <w:right w:val="single" w:sz="4" w:space="0" w:color="auto"/>
            </w:tcBorders>
            <w:shd w:val="clear" w:color="auto" w:fill="auto"/>
            <w:vAlign w:val="center"/>
          </w:tcPr>
          <w:p w14:paraId="27B34080" w14:textId="77777777" w:rsidR="0018384A" w:rsidRPr="00B43EE5" w:rsidRDefault="0018384A" w:rsidP="008C6137">
            <w:pPr>
              <w:jc w:val="center"/>
              <w:rPr>
                <w:sz w:val="16"/>
                <w:szCs w:val="16"/>
              </w:rPr>
            </w:pPr>
            <w:r>
              <w:rPr>
                <w:color w:val="000000"/>
                <w:sz w:val="16"/>
                <w:szCs w:val="16"/>
              </w:rPr>
              <w:t>1</w:t>
            </w:r>
          </w:p>
        </w:tc>
      </w:tr>
      <w:tr w:rsidR="0018384A" w:rsidRPr="00695D44" w14:paraId="11A34946" w14:textId="77777777" w:rsidTr="008C6137">
        <w:trPr>
          <w:trHeight w:val="22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7A531E3" w14:textId="77777777" w:rsidR="0018384A" w:rsidRPr="00B43EE5" w:rsidRDefault="0018384A" w:rsidP="008C6137">
            <w:pPr>
              <w:jc w:val="left"/>
              <w:rPr>
                <w:sz w:val="16"/>
                <w:szCs w:val="16"/>
              </w:rPr>
            </w:pPr>
            <w:r w:rsidRPr="00B43EE5">
              <w:rPr>
                <w:sz w:val="16"/>
                <w:szCs w:val="16"/>
              </w:rPr>
              <w:t>Ciudad Bolívar</w:t>
            </w:r>
          </w:p>
        </w:tc>
        <w:tc>
          <w:tcPr>
            <w:tcW w:w="1757" w:type="dxa"/>
            <w:tcBorders>
              <w:top w:val="nil"/>
              <w:left w:val="single" w:sz="4" w:space="0" w:color="auto"/>
              <w:bottom w:val="single" w:sz="4" w:space="0" w:color="auto"/>
              <w:right w:val="single" w:sz="4" w:space="0" w:color="auto"/>
            </w:tcBorders>
            <w:shd w:val="clear" w:color="auto" w:fill="auto"/>
            <w:vAlign w:val="center"/>
          </w:tcPr>
          <w:p w14:paraId="1777D68A" w14:textId="77777777" w:rsidR="0018384A" w:rsidRPr="00B43EE5" w:rsidRDefault="0018384A" w:rsidP="008C6137">
            <w:pPr>
              <w:jc w:val="center"/>
              <w:rPr>
                <w:sz w:val="16"/>
                <w:szCs w:val="16"/>
              </w:rPr>
            </w:pPr>
            <w:r>
              <w:rPr>
                <w:color w:val="000000"/>
                <w:sz w:val="16"/>
                <w:szCs w:val="16"/>
              </w:rPr>
              <w:t>1</w:t>
            </w:r>
          </w:p>
        </w:tc>
        <w:tc>
          <w:tcPr>
            <w:tcW w:w="2211" w:type="dxa"/>
            <w:tcBorders>
              <w:top w:val="nil"/>
              <w:left w:val="nil"/>
              <w:bottom w:val="single" w:sz="4" w:space="0" w:color="auto"/>
              <w:right w:val="single" w:sz="4" w:space="0" w:color="auto"/>
            </w:tcBorders>
            <w:shd w:val="clear" w:color="auto" w:fill="auto"/>
            <w:vAlign w:val="center"/>
          </w:tcPr>
          <w:p w14:paraId="6B6E3662" w14:textId="77777777" w:rsidR="0018384A" w:rsidRPr="00B43EE5" w:rsidRDefault="0018384A" w:rsidP="008C6137">
            <w:pPr>
              <w:jc w:val="center"/>
              <w:rPr>
                <w:sz w:val="16"/>
                <w:szCs w:val="16"/>
              </w:rPr>
            </w:pPr>
            <w:r>
              <w:rPr>
                <w:color w:val="000000"/>
                <w:sz w:val="16"/>
                <w:szCs w:val="16"/>
              </w:rPr>
              <w:t>1</w:t>
            </w:r>
          </w:p>
        </w:tc>
        <w:tc>
          <w:tcPr>
            <w:tcW w:w="1984" w:type="dxa"/>
            <w:tcBorders>
              <w:top w:val="nil"/>
              <w:left w:val="nil"/>
              <w:bottom w:val="single" w:sz="4" w:space="0" w:color="auto"/>
              <w:right w:val="single" w:sz="4" w:space="0" w:color="auto"/>
            </w:tcBorders>
            <w:shd w:val="clear" w:color="auto" w:fill="auto"/>
            <w:vAlign w:val="center"/>
          </w:tcPr>
          <w:p w14:paraId="7E294E06" w14:textId="77777777" w:rsidR="0018384A" w:rsidRPr="00B43EE5" w:rsidRDefault="0018384A" w:rsidP="008C6137">
            <w:pPr>
              <w:jc w:val="center"/>
              <w:rPr>
                <w:sz w:val="16"/>
                <w:szCs w:val="16"/>
              </w:rPr>
            </w:pPr>
            <w:r>
              <w:rPr>
                <w:color w:val="000000"/>
                <w:sz w:val="16"/>
                <w:szCs w:val="16"/>
              </w:rPr>
              <w:t>1</w:t>
            </w:r>
          </w:p>
        </w:tc>
      </w:tr>
      <w:tr w:rsidR="0018384A" w:rsidRPr="00695D44" w14:paraId="29C49F02" w14:textId="77777777" w:rsidTr="008C6137">
        <w:trPr>
          <w:trHeight w:val="22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03EB71B" w14:textId="77777777" w:rsidR="0018384A" w:rsidRPr="00B43EE5" w:rsidRDefault="0018384A" w:rsidP="008C6137">
            <w:pPr>
              <w:jc w:val="left"/>
              <w:rPr>
                <w:sz w:val="16"/>
                <w:szCs w:val="16"/>
              </w:rPr>
            </w:pPr>
            <w:r w:rsidRPr="00B43EE5">
              <w:rPr>
                <w:sz w:val="16"/>
                <w:szCs w:val="16"/>
              </w:rPr>
              <w:t>Los Mártires</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410354E2" w14:textId="77777777" w:rsidR="0018384A" w:rsidRPr="00B43EE5" w:rsidRDefault="0018384A" w:rsidP="008C6137">
            <w:pPr>
              <w:jc w:val="center"/>
              <w:rPr>
                <w:sz w:val="16"/>
                <w:szCs w:val="16"/>
              </w:rPr>
            </w:pPr>
            <w:r>
              <w:rPr>
                <w:color w:val="000000"/>
                <w:sz w:val="16"/>
                <w:szCs w:val="16"/>
              </w:rPr>
              <w:t>2</w:t>
            </w:r>
          </w:p>
        </w:tc>
        <w:tc>
          <w:tcPr>
            <w:tcW w:w="2211" w:type="dxa"/>
            <w:tcBorders>
              <w:top w:val="single" w:sz="4" w:space="0" w:color="auto"/>
              <w:left w:val="nil"/>
              <w:bottom w:val="single" w:sz="4" w:space="0" w:color="auto"/>
              <w:right w:val="single" w:sz="4" w:space="0" w:color="auto"/>
            </w:tcBorders>
            <w:shd w:val="clear" w:color="auto" w:fill="auto"/>
            <w:vAlign w:val="center"/>
          </w:tcPr>
          <w:p w14:paraId="37DC4648" w14:textId="77777777" w:rsidR="0018384A" w:rsidRPr="00B43EE5" w:rsidRDefault="0018384A" w:rsidP="008C6137">
            <w:pPr>
              <w:jc w:val="center"/>
              <w:rPr>
                <w:sz w:val="16"/>
                <w:szCs w:val="16"/>
              </w:rPr>
            </w:pPr>
            <w:r>
              <w:rPr>
                <w:color w:val="000000"/>
                <w:sz w:val="16"/>
                <w:szCs w:val="16"/>
              </w:rPr>
              <w:t>0</w:t>
            </w:r>
          </w:p>
        </w:tc>
        <w:tc>
          <w:tcPr>
            <w:tcW w:w="1984" w:type="dxa"/>
            <w:tcBorders>
              <w:top w:val="single" w:sz="4" w:space="0" w:color="auto"/>
              <w:left w:val="nil"/>
              <w:bottom w:val="single" w:sz="4" w:space="0" w:color="auto"/>
              <w:right w:val="single" w:sz="4" w:space="0" w:color="auto"/>
            </w:tcBorders>
            <w:shd w:val="clear" w:color="auto" w:fill="auto"/>
            <w:vAlign w:val="center"/>
          </w:tcPr>
          <w:p w14:paraId="18810C61" w14:textId="77777777" w:rsidR="0018384A" w:rsidRPr="00B43EE5" w:rsidRDefault="0018384A" w:rsidP="008C6137">
            <w:pPr>
              <w:jc w:val="center"/>
              <w:rPr>
                <w:sz w:val="16"/>
                <w:szCs w:val="16"/>
              </w:rPr>
            </w:pPr>
            <w:r>
              <w:rPr>
                <w:color w:val="000000"/>
                <w:sz w:val="16"/>
                <w:szCs w:val="16"/>
              </w:rPr>
              <w:t>0</w:t>
            </w:r>
          </w:p>
        </w:tc>
      </w:tr>
      <w:tr w:rsidR="0018384A" w:rsidRPr="00695D44" w14:paraId="5BBCF853" w14:textId="77777777" w:rsidTr="008C6137">
        <w:trPr>
          <w:trHeight w:val="22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714EB49" w14:textId="77777777" w:rsidR="0018384A" w:rsidRPr="00B43EE5" w:rsidRDefault="0018384A" w:rsidP="008C6137">
            <w:pPr>
              <w:jc w:val="left"/>
              <w:rPr>
                <w:sz w:val="16"/>
                <w:szCs w:val="16"/>
              </w:rPr>
            </w:pPr>
            <w:r w:rsidRPr="00B43EE5">
              <w:rPr>
                <w:sz w:val="16"/>
                <w:szCs w:val="16"/>
              </w:rPr>
              <w:t>Puente Aranda</w:t>
            </w:r>
          </w:p>
        </w:tc>
        <w:tc>
          <w:tcPr>
            <w:tcW w:w="1757" w:type="dxa"/>
            <w:tcBorders>
              <w:top w:val="nil"/>
              <w:left w:val="single" w:sz="4" w:space="0" w:color="auto"/>
              <w:bottom w:val="single" w:sz="4" w:space="0" w:color="auto"/>
              <w:right w:val="single" w:sz="4" w:space="0" w:color="auto"/>
            </w:tcBorders>
            <w:shd w:val="clear" w:color="auto" w:fill="auto"/>
            <w:vAlign w:val="center"/>
          </w:tcPr>
          <w:p w14:paraId="78934E5F" w14:textId="77777777" w:rsidR="0018384A" w:rsidRPr="00B43EE5" w:rsidRDefault="0018384A" w:rsidP="008C6137">
            <w:pPr>
              <w:jc w:val="center"/>
              <w:rPr>
                <w:sz w:val="16"/>
                <w:szCs w:val="16"/>
              </w:rPr>
            </w:pPr>
            <w:r>
              <w:rPr>
                <w:color w:val="000000"/>
                <w:sz w:val="16"/>
                <w:szCs w:val="16"/>
              </w:rPr>
              <w:t>2</w:t>
            </w:r>
          </w:p>
        </w:tc>
        <w:tc>
          <w:tcPr>
            <w:tcW w:w="2211" w:type="dxa"/>
            <w:tcBorders>
              <w:top w:val="nil"/>
              <w:left w:val="nil"/>
              <w:bottom w:val="single" w:sz="4" w:space="0" w:color="auto"/>
              <w:right w:val="single" w:sz="4" w:space="0" w:color="auto"/>
            </w:tcBorders>
            <w:shd w:val="clear" w:color="auto" w:fill="auto"/>
            <w:vAlign w:val="center"/>
          </w:tcPr>
          <w:p w14:paraId="46328048" w14:textId="77777777" w:rsidR="0018384A" w:rsidRPr="00B43EE5" w:rsidRDefault="0018384A" w:rsidP="008C6137">
            <w:pPr>
              <w:jc w:val="center"/>
              <w:rPr>
                <w:sz w:val="16"/>
                <w:szCs w:val="16"/>
              </w:rPr>
            </w:pPr>
            <w:r>
              <w:rPr>
                <w:color w:val="000000"/>
                <w:sz w:val="16"/>
                <w:szCs w:val="16"/>
              </w:rPr>
              <w:t>0</w:t>
            </w:r>
          </w:p>
        </w:tc>
        <w:tc>
          <w:tcPr>
            <w:tcW w:w="1984" w:type="dxa"/>
            <w:tcBorders>
              <w:top w:val="nil"/>
              <w:left w:val="nil"/>
              <w:bottom w:val="single" w:sz="4" w:space="0" w:color="auto"/>
              <w:right w:val="single" w:sz="4" w:space="0" w:color="auto"/>
            </w:tcBorders>
            <w:shd w:val="clear" w:color="auto" w:fill="auto"/>
            <w:vAlign w:val="center"/>
          </w:tcPr>
          <w:p w14:paraId="1A70280B" w14:textId="77777777" w:rsidR="0018384A" w:rsidRPr="00B43EE5" w:rsidRDefault="0018384A" w:rsidP="008C6137">
            <w:pPr>
              <w:jc w:val="center"/>
              <w:rPr>
                <w:sz w:val="16"/>
                <w:szCs w:val="16"/>
              </w:rPr>
            </w:pPr>
            <w:r>
              <w:rPr>
                <w:color w:val="000000"/>
                <w:sz w:val="16"/>
                <w:szCs w:val="16"/>
              </w:rPr>
              <w:t>0</w:t>
            </w:r>
          </w:p>
        </w:tc>
      </w:tr>
      <w:tr w:rsidR="0018384A" w:rsidRPr="00695D44" w14:paraId="186E1846" w14:textId="77777777" w:rsidTr="008C6137">
        <w:trPr>
          <w:trHeight w:val="22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7B8F692E" w14:textId="77777777" w:rsidR="0018384A" w:rsidRPr="00B43EE5" w:rsidRDefault="0018384A" w:rsidP="008C6137">
            <w:pPr>
              <w:jc w:val="left"/>
              <w:rPr>
                <w:sz w:val="16"/>
                <w:szCs w:val="16"/>
              </w:rPr>
            </w:pPr>
            <w:r w:rsidRPr="00B43EE5">
              <w:rPr>
                <w:sz w:val="16"/>
                <w:szCs w:val="16"/>
              </w:rPr>
              <w:t>Rafael Uribe Uribe</w:t>
            </w:r>
          </w:p>
        </w:tc>
        <w:tc>
          <w:tcPr>
            <w:tcW w:w="1757" w:type="dxa"/>
            <w:tcBorders>
              <w:top w:val="nil"/>
              <w:left w:val="single" w:sz="4" w:space="0" w:color="auto"/>
              <w:bottom w:val="single" w:sz="4" w:space="0" w:color="auto"/>
              <w:right w:val="single" w:sz="4" w:space="0" w:color="auto"/>
            </w:tcBorders>
            <w:shd w:val="clear" w:color="auto" w:fill="auto"/>
            <w:vAlign w:val="center"/>
          </w:tcPr>
          <w:p w14:paraId="47C31288" w14:textId="77777777" w:rsidR="0018384A" w:rsidRPr="00B43EE5" w:rsidRDefault="0018384A" w:rsidP="008C6137">
            <w:pPr>
              <w:jc w:val="center"/>
              <w:rPr>
                <w:sz w:val="16"/>
                <w:szCs w:val="16"/>
              </w:rPr>
            </w:pPr>
            <w:r>
              <w:rPr>
                <w:color w:val="000000"/>
                <w:sz w:val="16"/>
                <w:szCs w:val="16"/>
              </w:rPr>
              <w:t>0</w:t>
            </w:r>
          </w:p>
        </w:tc>
        <w:tc>
          <w:tcPr>
            <w:tcW w:w="2211" w:type="dxa"/>
            <w:tcBorders>
              <w:top w:val="nil"/>
              <w:left w:val="nil"/>
              <w:bottom w:val="single" w:sz="4" w:space="0" w:color="auto"/>
              <w:right w:val="single" w:sz="4" w:space="0" w:color="auto"/>
            </w:tcBorders>
            <w:shd w:val="clear" w:color="auto" w:fill="auto"/>
            <w:vAlign w:val="center"/>
          </w:tcPr>
          <w:p w14:paraId="21AAB8F6" w14:textId="77777777" w:rsidR="0018384A" w:rsidRPr="00B43EE5" w:rsidRDefault="0018384A" w:rsidP="008C6137">
            <w:pPr>
              <w:jc w:val="center"/>
              <w:rPr>
                <w:sz w:val="16"/>
                <w:szCs w:val="16"/>
              </w:rPr>
            </w:pPr>
            <w:r>
              <w:rPr>
                <w:color w:val="000000"/>
                <w:sz w:val="16"/>
                <w:szCs w:val="16"/>
              </w:rPr>
              <w:t>0</w:t>
            </w:r>
          </w:p>
        </w:tc>
        <w:tc>
          <w:tcPr>
            <w:tcW w:w="1984" w:type="dxa"/>
            <w:tcBorders>
              <w:top w:val="nil"/>
              <w:left w:val="nil"/>
              <w:bottom w:val="single" w:sz="4" w:space="0" w:color="auto"/>
              <w:right w:val="single" w:sz="4" w:space="0" w:color="auto"/>
            </w:tcBorders>
            <w:shd w:val="clear" w:color="auto" w:fill="auto"/>
            <w:vAlign w:val="center"/>
          </w:tcPr>
          <w:p w14:paraId="2D8668C5" w14:textId="77777777" w:rsidR="0018384A" w:rsidRPr="00B43EE5" w:rsidRDefault="0018384A" w:rsidP="008C6137">
            <w:pPr>
              <w:jc w:val="center"/>
              <w:rPr>
                <w:sz w:val="16"/>
                <w:szCs w:val="16"/>
              </w:rPr>
            </w:pPr>
            <w:r>
              <w:rPr>
                <w:color w:val="000000"/>
                <w:sz w:val="16"/>
                <w:szCs w:val="16"/>
              </w:rPr>
              <w:t>0</w:t>
            </w:r>
          </w:p>
        </w:tc>
      </w:tr>
      <w:tr w:rsidR="0018384A" w:rsidRPr="00695D44" w14:paraId="7046052F" w14:textId="77777777" w:rsidTr="008C6137">
        <w:trPr>
          <w:trHeight w:val="22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52A5EC93" w14:textId="77777777" w:rsidR="0018384A" w:rsidRPr="00B43EE5" w:rsidRDefault="0018384A" w:rsidP="008C6137">
            <w:pPr>
              <w:jc w:val="left"/>
              <w:rPr>
                <w:sz w:val="16"/>
                <w:szCs w:val="16"/>
              </w:rPr>
            </w:pPr>
            <w:r w:rsidRPr="00B43EE5">
              <w:rPr>
                <w:sz w:val="16"/>
                <w:szCs w:val="16"/>
              </w:rPr>
              <w:t>Teusaquillo</w:t>
            </w:r>
          </w:p>
        </w:tc>
        <w:tc>
          <w:tcPr>
            <w:tcW w:w="1757" w:type="dxa"/>
            <w:tcBorders>
              <w:top w:val="nil"/>
              <w:left w:val="single" w:sz="4" w:space="0" w:color="auto"/>
              <w:bottom w:val="single" w:sz="4" w:space="0" w:color="auto"/>
              <w:right w:val="single" w:sz="4" w:space="0" w:color="auto"/>
            </w:tcBorders>
            <w:shd w:val="clear" w:color="auto" w:fill="auto"/>
            <w:vAlign w:val="center"/>
          </w:tcPr>
          <w:p w14:paraId="4271B79E" w14:textId="77777777" w:rsidR="0018384A" w:rsidRPr="00B43EE5" w:rsidRDefault="0018384A" w:rsidP="008C6137">
            <w:pPr>
              <w:jc w:val="center"/>
              <w:rPr>
                <w:sz w:val="16"/>
                <w:szCs w:val="16"/>
              </w:rPr>
            </w:pPr>
            <w:r>
              <w:rPr>
                <w:color w:val="000000"/>
                <w:sz w:val="16"/>
                <w:szCs w:val="16"/>
              </w:rPr>
              <w:t>4</w:t>
            </w:r>
          </w:p>
        </w:tc>
        <w:tc>
          <w:tcPr>
            <w:tcW w:w="2211" w:type="dxa"/>
            <w:tcBorders>
              <w:top w:val="nil"/>
              <w:left w:val="nil"/>
              <w:bottom w:val="single" w:sz="4" w:space="0" w:color="auto"/>
              <w:right w:val="single" w:sz="4" w:space="0" w:color="auto"/>
            </w:tcBorders>
            <w:shd w:val="clear" w:color="auto" w:fill="auto"/>
            <w:vAlign w:val="center"/>
          </w:tcPr>
          <w:p w14:paraId="1F9DF7AD" w14:textId="77777777" w:rsidR="0018384A" w:rsidRPr="00B43EE5" w:rsidRDefault="0018384A" w:rsidP="008C6137">
            <w:pPr>
              <w:jc w:val="center"/>
              <w:rPr>
                <w:sz w:val="16"/>
                <w:szCs w:val="16"/>
              </w:rPr>
            </w:pPr>
            <w:r>
              <w:rPr>
                <w:color w:val="000000"/>
                <w:sz w:val="16"/>
                <w:szCs w:val="16"/>
              </w:rPr>
              <w:t>0</w:t>
            </w:r>
          </w:p>
        </w:tc>
        <w:tc>
          <w:tcPr>
            <w:tcW w:w="1984" w:type="dxa"/>
            <w:tcBorders>
              <w:top w:val="nil"/>
              <w:left w:val="nil"/>
              <w:bottom w:val="single" w:sz="4" w:space="0" w:color="auto"/>
              <w:right w:val="single" w:sz="4" w:space="0" w:color="auto"/>
            </w:tcBorders>
            <w:shd w:val="clear" w:color="auto" w:fill="auto"/>
            <w:vAlign w:val="center"/>
          </w:tcPr>
          <w:p w14:paraId="0A336212" w14:textId="77777777" w:rsidR="0018384A" w:rsidRPr="00B43EE5" w:rsidRDefault="0018384A" w:rsidP="008C6137">
            <w:pPr>
              <w:jc w:val="center"/>
              <w:rPr>
                <w:sz w:val="16"/>
                <w:szCs w:val="16"/>
              </w:rPr>
            </w:pPr>
            <w:r>
              <w:rPr>
                <w:color w:val="000000"/>
                <w:sz w:val="16"/>
                <w:szCs w:val="16"/>
              </w:rPr>
              <w:t>0</w:t>
            </w:r>
          </w:p>
        </w:tc>
      </w:tr>
      <w:tr w:rsidR="0018384A" w:rsidRPr="00695D44" w14:paraId="43C70132" w14:textId="77777777" w:rsidTr="008C6137">
        <w:trPr>
          <w:trHeight w:val="22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tcPr>
          <w:p w14:paraId="4941C234" w14:textId="77777777" w:rsidR="0018384A" w:rsidRPr="00B43EE5" w:rsidRDefault="0018384A" w:rsidP="008C6137">
            <w:pPr>
              <w:jc w:val="left"/>
              <w:rPr>
                <w:sz w:val="16"/>
                <w:szCs w:val="16"/>
              </w:rPr>
            </w:pPr>
            <w:r w:rsidRPr="00B43EE5">
              <w:rPr>
                <w:sz w:val="16"/>
                <w:szCs w:val="16"/>
              </w:rPr>
              <w:t>Tunjuelito</w:t>
            </w:r>
          </w:p>
        </w:tc>
        <w:tc>
          <w:tcPr>
            <w:tcW w:w="1757" w:type="dxa"/>
            <w:tcBorders>
              <w:top w:val="nil"/>
              <w:left w:val="single" w:sz="4" w:space="0" w:color="auto"/>
              <w:bottom w:val="single" w:sz="4" w:space="0" w:color="auto"/>
              <w:right w:val="single" w:sz="4" w:space="0" w:color="auto"/>
            </w:tcBorders>
            <w:shd w:val="clear" w:color="auto" w:fill="auto"/>
            <w:vAlign w:val="center"/>
          </w:tcPr>
          <w:p w14:paraId="7AC40E8B" w14:textId="77777777" w:rsidR="0018384A" w:rsidRPr="00B43EE5" w:rsidRDefault="0018384A" w:rsidP="008C6137">
            <w:pPr>
              <w:jc w:val="center"/>
              <w:rPr>
                <w:sz w:val="16"/>
                <w:szCs w:val="16"/>
              </w:rPr>
            </w:pPr>
            <w:r>
              <w:rPr>
                <w:color w:val="000000"/>
                <w:sz w:val="16"/>
                <w:szCs w:val="16"/>
              </w:rPr>
              <w:t>1</w:t>
            </w:r>
          </w:p>
        </w:tc>
        <w:tc>
          <w:tcPr>
            <w:tcW w:w="2211" w:type="dxa"/>
            <w:tcBorders>
              <w:top w:val="nil"/>
              <w:left w:val="nil"/>
              <w:bottom w:val="single" w:sz="4" w:space="0" w:color="auto"/>
              <w:right w:val="single" w:sz="4" w:space="0" w:color="auto"/>
            </w:tcBorders>
            <w:shd w:val="clear" w:color="auto" w:fill="auto"/>
            <w:vAlign w:val="center"/>
          </w:tcPr>
          <w:p w14:paraId="4E6ED98A" w14:textId="77777777" w:rsidR="0018384A" w:rsidRPr="00B43EE5" w:rsidRDefault="0018384A" w:rsidP="008C6137">
            <w:pPr>
              <w:jc w:val="center"/>
              <w:rPr>
                <w:sz w:val="16"/>
                <w:szCs w:val="16"/>
              </w:rPr>
            </w:pPr>
            <w:r>
              <w:rPr>
                <w:color w:val="000000"/>
                <w:sz w:val="16"/>
                <w:szCs w:val="16"/>
              </w:rPr>
              <w:t>1</w:t>
            </w:r>
          </w:p>
        </w:tc>
        <w:tc>
          <w:tcPr>
            <w:tcW w:w="1984" w:type="dxa"/>
            <w:tcBorders>
              <w:top w:val="nil"/>
              <w:left w:val="nil"/>
              <w:bottom w:val="single" w:sz="4" w:space="0" w:color="auto"/>
              <w:right w:val="single" w:sz="4" w:space="0" w:color="auto"/>
            </w:tcBorders>
            <w:shd w:val="clear" w:color="auto" w:fill="auto"/>
            <w:vAlign w:val="center"/>
          </w:tcPr>
          <w:p w14:paraId="0D9C6478" w14:textId="77777777" w:rsidR="0018384A" w:rsidRPr="00B43EE5" w:rsidRDefault="0018384A" w:rsidP="008C6137">
            <w:pPr>
              <w:jc w:val="center"/>
              <w:rPr>
                <w:sz w:val="16"/>
                <w:szCs w:val="16"/>
              </w:rPr>
            </w:pPr>
            <w:r>
              <w:rPr>
                <w:color w:val="000000"/>
                <w:sz w:val="16"/>
                <w:szCs w:val="16"/>
              </w:rPr>
              <w:t>1</w:t>
            </w:r>
          </w:p>
        </w:tc>
      </w:tr>
      <w:tr w:rsidR="0018384A" w:rsidRPr="00695D44" w14:paraId="591A7C02" w14:textId="77777777" w:rsidTr="008C6137">
        <w:trPr>
          <w:trHeight w:val="223"/>
          <w:jc w:val="center"/>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5BE72" w14:textId="77777777" w:rsidR="0018384A" w:rsidRPr="00B43EE5" w:rsidRDefault="0018384A" w:rsidP="008C6137">
            <w:pPr>
              <w:jc w:val="left"/>
              <w:rPr>
                <w:b/>
                <w:sz w:val="16"/>
                <w:szCs w:val="16"/>
              </w:rPr>
            </w:pPr>
            <w:r w:rsidRPr="00B43EE5">
              <w:rPr>
                <w:b/>
                <w:sz w:val="16"/>
                <w:szCs w:val="16"/>
              </w:rPr>
              <w:t>TOTAL</w:t>
            </w:r>
          </w:p>
        </w:tc>
        <w:tc>
          <w:tcPr>
            <w:tcW w:w="1757" w:type="dxa"/>
            <w:tcBorders>
              <w:top w:val="nil"/>
              <w:left w:val="single" w:sz="4" w:space="0" w:color="auto"/>
              <w:bottom w:val="single" w:sz="4" w:space="0" w:color="auto"/>
              <w:right w:val="single" w:sz="4" w:space="0" w:color="auto"/>
            </w:tcBorders>
            <w:shd w:val="clear" w:color="auto" w:fill="auto"/>
            <w:vAlign w:val="center"/>
          </w:tcPr>
          <w:p w14:paraId="59E7E8BD" w14:textId="77777777" w:rsidR="0018384A" w:rsidRPr="00B43EE5" w:rsidRDefault="0018384A" w:rsidP="008C6137">
            <w:pPr>
              <w:jc w:val="center"/>
              <w:rPr>
                <w:b/>
                <w:sz w:val="16"/>
                <w:szCs w:val="16"/>
              </w:rPr>
            </w:pPr>
            <w:r>
              <w:rPr>
                <w:b/>
                <w:bCs/>
                <w:color w:val="000000"/>
                <w:sz w:val="16"/>
                <w:szCs w:val="16"/>
              </w:rPr>
              <w:t>14</w:t>
            </w:r>
          </w:p>
        </w:tc>
        <w:tc>
          <w:tcPr>
            <w:tcW w:w="2211" w:type="dxa"/>
            <w:tcBorders>
              <w:top w:val="nil"/>
              <w:left w:val="nil"/>
              <w:bottom w:val="single" w:sz="4" w:space="0" w:color="auto"/>
              <w:right w:val="single" w:sz="4" w:space="0" w:color="auto"/>
            </w:tcBorders>
            <w:shd w:val="clear" w:color="auto" w:fill="auto"/>
            <w:vAlign w:val="center"/>
          </w:tcPr>
          <w:p w14:paraId="30D885E2" w14:textId="77777777" w:rsidR="0018384A" w:rsidRPr="00B43EE5" w:rsidRDefault="0018384A" w:rsidP="008C6137">
            <w:pPr>
              <w:jc w:val="center"/>
              <w:rPr>
                <w:b/>
                <w:sz w:val="16"/>
                <w:szCs w:val="16"/>
              </w:rPr>
            </w:pPr>
            <w:r>
              <w:rPr>
                <w:b/>
                <w:bCs/>
                <w:color w:val="000000"/>
                <w:sz w:val="16"/>
                <w:szCs w:val="16"/>
              </w:rPr>
              <w:t>3</w:t>
            </w:r>
          </w:p>
        </w:tc>
        <w:tc>
          <w:tcPr>
            <w:tcW w:w="1984" w:type="dxa"/>
            <w:tcBorders>
              <w:top w:val="nil"/>
              <w:left w:val="nil"/>
              <w:bottom w:val="single" w:sz="4" w:space="0" w:color="auto"/>
              <w:right w:val="single" w:sz="4" w:space="0" w:color="auto"/>
            </w:tcBorders>
            <w:shd w:val="clear" w:color="auto" w:fill="auto"/>
            <w:vAlign w:val="center"/>
          </w:tcPr>
          <w:p w14:paraId="7D95062A" w14:textId="77777777" w:rsidR="0018384A" w:rsidRPr="00B43EE5" w:rsidRDefault="0018384A" w:rsidP="008C6137">
            <w:pPr>
              <w:jc w:val="center"/>
              <w:rPr>
                <w:b/>
                <w:sz w:val="16"/>
                <w:szCs w:val="16"/>
              </w:rPr>
            </w:pPr>
            <w:r>
              <w:rPr>
                <w:b/>
                <w:bCs/>
                <w:color w:val="000000"/>
                <w:sz w:val="16"/>
                <w:szCs w:val="16"/>
              </w:rPr>
              <w:t>3</w:t>
            </w:r>
          </w:p>
        </w:tc>
      </w:tr>
    </w:tbl>
    <w:p w14:paraId="38385E19" w14:textId="77777777" w:rsidR="0018384A" w:rsidRPr="0018384A" w:rsidRDefault="0018384A" w:rsidP="0018384A">
      <w:pPr>
        <w:rPr>
          <w:lang w:val="es-ES_tradnl"/>
        </w:rPr>
      </w:pPr>
      <w:r w:rsidRPr="0018384A">
        <w:rPr>
          <w:sz w:val="18"/>
        </w:rPr>
        <w:t>Fuente: Informe No.36- Técnico Operativo - CONSORCIO PROYECCIÓN CAPITAL Periodo del 1 al 28 de febrero de 2021</w:t>
      </w:r>
    </w:p>
    <w:p w14:paraId="51FE440D" w14:textId="77777777" w:rsidR="0018384A" w:rsidRPr="00D2054E" w:rsidRDefault="0018384A" w:rsidP="0018384A">
      <w:pPr>
        <w:jc w:val="center"/>
        <w:rPr>
          <w:color w:val="4472C4" w:themeColor="accent1"/>
          <w:sz w:val="18"/>
          <w:szCs w:val="16"/>
        </w:rPr>
      </w:pPr>
    </w:p>
    <w:p w14:paraId="2A9B48C7" w14:textId="5623D2B9" w:rsidR="0018384A" w:rsidRDefault="0018384A" w:rsidP="00C70607">
      <w:pPr>
        <w:rPr>
          <w:szCs w:val="18"/>
        </w:rPr>
      </w:pPr>
      <w:r w:rsidRPr="00B43EE5">
        <w:t xml:space="preserve">Durante las verificaciones de campo, se reportaron </w:t>
      </w:r>
      <w:r>
        <w:t>3</w:t>
      </w:r>
      <w:r w:rsidRPr="00B43EE5">
        <w:t xml:space="preserve"> hallazgos para el componente técnico operativo,</w:t>
      </w:r>
      <w:r w:rsidRPr="00B43EE5">
        <w:rPr>
          <w:szCs w:val="18"/>
        </w:rPr>
        <w:t xml:space="preserve"> relacionados con la afectación del área limpia, en las localidades de </w:t>
      </w:r>
      <w:r>
        <w:rPr>
          <w:szCs w:val="18"/>
        </w:rPr>
        <w:t>Ciudad Bolívar, Bosa y Tunjuelito</w:t>
      </w:r>
      <w:r w:rsidRPr="00B43EE5">
        <w:rPr>
          <w:szCs w:val="18"/>
        </w:rPr>
        <w:t>.</w:t>
      </w:r>
    </w:p>
    <w:p w14:paraId="3757F7A5" w14:textId="44C4591F" w:rsidR="00201739" w:rsidRDefault="00201739" w:rsidP="00C70607">
      <w:pPr>
        <w:rPr>
          <w:szCs w:val="18"/>
        </w:rPr>
      </w:pPr>
    </w:p>
    <w:p w14:paraId="634D24D1" w14:textId="148D695C" w:rsidR="00201739" w:rsidRDefault="00201739" w:rsidP="00201739">
      <w:r w:rsidRPr="00201739">
        <w:t xml:space="preserve">Con relación a estos hallazgos, </w:t>
      </w:r>
      <w:r>
        <w:t xml:space="preserve">la interventoría informó que </w:t>
      </w:r>
      <w:r w:rsidRPr="00201739">
        <w:t>para la presentación del informe de interventoría, la totalidad se encontraban cerrados (atendidos a satisfacción por el Concesionario).</w:t>
      </w:r>
    </w:p>
    <w:p w14:paraId="100FA3ED" w14:textId="77777777" w:rsidR="00065C9C" w:rsidRPr="00BC31A7" w:rsidRDefault="00065C9C" w:rsidP="00201739"/>
    <w:p w14:paraId="1F5C7C01" w14:textId="71A2692A" w:rsidR="0018384A" w:rsidRPr="0018384A" w:rsidRDefault="0018384A" w:rsidP="00033BCE">
      <w:pPr>
        <w:pStyle w:val="Prrafodelista"/>
        <w:numPr>
          <w:ilvl w:val="0"/>
          <w:numId w:val="7"/>
        </w:numPr>
        <w:rPr>
          <w:b/>
          <w:bCs/>
          <w:lang w:val="es-ES_tradnl"/>
        </w:rPr>
      </w:pPr>
      <w:r w:rsidRPr="0018384A">
        <w:rPr>
          <w:b/>
          <w:bCs/>
          <w:lang w:val="es-ES_tradnl"/>
        </w:rPr>
        <w:t xml:space="preserve">Revisión documental realizada por la interventoría </w:t>
      </w:r>
      <w:r>
        <w:rPr>
          <w:b/>
          <w:bCs/>
          <w:lang w:val="es-ES_tradnl"/>
        </w:rPr>
        <w:t>en el mes de febrero de 2021</w:t>
      </w:r>
      <w:r w:rsidRPr="0018384A">
        <w:rPr>
          <w:b/>
          <w:bCs/>
          <w:lang w:val="es-ES_tradnl"/>
        </w:rPr>
        <w:t>:</w:t>
      </w:r>
    </w:p>
    <w:p w14:paraId="13C585BD" w14:textId="77777777" w:rsidR="0018384A" w:rsidRDefault="0018384A" w:rsidP="0018384A"/>
    <w:p w14:paraId="2E9DC728" w14:textId="3A783635" w:rsidR="0018384A" w:rsidRPr="008C6137" w:rsidRDefault="008C6137" w:rsidP="008C6137">
      <w:r>
        <w:t xml:space="preserve">La interventoría en el numeral 3.2.3.1 de su informe mensual No.36, presentó la revisión y análisis de la información relacionada con </w:t>
      </w:r>
      <w:r w:rsidRPr="00306452">
        <w:t xml:space="preserve">las actividades realizadas por el concesionario en el mes de </w:t>
      </w:r>
      <w:r>
        <w:t>enero de 2021</w:t>
      </w:r>
      <w:r w:rsidRPr="00306452">
        <w:t>,</w:t>
      </w:r>
      <w:r>
        <w:t xml:space="preserve"> haciendo la comparación </w:t>
      </w:r>
      <w:r>
        <w:lastRenderedPageBreak/>
        <w:t xml:space="preserve">entre </w:t>
      </w:r>
      <w:r w:rsidRPr="008C6137">
        <w:t>de microrrutas según actualización plan operativo</w:t>
      </w:r>
      <w:r>
        <w:t xml:space="preserve"> presentado el </w:t>
      </w:r>
      <w:r w:rsidRPr="008C6137">
        <w:t>17/09/2020</w:t>
      </w:r>
      <w:r>
        <w:t xml:space="preserve"> y las </w:t>
      </w:r>
      <w:r w:rsidRPr="008C6137">
        <w:t>microrrutas ejecutadas reportadas por el concesionario</w:t>
      </w:r>
      <w:r>
        <w:t>, eviden</w:t>
      </w:r>
      <w:r w:rsidRPr="008C6137">
        <w:t>ciando que no se presentan diferencias en la cantidad:</w:t>
      </w:r>
    </w:p>
    <w:p w14:paraId="03DD0843" w14:textId="77777777" w:rsidR="008C6137" w:rsidRDefault="008C6137" w:rsidP="008C6137"/>
    <w:p w14:paraId="7DD736AD" w14:textId="77777777" w:rsidR="008C6137" w:rsidRDefault="008C6137" w:rsidP="008C6137">
      <w:r>
        <w:t xml:space="preserve">Igualmente, la interventoría realizó la comparación entre </w:t>
      </w:r>
      <w:r w:rsidRPr="00306452">
        <w:t xml:space="preserve">los kilómetros de barrido atendidos por el Concesionario </w:t>
      </w:r>
      <w:r>
        <w:t>en</w:t>
      </w:r>
      <w:r w:rsidRPr="00306452">
        <w:t xml:space="preserve"> </w:t>
      </w:r>
      <w:r>
        <w:t>enero de 2021</w:t>
      </w:r>
      <w:r w:rsidRPr="00306452">
        <w:t xml:space="preserve"> versus los kilómetros establecidos en la actualización de la línea base del PGIRS realizada en el 2018, </w:t>
      </w:r>
      <w:r>
        <w:t xml:space="preserve">evidenciando </w:t>
      </w:r>
      <w:r w:rsidR="0018384A">
        <w:rPr>
          <w:szCs w:val="22"/>
        </w:rPr>
        <w:t xml:space="preserve">que el Concesionario reporta mayor cantidad de kilómetros atendidos con relación a lo establecido en el PGIRS 2018. Así mismo, </w:t>
      </w:r>
      <w:r w:rsidR="0018384A">
        <w:t>se resalta que</w:t>
      </w:r>
      <w:r w:rsidR="0018384A" w:rsidRPr="00306452">
        <w:t xml:space="preserve"> l</w:t>
      </w:r>
      <w:r w:rsidR="0018384A">
        <w:t>a cantidad de</w:t>
      </w:r>
      <w:r w:rsidR="0018384A" w:rsidRPr="00306452">
        <w:t xml:space="preserve"> kilómetros</w:t>
      </w:r>
      <w:r w:rsidR="0018384A">
        <w:t xml:space="preserve"> contemplados para barrido en </w:t>
      </w:r>
      <w:r w:rsidR="0018384A" w:rsidRPr="00306452">
        <w:t xml:space="preserve">la línea base de PGIRS 2018 son calculados con base al factor de conversión </w:t>
      </w:r>
      <w:r w:rsidR="0018384A">
        <w:t>para un mes promedio de 30 días, definido</w:t>
      </w:r>
      <w:r w:rsidR="0018384A" w:rsidRPr="00306452">
        <w:t xml:space="preserve"> en la Resolución CRA 720 de 2015, mediante la cual se establece el régimen de regulación tarifaria al </w:t>
      </w:r>
      <w:r w:rsidR="0018384A" w:rsidRPr="008C6137">
        <w:t xml:space="preserve">que deben someterse las personas prestadoras del servicio público de aseo, es decir, la cantidad de Kilómetros contemplados en el PGIRS 2018, son una referencia. </w:t>
      </w:r>
    </w:p>
    <w:p w14:paraId="36E289F4" w14:textId="77777777" w:rsidR="008C6137" w:rsidRDefault="008C6137" w:rsidP="008C6137"/>
    <w:p w14:paraId="06E9E3DB" w14:textId="7772644A" w:rsidR="0018384A" w:rsidRPr="008C6137" w:rsidRDefault="0018384A" w:rsidP="008C6137">
      <w:r w:rsidRPr="008C6137">
        <w:t xml:space="preserve">Adicionalmente, </w:t>
      </w:r>
      <w:r w:rsidR="007E44D2">
        <w:t xml:space="preserve">la </w:t>
      </w:r>
      <w:r w:rsidRPr="008C6137">
        <w:t>Interventoría realizó la comparación de los kilómetros reportados por el Concesionario en su informe de enero de 2021 (169.710,5 km) versus el Plan Operativo proyectado para los días del mes en mención (170.535,73 km), obteniendo una diferencia de 825,23 kilómetros. También se identificaron 460 microrrutas con diferencias en los kilómetros de barrido entre el Plan Operativo y la ejecución en el informe del Concesionario del mes de enero de 2021.</w:t>
      </w:r>
    </w:p>
    <w:p w14:paraId="55D6F73D" w14:textId="77777777" w:rsidR="0018384A" w:rsidRDefault="0018384A" w:rsidP="0018384A"/>
    <w:p w14:paraId="578C5636" w14:textId="05A5A506" w:rsidR="00C70607" w:rsidRDefault="0018384A" w:rsidP="0018384A">
      <w:pPr>
        <w:rPr>
          <w:bCs/>
          <w:iCs/>
          <w:szCs w:val="22"/>
        </w:rPr>
      </w:pPr>
      <w:r>
        <w:rPr>
          <w:bCs/>
          <w:iCs/>
          <w:szCs w:val="22"/>
        </w:rPr>
        <w:t>Por lo anterior</w:t>
      </w:r>
      <w:r w:rsidRPr="00306452">
        <w:rPr>
          <w:szCs w:val="22"/>
        </w:rPr>
        <w:t xml:space="preserve">, </w:t>
      </w:r>
      <w:r w:rsidR="007E44D2">
        <w:rPr>
          <w:szCs w:val="22"/>
        </w:rPr>
        <w:t xml:space="preserve">la interventoría se encuentra </w:t>
      </w:r>
      <w:r>
        <w:rPr>
          <w:szCs w:val="22"/>
        </w:rPr>
        <w:t xml:space="preserve">en proceso de radicación </w:t>
      </w:r>
      <w:r w:rsidRPr="00945D3D">
        <w:rPr>
          <w:szCs w:val="22"/>
        </w:rPr>
        <w:t>al Concesionario</w:t>
      </w:r>
      <w:r>
        <w:rPr>
          <w:szCs w:val="22"/>
        </w:rPr>
        <w:t xml:space="preserve"> el respectivo comunicado, donde se </w:t>
      </w:r>
      <w:r w:rsidRPr="00306452">
        <w:rPr>
          <w:szCs w:val="22"/>
        </w:rPr>
        <w:t>solicit</w:t>
      </w:r>
      <w:r>
        <w:rPr>
          <w:szCs w:val="22"/>
        </w:rPr>
        <w:t>ará</w:t>
      </w:r>
      <w:r w:rsidRPr="00306452">
        <w:rPr>
          <w:szCs w:val="22"/>
        </w:rPr>
        <w:t xml:space="preserve"> </w:t>
      </w:r>
      <w:r>
        <w:rPr>
          <w:szCs w:val="22"/>
        </w:rPr>
        <w:t>presentar</w:t>
      </w:r>
      <w:r w:rsidRPr="00306452">
        <w:rPr>
          <w:szCs w:val="22"/>
        </w:rPr>
        <w:t xml:space="preserve"> las aclaraciones </w:t>
      </w:r>
      <w:r>
        <w:rPr>
          <w:szCs w:val="22"/>
        </w:rPr>
        <w:t>pertinentes</w:t>
      </w:r>
      <w:r>
        <w:rPr>
          <w:bCs/>
          <w:iCs/>
          <w:szCs w:val="22"/>
        </w:rPr>
        <w:t>.</w:t>
      </w:r>
    </w:p>
    <w:p w14:paraId="3EB8912D" w14:textId="49A63574" w:rsidR="007E44D2" w:rsidRDefault="007E44D2" w:rsidP="0018384A">
      <w:pPr>
        <w:rPr>
          <w:bCs/>
          <w:iCs/>
          <w:szCs w:val="22"/>
        </w:rPr>
      </w:pPr>
    </w:p>
    <w:p w14:paraId="79D66016" w14:textId="3ADEA6DF" w:rsidR="007E44D2" w:rsidRPr="007E44D2" w:rsidRDefault="007E44D2" w:rsidP="00033BCE">
      <w:pPr>
        <w:pStyle w:val="Prrafodelista"/>
        <w:numPr>
          <w:ilvl w:val="0"/>
          <w:numId w:val="4"/>
        </w:numPr>
        <w:rPr>
          <w:lang w:val="es-ES_tradnl"/>
        </w:rPr>
      </w:pPr>
      <w:r w:rsidRPr="0079481E">
        <w:rPr>
          <w:b/>
          <w:lang w:val="es-ES_tradnl"/>
        </w:rPr>
        <w:t>Conclusiones del informe de interventoría:</w:t>
      </w:r>
    </w:p>
    <w:p w14:paraId="0AB4916E" w14:textId="77777777" w:rsidR="007E44D2" w:rsidRPr="0079481E" w:rsidRDefault="007E44D2" w:rsidP="007E44D2">
      <w:pPr>
        <w:pStyle w:val="Prrafodelista"/>
        <w:rPr>
          <w:lang w:val="es-ES_tradnl"/>
        </w:rPr>
      </w:pPr>
    </w:p>
    <w:p w14:paraId="740F6485" w14:textId="6A4D89F7" w:rsidR="007E44D2" w:rsidRDefault="007E44D2" w:rsidP="007E44D2">
      <w:r>
        <w:t xml:space="preserve">En la verificación documental que realiza la interventoría en el mes de febrero, relacionada con del </w:t>
      </w:r>
      <w:r w:rsidRPr="00CF50FA">
        <w:t xml:space="preserve">informe mensual del Concesionario correspondiente al mes de </w:t>
      </w:r>
      <w:r>
        <w:t>enero de 2021</w:t>
      </w:r>
      <w:r w:rsidRPr="00CF50FA">
        <w:t xml:space="preserve">, la Interventoría </w:t>
      </w:r>
      <w:r>
        <w:t>evidenció que hubo</w:t>
      </w:r>
      <w:r w:rsidRPr="00CF50FA">
        <w:t xml:space="preserve"> congruencia en el reporte de ejecución de microrrutas</w:t>
      </w:r>
      <w:r>
        <w:t xml:space="preserve"> de acuerdo con lo requerido en el Reglamento Técnico Operativo y lo establecido en el Plan Operativo. Sin embargo, </w:t>
      </w:r>
      <w:r w:rsidRPr="00247DF0">
        <w:t xml:space="preserve">la Interventoría identificó una diferencia de </w:t>
      </w:r>
      <w:r w:rsidRPr="00AA7BA4">
        <w:t>825,23</w:t>
      </w:r>
      <w:r>
        <w:t xml:space="preserve"> </w:t>
      </w:r>
      <w:r w:rsidRPr="002A537A">
        <w:t>kilómetros</w:t>
      </w:r>
      <w:r w:rsidRPr="00247DF0">
        <w:t xml:space="preserve"> entre</w:t>
      </w:r>
      <w:r>
        <w:t xml:space="preserve"> el total de</w:t>
      </w:r>
      <w:r w:rsidRPr="00247DF0">
        <w:t xml:space="preserve"> los kilómetros </w:t>
      </w:r>
      <w:r>
        <w:t>ejecutados</w:t>
      </w:r>
      <w:r w:rsidRPr="00247DF0">
        <w:t xml:space="preserve"> y los establecidos en su Plan Operativo.</w:t>
      </w:r>
    </w:p>
    <w:p w14:paraId="3BB2A62B" w14:textId="77777777" w:rsidR="007E44D2" w:rsidRPr="00B94D23" w:rsidRDefault="007E44D2" w:rsidP="007E44D2">
      <w:pPr>
        <w:rPr>
          <w:i/>
        </w:rPr>
      </w:pPr>
    </w:p>
    <w:p w14:paraId="0D9043A5" w14:textId="5CB903BF" w:rsidR="007E44D2" w:rsidRDefault="007E44D2" w:rsidP="007E44D2">
      <w:r w:rsidRPr="0018554C">
        <w:t>La Interventoría evidenció que la información cargada en el SIGAB permitió el debido control y seguimiento de las frecuencias y los horarios de prestación de servicio en tiempo.</w:t>
      </w:r>
    </w:p>
    <w:p w14:paraId="40D18DFA" w14:textId="77777777" w:rsidR="00384BA4" w:rsidRPr="0018554C" w:rsidRDefault="00384BA4" w:rsidP="007E44D2">
      <w:pPr>
        <w:rPr>
          <w:i/>
        </w:rPr>
      </w:pPr>
    </w:p>
    <w:p w14:paraId="727FD832" w14:textId="4F9D8681" w:rsidR="007E44D2" w:rsidRDefault="007E44D2" w:rsidP="007E44D2">
      <w:r w:rsidRPr="00B60AA2">
        <w:rPr>
          <w:iCs/>
        </w:rPr>
        <w:t xml:space="preserve">La Interventoría realizó para barrido y limpieza manual, </w:t>
      </w:r>
      <w:r>
        <w:rPr>
          <w:iCs/>
        </w:rPr>
        <w:t>405</w:t>
      </w:r>
      <w:r w:rsidRPr="00B60AA2">
        <w:rPr>
          <w:iCs/>
        </w:rPr>
        <w:t xml:space="preserve"> verificaciones en campo en las cuales identificó un total de </w:t>
      </w:r>
      <w:r>
        <w:rPr>
          <w:iCs/>
        </w:rPr>
        <w:t>33</w:t>
      </w:r>
      <w:r w:rsidRPr="00B60AA2">
        <w:rPr>
          <w:iCs/>
        </w:rPr>
        <w:t xml:space="preserve"> hallazgos técnico-operativos; de lo cual la localidad con mayor cantidad de hallazgos encontrados fue </w:t>
      </w:r>
      <w:r>
        <w:rPr>
          <w:iCs/>
        </w:rPr>
        <w:t xml:space="preserve">Bosa </w:t>
      </w:r>
      <w:r w:rsidRPr="00B60AA2">
        <w:rPr>
          <w:iCs/>
        </w:rPr>
        <w:t xml:space="preserve">y el hallazgo reiterativo en el periodo fue </w:t>
      </w:r>
      <w:r w:rsidRPr="00B60AA2">
        <w:t xml:space="preserve">la afectación al área limpia, con un </w:t>
      </w:r>
      <w:r>
        <w:t>73</w:t>
      </w:r>
      <w:r w:rsidRPr="00B60AA2">
        <w:t xml:space="preserve">% de representación. </w:t>
      </w:r>
    </w:p>
    <w:p w14:paraId="693DD642" w14:textId="77777777" w:rsidR="007E44D2" w:rsidRPr="00B60AA2" w:rsidRDefault="007E44D2" w:rsidP="007E44D2"/>
    <w:p w14:paraId="2D95EC67" w14:textId="04518230" w:rsidR="007E44D2" w:rsidRDefault="007E44D2" w:rsidP="007E44D2">
      <w:pPr>
        <w:rPr>
          <w:iCs/>
        </w:rPr>
      </w:pPr>
      <w:r w:rsidRPr="00C43CA8">
        <w:rPr>
          <w:iCs/>
        </w:rPr>
        <w:t xml:space="preserve">La Interventoría realizó para barrido y limpieza mecánica, </w:t>
      </w:r>
      <w:r>
        <w:rPr>
          <w:iCs/>
        </w:rPr>
        <w:t>14</w:t>
      </w:r>
      <w:r w:rsidRPr="00C43CA8">
        <w:rPr>
          <w:iCs/>
        </w:rPr>
        <w:t xml:space="preserve"> verificaciones en campo en las cuales identificó un total de </w:t>
      </w:r>
      <w:r>
        <w:rPr>
          <w:iCs/>
        </w:rPr>
        <w:t>3</w:t>
      </w:r>
      <w:r w:rsidRPr="00C43CA8">
        <w:rPr>
          <w:iCs/>
        </w:rPr>
        <w:t xml:space="preserve"> hallazgos técnico-operativos; en las localidades de </w:t>
      </w:r>
      <w:r>
        <w:rPr>
          <w:iCs/>
        </w:rPr>
        <w:t xml:space="preserve">Bosa, </w:t>
      </w:r>
      <w:r w:rsidRPr="00C43CA8">
        <w:rPr>
          <w:iCs/>
        </w:rPr>
        <w:t>Ciudad Bolívar</w:t>
      </w:r>
      <w:r>
        <w:rPr>
          <w:iCs/>
        </w:rPr>
        <w:t xml:space="preserve"> y</w:t>
      </w:r>
      <w:r w:rsidRPr="00C43CA8">
        <w:rPr>
          <w:iCs/>
        </w:rPr>
        <w:t xml:space="preserve"> </w:t>
      </w:r>
      <w:r>
        <w:rPr>
          <w:iCs/>
        </w:rPr>
        <w:t>Tunjuelito</w:t>
      </w:r>
      <w:r w:rsidRPr="00C43CA8">
        <w:rPr>
          <w:iCs/>
        </w:rPr>
        <w:t xml:space="preserve">, y el hallazgo reiterativo en el periodo fue </w:t>
      </w:r>
      <w:r w:rsidRPr="00C43CA8">
        <w:t>la afectación al área limpia</w:t>
      </w:r>
      <w:r>
        <w:t xml:space="preserve"> con 100% de representación</w:t>
      </w:r>
      <w:r w:rsidRPr="00C43CA8">
        <w:t xml:space="preserve">. </w:t>
      </w:r>
      <w:r w:rsidRPr="00C43CA8">
        <w:rPr>
          <w:iCs/>
        </w:rPr>
        <w:t xml:space="preserve"> </w:t>
      </w:r>
    </w:p>
    <w:p w14:paraId="45FC279B" w14:textId="77777777" w:rsidR="007E44D2" w:rsidRPr="00C43CA8" w:rsidRDefault="007E44D2" w:rsidP="007E44D2"/>
    <w:p w14:paraId="6B9AF72B" w14:textId="77777777" w:rsidR="007E44D2" w:rsidRPr="0060345F" w:rsidRDefault="007E44D2" w:rsidP="007E44D2">
      <w:pPr>
        <w:rPr>
          <w:rFonts w:cs="Arial"/>
          <w:i/>
          <w:sz w:val="22"/>
        </w:rPr>
      </w:pPr>
      <w:r w:rsidRPr="007E44D2">
        <w:t>El Concesionario ha dado respuesta de manera oportuna a los hallazgos informados por la Interventoría mediante la Matriz Interactiva</w:t>
      </w:r>
      <w:r w:rsidRPr="00195C17">
        <w:rPr>
          <w:rFonts w:cs="Arial"/>
          <w:sz w:val="22"/>
        </w:rPr>
        <w:t>.</w:t>
      </w:r>
    </w:p>
    <w:p w14:paraId="085D6F46" w14:textId="77777777" w:rsidR="007E44D2" w:rsidRDefault="007E44D2" w:rsidP="007E44D2"/>
    <w:p w14:paraId="0D2D69A1" w14:textId="77777777" w:rsidR="0018384A" w:rsidRPr="007E44D2" w:rsidRDefault="0018384A" w:rsidP="00033BCE">
      <w:pPr>
        <w:pStyle w:val="Prrafodelista"/>
        <w:numPr>
          <w:ilvl w:val="0"/>
          <w:numId w:val="4"/>
        </w:numPr>
        <w:rPr>
          <w:lang w:val="es-ES_tradnl"/>
        </w:rPr>
      </w:pPr>
      <w:r w:rsidRPr="007E44D2">
        <w:rPr>
          <w:b/>
          <w:lang w:val="es-ES_tradnl"/>
        </w:rPr>
        <w:t>Verificación del cumplimiento del cronograma de interventoría:</w:t>
      </w:r>
    </w:p>
    <w:p w14:paraId="2239F811" w14:textId="77777777" w:rsidR="0018384A" w:rsidRPr="007E44D2" w:rsidRDefault="0018384A" w:rsidP="0018384A">
      <w:pPr>
        <w:rPr>
          <w:lang w:val="es-ES_tradnl"/>
        </w:rPr>
      </w:pPr>
    </w:p>
    <w:p w14:paraId="24EE6EF5" w14:textId="4508FB32" w:rsidR="0018384A" w:rsidRPr="007E44D2" w:rsidRDefault="0018384A" w:rsidP="0018384A">
      <w:r w:rsidRPr="007E44D2">
        <w:rPr>
          <w:lang w:val="es-ES_tradnl"/>
        </w:rPr>
        <w:t xml:space="preserve">La interventoría en el numeral 3.1.3 del informe mensual No.36 presenta el resumen de la programación de verificaciones en campo junto con la cantidad de visitas realmente ejecutadas; evidenciando que se realizaron mayor número de visitas para el componente de </w:t>
      </w:r>
      <w:r w:rsidR="00EF4485">
        <w:rPr>
          <w:lang w:val="es-ES_tradnl"/>
        </w:rPr>
        <w:t>barrido Manual y mecánico</w:t>
      </w:r>
      <w:r w:rsidRPr="007E44D2">
        <w:rPr>
          <w:lang w:val="es-ES_tradnl"/>
        </w:rPr>
        <w:t xml:space="preserve">. </w:t>
      </w:r>
    </w:p>
    <w:p w14:paraId="6A236B1E" w14:textId="77777777" w:rsidR="0018384A" w:rsidRPr="0018384A" w:rsidRDefault="0018384A" w:rsidP="0018384A">
      <w:pPr>
        <w:rPr>
          <w:color w:val="4472C4" w:themeColor="accent1"/>
        </w:rPr>
      </w:pPr>
    </w:p>
    <w:p w14:paraId="612EB1A1" w14:textId="0DBAA48B" w:rsidR="00E96608" w:rsidRDefault="00E96608" w:rsidP="00862DA0">
      <w:pPr>
        <w:pStyle w:val="Ttulo3"/>
        <w:ind w:left="709"/>
      </w:pPr>
      <w:bookmarkStart w:id="55" w:name="_Toc68693759"/>
      <w:bookmarkStart w:id="56" w:name="_Toc69146572"/>
      <w:r>
        <w:t>DESCRIPCIÓN DE LAS ACTIVIDADES PRESENTADAS POR EL CONCESIONARIO</w:t>
      </w:r>
      <w:bookmarkEnd w:id="55"/>
      <w:bookmarkEnd w:id="56"/>
    </w:p>
    <w:p w14:paraId="57614AA0" w14:textId="77777777" w:rsidR="00E96608" w:rsidRDefault="00E96608" w:rsidP="00E96608">
      <w:pPr>
        <w:rPr>
          <w:lang w:val="es-ES_tradnl"/>
        </w:rPr>
      </w:pPr>
    </w:p>
    <w:p w14:paraId="39B11E68" w14:textId="7831D7B9" w:rsidR="0018384A" w:rsidRPr="00CC6BEA" w:rsidRDefault="0018384A" w:rsidP="0018384A">
      <w:pPr>
        <w:rPr>
          <w:lang w:val="es-ES_tradnl"/>
        </w:rPr>
      </w:pPr>
      <w:r w:rsidRPr="00CC6BEA">
        <w:lastRenderedPageBreak/>
        <w:t>Durante el periodo del presente informe, de acuerdo con lo reportado por el concesionario en su informe No.3</w:t>
      </w:r>
      <w:r w:rsidR="00A91C40" w:rsidRPr="00CC6BEA">
        <w:t>9 del mes de febrero de 2021</w:t>
      </w:r>
      <w:r w:rsidRPr="00CC6BEA">
        <w:t xml:space="preserve">, se barrieron de manera manual </w:t>
      </w:r>
      <w:r w:rsidR="00A91C40" w:rsidRPr="00CC6BEA">
        <w:t>126954,524</w:t>
      </w:r>
      <w:r w:rsidRPr="00CC6BEA">
        <w:t xml:space="preserve"> KM y de barrido mecánico un total de </w:t>
      </w:r>
      <w:r w:rsidR="00A91C40" w:rsidRPr="00CC6BEA">
        <w:t xml:space="preserve">28253,888622 </w:t>
      </w:r>
      <w:r w:rsidRPr="00CC6BEA">
        <w:t>KM, tal como se evidencia en la tabla siguiente:</w:t>
      </w:r>
    </w:p>
    <w:p w14:paraId="5AE85DA3" w14:textId="08866A10" w:rsidR="0018384A" w:rsidRPr="00D2054E" w:rsidRDefault="008A36A2" w:rsidP="0018384A">
      <w:pPr>
        <w:rPr>
          <w:color w:val="4472C4" w:themeColor="accent1"/>
          <w:lang w:val="es-ES_tradnl"/>
        </w:rPr>
      </w:pPr>
      <w:r>
        <w:rPr>
          <w:noProof/>
        </w:rPr>
        <w:drawing>
          <wp:anchor distT="0" distB="0" distL="114300" distR="114300" simplePos="0" relativeHeight="251669504" behindDoc="0" locked="0" layoutInCell="1" allowOverlap="1" wp14:anchorId="16765598" wp14:editId="4C5CA500">
            <wp:simplePos x="0" y="0"/>
            <wp:positionH relativeFrom="margin">
              <wp:posOffset>1560195</wp:posOffset>
            </wp:positionH>
            <wp:positionV relativeFrom="paragraph">
              <wp:posOffset>59055</wp:posOffset>
            </wp:positionV>
            <wp:extent cx="4165600" cy="2674620"/>
            <wp:effectExtent l="0" t="0" r="635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3405" t="28959" r="23389" b="10262"/>
                    <a:stretch/>
                  </pic:blipFill>
                  <pic:spPr bwMode="auto">
                    <a:xfrm>
                      <a:off x="0" y="0"/>
                      <a:ext cx="4165600" cy="2674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A9C71" w14:textId="38725DB8" w:rsidR="0018384A" w:rsidRPr="00D2054E" w:rsidRDefault="0018384A" w:rsidP="0018384A">
      <w:pPr>
        <w:jc w:val="center"/>
        <w:rPr>
          <w:color w:val="4472C4" w:themeColor="accent1"/>
          <w:lang w:val="es-ES_tradnl"/>
        </w:rPr>
      </w:pPr>
    </w:p>
    <w:p w14:paraId="15D075B8" w14:textId="1932C11A" w:rsidR="0018384A" w:rsidRDefault="0018384A" w:rsidP="0018384A">
      <w:pPr>
        <w:rPr>
          <w:color w:val="4472C4" w:themeColor="accent1"/>
          <w:lang w:val="es-ES_tradnl"/>
        </w:rPr>
      </w:pPr>
    </w:p>
    <w:p w14:paraId="4B26BC97" w14:textId="2F8BA836" w:rsidR="008A36A2" w:rsidRDefault="008A36A2" w:rsidP="0018384A">
      <w:pPr>
        <w:rPr>
          <w:color w:val="4472C4" w:themeColor="accent1"/>
          <w:lang w:val="es-ES_tradnl"/>
        </w:rPr>
      </w:pPr>
    </w:p>
    <w:p w14:paraId="1BC0F32A" w14:textId="543D5A0A" w:rsidR="008A36A2" w:rsidRDefault="008A36A2" w:rsidP="0018384A">
      <w:pPr>
        <w:rPr>
          <w:color w:val="4472C4" w:themeColor="accent1"/>
          <w:lang w:val="es-ES_tradnl"/>
        </w:rPr>
      </w:pPr>
    </w:p>
    <w:p w14:paraId="50B40BEC" w14:textId="263A31DB" w:rsidR="008A36A2" w:rsidRDefault="008A36A2" w:rsidP="0018384A">
      <w:pPr>
        <w:rPr>
          <w:color w:val="4472C4" w:themeColor="accent1"/>
          <w:lang w:val="es-ES_tradnl"/>
        </w:rPr>
      </w:pPr>
    </w:p>
    <w:p w14:paraId="21975F39" w14:textId="472CDE2E" w:rsidR="008A36A2" w:rsidRDefault="008A36A2" w:rsidP="0018384A">
      <w:pPr>
        <w:rPr>
          <w:color w:val="4472C4" w:themeColor="accent1"/>
          <w:lang w:val="es-ES_tradnl"/>
        </w:rPr>
      </w:pPr>
    </w:p>
    <w:p w14:paraId="1F5467B3" w14:textId="041B0177" w:rsidR="008A36A2" w:rsidRDefault="008A36A2" w:rsidP="0018384A">
      <w:pPr>
        <w:rPr>
          <w:color w:val="4472C4" w:themeColor="accent1"/>
          <w:lang w:val="es-ES_tradnl"/>
        </w:rPr>
      </w:pPr>
    </w:p>
    <w:p w14:paraId="1B13F7FE" w14:textId="681D82DE" w:rsidR="008A36A2" w:rsidRDefault="008A36A2" w:rsidP="0018384A">
      <w:pPr>
        <w:rPr>
          <w:color w:val="4472C4" w:themeColor="accent1"/>
          <w:lang w:val="es-ES_tradnl"/>
        </w:rPr>
      </w:pPr>
    </w:p>
    <w:p w14:paraId="4F32764F" w14:textId="5DF1919C" w:rsidR="008A36A2" w:rsidRDefault="008A36A2" w:rsidP="0018384A">
      <w:pPr>
        <w:rPr>
          <w:color w:val="4472C4" w:themeColor="accent1"/>
          <w:lang w:val="es-ES_tradnl"/>
        </w:rPr>
      </w:pPr>
    </w:p>
    <w:p w14:paraId="176BF081" w14:textId="22F64EBF" w:rsidR="008A36A2" w:rsidRDefault="008A36A2" w:rsidP="0018384A">
      <w:pPr>
        <w:rPr>
          <w:color w:val="4472C4" w:themeColor="accent1"/>
          <w:lang w:val="es-ES_tradnl"/>
        </w:rPr>
      </w:pPr>
    </w:p>
    <w:p w14:paraId="5E37AC9B" w14:textId="18E5B17E" w:rsidR="008A36A2" w:rsidRDefault="008A36A2" w:rsidP="0018384A">
      <w:pPr>
        <w:rPr>
          <w:color w:val="4472C4" w:themeColor="accent1"/>
          <w:lang w:val="es-ES_tradnl"/>
        </w:rPr>
      </w:pPr>
    </w:p>
    <w:p w14:paraId="3ED6F9ED" w14:textId="583EDA0E" w:rsidR="008A36A2" w:rsidRDefault="008A36A2" w:rsidP="0018384A">
      <w:pPr>
        <w:rPr>
          <w:color w:val="4472C4" w:themeColor="accent1"/>
          <w:lang w:val="es-ES_tradnl"/>
        </w:rPr>
      </w:pPr>
    </w:p>
    <w:p w14:paraId="7E402692" w14:textId="7E14A6EC" w:rsidR="008A36A2" w:rsidRDefault="008A36A2" w:rsidP="0018384A">
      <w:pPr>
        <w:rPr>
          <w:color w:val="4472C4" w:themeColor="accent1"/>
          <w:lang w:val="es-ES_tradnl"/>
        </w:rPr>
      </w:pPr>
    </w:p>
    <w:p w14:paraId="79549D8C" w14:textId="3E2D00C4" w:rsidR="008A36A2" w:rsidRDefault="008A36A2" w:rsidP="0018384A">
      <w:pPr>
        <w:rPr>
          <w:color w:val="4472C4" w:themeColor="accent1"/>
          <w:lang w:val="es-ES_tradnl"/>
        </w:rPr>
      </w:pPr>
    </w:p>
    <w:p w14:paraId="5F83313F" w14:textId="47053A1E" w:rsidR="008A36A2" w:rsidRDefault="008A36A2" w:rsidP="0018384A">
      <w:pPr>
        <w:rPr>
          <w:color w:val="4472C4" w:themeColor="accent1"/>
          <w:lang w:val="es-ES_tradnl"/>
        </w:rPr>
      </w:pPr>
    </w:p>
    <w:p w14:paraId="2E9370E2" w14:textId="695E5BBA" w:rsidR="008A36A2" w:rsidRDefault="008A36A2" w:rsidP="0018384A">
      <w:pPr>
        <w:rPr>
          <w:color w:val="4472C4" w:themeColor="accent1"/>
          <w:lang w:val="es-ES_tradnl"/>
        </w:rPr>
      </w:pPr>
    </w:p>
    <w:p w14:paraId="63F1CF4D" w14:textId="4EAAA9EB" w:rsidR="008A36A2" w:rsidRDefault="008A36A2" w:rsidP="0018384A">
      <w:pPr>
        <w:rPr>
          <w:color w:val="4472C4" w:themeColor="accent1"/>
          <w:lang w:val="es-ES_tradnl"/>
        </w:rPr>
      </w:pPr>
    </w:p>
    <w:p w14:paraId="7BC8915D" w14:textId="587DA5AE" w:rsidR="008A36A2" w:rsidRDefault="008A36A2" w:rsidP="0018384A">
      <w:pPr>
        <w:rPr>
          <w:color w:val="4472C4" w:themeColor="accent1"/>
          <w:lang w:val="es-ES_tradnl"/>
        </w:rPr>
      </w:pPr>
    </w:p>
    <w:p w14:paraId="5C84F6CB" w14:textId="48E86268" w:rsidR="008A36A2" w:rsidRPr="008A36A2" w:rsidRDefault="008A36A2" w:rsidP="008A36A2">
      <w:pPr>
        <w:rPr>
          <w:sz w:val="16"/>
          <w:szCs w:val="16"/>
          <w:lang w:val="es-ES_tradnl"/>
        </w:rPr>
      </w:pPr>
      <w:r w:rsidRPr="008A36A2">
        <w:rPr>
          <w:sz w:val="16"/>
          <w:szCs w:val="16"/>
        </w:rPr>
        <w:t>Fuente: Informe No.39- Técnico Operativo - EMPRESA LIMPIEZA METROPOLITANA S.A. E.S.P. Periodo del 1 al 28 de febrero de 2021</w:t>
      </w:r>
    </w:p>
    <w:p w14:paraId="6749D8A7" w14:textId="170973B5" w:rsidR="008A36A2" w:rsidRDefault="008A36A2" w:rsidP="0018384A">
      <w:pPr>
        <w:rPr>
          <w:color w:val="4472C4" w:themeColor="accent1"/>
          <w:lang w:val="es-ES_tradnl"/>
        </w:rPr>
      </w:pPr>
    </w:p>
    <w:p w14:paraId="7940BF13" w14:textId="4ADD9AA2" w:rsidR="0018384A" w:rsidRPr="008A36A2" w:rsidRDefault="0018384A" w:rsidP="0018384A">
      <w:r w:rsidRPr="008A36A2">
        <w:t xml:space="preserve">El total de los </w:t>
      </w:r>
      <w:r w:rsidR="008A36A2" w:rsidRPr="008A36A2">
        <w:t xml:space="preserve">kilómetros </w:t>
      </w:r>
      <w:r w:rsidRPr="008A36A2">
        <w:t xml:space="preserve">reportados en el informe del concesionario para el mes de </w:t>
      </w:r>
      <w:r w:rsidR="008A36A2" w:rsidRPr="008A36A2">
        <w:t xml:space="preserve">febrero de 2021 </w:t>
      </w:r>
      <w:r w:rsidRPr="008A36A2">
        <w:t xml:space="preserve">será analizado y validado por la interventoría en su informe del mes de </w:t>
      </w:r>
      <w:r w:rsidR="008A36A2" w:rsidRPr="008A36A2">
        <w:t xml:space="preserve">marzo </w:t>
      </w:r>
      <w:r w:rsidRPr="008A36A2">
        <w:t>de 2021, por lo tanto este valor está sujeto a variación.</w:t>
      </w:r>
    </w:p>
    <w:p w14:paraId="14CCAC30" w14:textId="77777777" w:rsidR="00E96608" w:rsidRDefault="00E96608" w:rsidP="00E96608">
      <w:pPr>
        <w:rPr>
          <w:lang w:val="es-ES_tradnl"/>
        </w:rPr>
      </w:pPr>
    </w:p>
    <w:p w14:paraId="6C19B480" w14:textId="7A206C6B" w:rsidR="00C70607" w:rsidRPr="00D07969" w:rsidRDefault="00862DA0" w:rsidP="00862DA0">
      <w:pPr>
        <w:pStyle w:val="Ttulo3"/>
        <w:ind w:left="709"/>
      </w:pPr>
      <w:bookmarkStart w:id="57" w:name="_Toc68693760"/>
      <w:bookmarkStart w:id="58" w:name="_Toc69146573"/>
      <w:r>
        <w:t>ANÁLISIS DE LAS V</w:t>
      </w:r>
      <w:r w:rsidRPr="00FD3634">
        <w:t>ISITAS</w:t>
      </w:r>
      <w:r>
        <w:t xml:space="preserve"> DE CAMPO</w:t>
      </w:r>
      <w:bookmarkEnd w:id="57"/>
      <w:bookmarkEnd w:id="58"/>
    </w:p>
    <w:p w14:paraId="312E7448" w14:textId="77777777" w:rsidR="00C70607" w:rsidRDefault="00C70607" w:rsidP="00C70607">
      <w:pPr>
        <w:rPr>
          <w:lang w:val="es-ES_tradnl"/>
        </w:rPr>
      </w:pPr>
    </w:p>
    <w:p w14:paraId="5E2FC9A4" w14:textId="19D4114D" w:rsidR="00C70607" w:rsidRPr="00AE6112" w:rsidRDefault="005E5527" w:rsidP="00C70607">
      <w:pPr>
        <w:rPr>
          <w:lang w:val="es-ES_tradnl"/>
        </w:rPr>
      </w:pPr>
      <w:r w:rsidRPr="00AE6112">
        <w:rPr>
          <w:lang w:val="es-ES_tradnl"/>
        </w:rPr>
        <w:t>De acuerdo con el</w:t>
      </w:r>
      <w:r w:rsidR="00C70607" w:rsidRPr="00AE6112">
        <w:rPr>
          <w:lang w:val="es-ES_tradnl"/>
        </w:rPr>
        <w:t xml:space="preserve"> plan de supervisión vigente para el presente periodo</w:t>
      </w:r>
      <w:r w:rsidRPr="00AE6112">
        <w:rPr>
          <w:lang w:val="es-ES_tradnl"/>
        </w:rPr>
        <w:t>,</w:t>
      </w:r>
      <w:r w:rsidR="00C70607" w:rsidRPr="00AE6112">
        <w:rPr>
          <w:lang w:val="es-ES_tradnl"/>
        </w:rPr>
        <w:t xml:space="preserve"> el equipo de apoyo a la supervisión de la UAESP realizó seguimiento y/o acompañamiento a las actividades de verificación y control efectuadas por la Interventoría del servicio de barrido y limpieza en cuanto al cumplimiento de frecuencias y horarios. </w:t>
      </w:r>
    </w:p>
    <w:p w14:paraId="6A579076" w14:textId="77777777" w:rsidR="00C70607" w:rsidRPr="00AE6112" w:rsidRDefault="00C70607" w:rsidP="00C70607">
      <w:pPr>
        <w:rPr>
          <w:lang w:val="es-ES_tradnl"/>
        </w:rPr>
      </w:pPr>
    </w:p>
    <w:p w14:paraId="3C4DF0AF" w14:textId="2CB97EB6" w:rsidR="00E96608" w:rsidRPr="00AE6112" w:rsidRDefault="005E5527" w:rsidP="00E96608">
      <w:pPr>
        <w:rPr>
          <w:rFonts w:cs="Arial"/>
          <w:bCs/>
          <w:shd w:val="clear" w:color="auto" w:fill="FFFFFF"/>
        </w:rPr>
      </w:pPr>
      <w:r w:rsidRPr="00AE6112">
        <w:rPr>
          <w:rFonts w:cs="Arial"/>
          <w:bCs/>
          <w:shd w:val="clear" w:color="auto" w:fill="FFFFFF"/>
        </w:rPr>
        <w:t>En relación con el</w:t>
      </w:r>
      <w:r w:rsidR="00E96608" w:rsidRPr="00AE6112">
        <w:rPr>
          <w:rFonts w:cs="Arial"/>
          <w:bCs/>
          <w:shd w:val="clear" w:color="auto" w:fill="FFFFFF"/>
        </w:rPr>
        <w:t xml:space="preserve"> seguimiento de las actividades de verificación</w:t>
      </w:r>
      <w:r w:rsidRPr="00AE6112">
        <w:rPr>
          <w:rFonts w:cs="Arial"/>
          <w:bCs/>
          <w:shd w:val="clear" w:color="auto" w:fill="FFFFFF"/>
        </w:rPr>
        <w:t>,</w:t>
      </w:r>
      <w:r w:rsidR="00E96608" w:rsidRPr="00AE6112">
        <w:rPr>
          <w:rFonts w:cs="Arial"/>
          <w:bCs/>
          <w:shd w:val="clear" w:color="auto" w:fill="FFFFFF"/>
        </w:rPr>
        <w:t xml:space="preserve"> el equipo de supervisión realizó </w:t>
      </w:r>
      <w:r w:rsidR="000D70BE">
        <w:rPr>
          <w:rFonts w:cs="Arial"/>
          <w:bCs/>
          <w:shd w:val="clear" w:color="auto" w:fill="FFFFFF"/>
        </w:rPr>
        <w:t xml:space="preserve">siete </w:t>
      </w:r>
      <w:r w:rsidR="004F26AD">
        <w:rPr>
          <w:rFonts w:cs="Arial"/>
          <w:bCs/>
          <w:shd w:val="clear" w:color="auto" w:fill="FFFFFF"/>
        </w:rPr>
        <w:t>(</w:t>
      </w:r>
      <w:r w:rsidR="000D70BE">
        <w:rPr>
          <w:rFonts w:cs="Arial"/>
          <w:bCs/>
          <w:shd w:val="clear" w:color="auto" w:fill="FFFFFF"/>
        </w:rPr>
        <w:t>7</w:t>
      </w:r>
      <w:r w:rsidR="005A7D69">
        <w:rPr>
          <w:rFonts w:cs="Arial"/>
          <w:bCs/>
          <w:shd w:val="clear" w:color="auto" w:fill="FFFFFF"/>
        </w:rPr>
        <w:t xml:space="preserve">) </w:t>
      </w:r>
      <w:r w:rsidR="005A7D69" w:rsidRPr="00AE6112">
        <w:rPr>
          <w:rFonts w:cs="Arial"/>
          <w:bCs/>
          <w:shd w:val="clear" w:color="auto" w:fill="FFFFFF"/>
        </w:rPr>
        <w:t>visitas</w:t>
      </w:r>
      <w:r w:rsidR="00E96608" w:rsidRPr="00AE6112">
        <w:rPr>
          <w:rFonts w:cs="Arial"/>
          <w:bCs/>
          <w:shd w:val="clear" w:color="auto" w:fill="FFFFFF"/>
        </w:rPr>
        <w:t xml:space="preserve"> de la siguiente manera:</w:t>
      </w:r>
    </w:p>
    <w:p w14:paraId="1517400B" w14:textId="77777777" w:rsidR="00E96608" w:rsidRPr="00AE6112" w:rsidRDefault="00E96608" w:rsidP="00E96608">
      <w:pPr>
        <w:rPr>
          <w:rFonts w:cs="Arial"/>
          <w:bCs/>
          <w:shd w:val="clear" w:color="auto" w:fill="FFFFFF"/>
        </w:rPr>
      </w:pPr>
    </w:p>
    <w:tbl>
      <w:tblPr>
        <w:tblW w:w="10170" w:type="dxa"/>
        <w:tblCellMar>
          <w:left w:w="70" w:type="dxa"/>
          <w:right w:w="70" w:type="dxa"/>
        </w:tblCellMar>
        <w:tblLook w:val="04A0" w:firstRow="1" w:lastRow="0" w:firstColumn="1" w:lastColumn="0" w:noHBand="0" w:noVBand="1"/>
      </w:tblPr>
      <w:tblGrid>
        <w:gridCol w:w="507"/>
        <w:gridCol w:w="1141"/>
        <w:gridCol w:w="1052"/>
        <w:gridCol w:w="1417"/>
        <w:gridCol w:w="2160"/>
        <w:gridCol w:w="2178"/>
        <w:gridCol w:w="896"/>
        <w:gridCol w:w="812"/>
        <w:gridCol w:w="7"/>
      </w:tblGrid>
      <w:tr w:rsidR="004F26AD" w:rsidRPr="004F26AD" w14:paraId="53373B5E" w14:textId="77777777" w:rsidTr="00394191">
        <w:trPr>
          <w:trHeight w:val="300"/>
          <w:tblHeader/>
        </w:trPr>
        <w:tc>
          <w:tcPr>
            <w:tcW w:w="50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8E4AAD8" w14:textId="77777777" w:rsidR="004F26AD" w:rsidRPr="004F26AD" w:rsidRDefault="004F26AD" w:rsidP="004F26AD">
            <w:pPr>
              <w:jc w:val="center"/>
              <w:rPr>
                <w:rFonts w:cs="Arial"/>
                <w:color w:val="000000"/>
                <w:lang w:val="es-CO" w:eastAsia="es-CO"/>
              </w:rPr>
            </w:pPr>
            <w:r w:rsidRPr="004F26AD">
              <w:rPr>
                <w:rFonts w:cs="Arial"/>
                <w:color w:val="000000"/>
                <w:lang w:val="es-CO" w:eastAsia="es-CO"/>
              </w:rPr>
              <w:t>No. </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77AC4A9" w14:textId="77777777" w:rsidR="004F26AD" w:rsidRPr="004F26AD" w:rsidRDefault="004F26AD" w:rsidP="004F26AD">
            <w:pPr>
              <w:jc w:val="center"/>
              <w:rPr>
                <w:rFonts w:cs="Arial"/>
                <w:color w:val="000000"/>
                <w:lang w:val="es-CO" w:eastAsia="es-CO"/>
              </w:rPr>
            </w:pPr>
            <w:r w:rsidRPr="004F26AD">
              <w:rPr>
                <w:rFonts w:cs="Arial"/>
                <w:color w:val="000000"/>
                <w:lang w:val="es-CO" w:eastAsia="es-CO"/>
              </w:rPr>
              <w:t>fecha </w:t>
            </w:r>
          </w:p>
        </w:tc>
        <w:tc>
          <w:tcPr>
            <w:tcW w:w="105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BD756F8" w14:textId="77777777" w:rsidR="004F26AD" w:rsidRPr="004F26AD" w:rsidRDefault="004F26AD" w:rsidP="004F26AD">
            <w:pPr>
              <w:jc w:val="center"/>
              <w:rPr>
                <w:rFonts w:cs="Arial"/>
                <w:color w:val="000000"/>
                <w:lang w:val="es-CO" w:eastAsia="es-CO"/>
              </w:rPr>
            </w:pPr>
            <w:r w:rsidRPr="004F26AD">
              <w:rPr>
                <w:rFonts w:cs="Arial"/>
                <w:color w:val="000000"/>
                <w:lang w:val="es-CO" w:eastAsia="es-CO"/>
              </w:rPr>
              <w:t>Localidad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F303E30" w14:textId="77777777" w:rsidR="004F26AD" w:rsidRPr="004F26AD" w:rsidRDefault="004F26AD" w:rsidP="004F26AD">
            <w:pPr>
              <w:jc w:val="center"/>
              <w:rPr>
                <w:rFonts w:cs="Arial"/>
                <w:color w:val="000000"/>
                <w:lang w:val="es-CO" w:eastAsia="es-CO"/>
              </w:rPr>
            </w:pPr>
            <w:r w:rsidRPr="004F26AD">
              <w:rPr>
                <w:rFonts w:cs="Arial"/>
                <w:color w:val="000000"/>
                <w:lang w:val="es-CO" w:eastAsia="es-CO"/>
              </w:rPr>
              <w:t>Ubicación </w:t>
            </w: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8CE85F7" w14:textId="77777777" w:rsidR="004F26AD" w:rsidRPr="004F26AD" w:rsidRDefault="004F26AD" w:rsidP="004F26AD">
            <w:pPr>
              <w:jc w:val="center"/>
              <w:rPr>
                <w:rFonts w:cs="Arial"/>
                <w:color w:val="000000"/>
                <w:lang w:val="es-CO" w:eastAsia="es-CO"/>
              </w:rPr>
            </w:pPr>
            <w:r w:rsidRPr="004F26AD">
              <w:rPr>
                <w:rFonts w:cs="Arial"/>
                <w:color w:val="000000"/>
                <w:lang w:val="es-CO" w:eastAsia="es-CO"/>
              </w:rPr>
              <w:t>Objeto </w:t>
            </w:r>
          </w:p>
        </w:tc>
        <w:tc>
          <w:tcPr>
            <w:tcW w:w="217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5F615FE" w14:textId="77777777" w:rsidR="004F26AD" w:rsidRPr="004F26AD" w:rsidRDefault="004F26AD" w:rsidP="004F26AD">
            <w:pPr>
              <w:jc w:val="center"/>
              <w:rPr>
                <w:rFonts w:cs="Arial"/>
                <w:color w:val="000000"/>
                <w:lang w:val="es-CO" w:eastAsia="es-CO"/>
              </w:rPr>
            </w:pPr>
            <w:r w:rsidRPr="004F26AD">
              <w:rPr>
                <w:rFonts w:cs="Arial"/>
                <w:color w:val="000000"/>
                <w:lang w:val="es-CO" w:eastAsia="es-CO"/>
              </w:rPr>
              <w:t>Observación </w:t>
            </w:r>
          </w:p>
        </w:tc>
        <w:tc>
          <w:tcPr>
            <w:tcW w:w="1715" w:type="dxa"/>
            <w:gridSpan w:val="3"/>
            <w:tcBorders>
              <w:top w:val="single" w:sz="4" w:space="0" w:color="auto"/>
              <w:left w:val="nil"/>
              <w:bottom w:val="single" w:sz="4" w:space="0" w:color="auto"/>
              <w:right w:val="single" w:sz="4" w:space="0" w:color="auto"/>
            </w:tcBorders>
            <w:shd w:val="clear" w:color="000000" w:fill="F2F2F2"/>
            <w:vAlign w:val="center"/>
            <w:hideMark/>
          </w:tcPr>
          <w:p w14:paraId="0CB69322" w14:textId="77777777" w:rsidR="004F26AD" w:rsidRPr="004F26AD" w:rsidRDefault="004F26AD" w:rsidP="004F26AD">
            <w:pPr>
              <w:jc w:val="center"/>
              <w:rPr>
                <w:rFonts w:cs="Arial"/>
                <w:color w:val="000000"/>
                <w:lang w:val="es-CO" w:eastAsia="es-CO"/>
              </w:rPr>
            </w:pPr>
            <w:r w:rsidRPr="004F26AD">
              <w:rPr>
                <w:rFonts w:cs="Arial"/>
                <w:color w:val="000000"/>
                <w:lang w:val="es-CO" w:eastAsia="es-CO"/>
              </w:rPr>
              <w:t>Modalidad </w:t>
            </w:r>
          </w:p>
        </w:tc>
      </w:tr>
      <w:tr w:rsidR="004F26AD" w:rsidRPr="004F26AD" w14:paraId="103D1465" w14:textId="77777777" w:rsidTr="00394191">
        <w:trPr>
          <w:gridAfter w:val="1"/>
          <w:wAfter w:w="7" w:type="dxa"/>
          <w:trHeight w:val="300"/>
          <w:tblHeader/>
        </w:trPr>
        <w:tc>
          <w:tcPr>
            <w:tcW w:w="507" w:type="dxa"/>
            <w:vMerge/>
            <w:tcBorders>
              <w:top w:val="single" w:sz="4" w:space="0" w:color="auto"/>
              <w:left w:val="single" w:sz="4" w:space="0" w:color="auto"/>
              <w:bottom w:val="single" w:sz="4" w:space="0" w:color="auto"/>
              <w:right w:val="single" w:sz="4" w:space="0" w:color="auto"/>
            </w:tcBorders>
            <w:vAlign w:val="center"/>
            <w:hideMark/>
          </w:tcPr>
          <w:p w14:paraId="08ED71F3" w14:textId="77777777" w:rsidR="004F26AD" w:rsidRPr="004F26AD" w:rsidRDefault="004F26AD" w:rsidP="004F26AD">
            <w:pPr>
              <w:jc w:val="left"/>
              <w:rPr>
                <w:rFonts w:cs="Arial"/>
                <w:color w:val="000000"/>
                <w:lang w:val="es-CO" w:eastAsia="es-CO"/>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83920DE" w14:textId="77777777" w:rsidR="004F26AD" w:rsidRPr="004F26AD" w:rsidRDefault="004F26AD" w:rsidP="004F26AD">
            <w:pPr>
              <w:jc w:val="left"/>
              <w:rPr>
                <w:rFonts w:cs="Arial"/>
                <w:color w:val="000000"/>
                <w:lang w:val="es-CO" w:eastAsia="es-CO"/>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62AE90DB" w14:textId="77777777" w:rsidR="004F26AD" w:rsidRPr="004F26AD" w:rsidRDefault="004F26AD" w:rsidP="004F26AD">
            <w:pPr>
              <w:jc w:val="left"/>
              <w:rPr>
                <w:rFonts w:cs="Arial"/>
                <w:color w:val="000000"/>
                <w:lang w:val="es-CO" w:eastAsia="es-CO"/>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DF801D7" w14:textId="77777777" w:rsidR="004F26AD" w:rsidRPr="004F26AD" w:rsidRDefault="004F26AD" w:rsidP="004F26AD">
            <w:pPr>
              <w:jc w:val="left"/>
              <w:rPr>
                <w:rFonts w:cs="Arial"/>
                <w:color w:val="000000"/>
                <w:lang w:val="es-CO" w:eastAsia="es-CO"/>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0E6B7E9C" w14:textId="77777777" w:rsidR="004F26AD" w:rsidRPr="004F26AD" w:rsidRDefault="004F26AD" w:rsidP="004F26AD">
            <w:pPr>
              <w:jc w:val="left"/>
              <w:rPr>
                <w:rFonts w:cs="Arial"/>
                <w:color w:val="000000"/>
                <w:lang w:val="es-CO" w:eastAsia="es-CO"/>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14:paraId="4CE4D08E" w14:textId="77777777" w:rsidR="004F26AD" w:rsidRPr="004F26AD" w:rsidRDefault="004F26AD" w:rsidP="004F26AD">
            <w:pPr>
              <w:jc w:val="left"/>
              <w:rPr>
                <w:rFonts w:cs="Arial"/>
                <w:color w:val="000000"/>
                <w:lang w:val="es-CO" w:eastAsia="es-CO"/>
              </w:rPr>
            </w:pPr>
          </w:p>
        </w:tc>
        <w:tc>
          <w:tcPr>
            <w:tcW w:w="896" w:type="dxa"/>
            <w:tcBorders>
              <w:top w:val="nil"/>
              <w:left w:val="nil"/>
              <w:bottom w:val="single" w:sz="4" w:space="0" w:color="auto"/>
              <w:right w:val="single" w:sz="4" w:space="0" w:color="auto"/>
            </w:tcBorders>
            <w:shd w:val="clear" w:color="000000" w:fill="F2F2F2"/>
            <w:vAlign w:val="center"/>
            <w:hideMark/>
          </w:tcPr>
          <w:p w14:paraId="0121C609" w14:textId="77777777" w:rsidR="004F26AD" w:rsidRPr="004F26AD" w:rsidRDefault="004F26AD" w:rsidP="004F26AD">
            <w:pPr>
              <w:jc w:val="center"/>
              <w:rPr>
                <w:rFonts w:cs="Arial"/>
                <w:color w:val="000000"/>
                <w:lang w:val="es-CO" w:eastAsia="es-CO"/>
              </w:rPr>
            </w:pPr>
            <w:r w:rsidRPr="004F26AD">
              <w:rPr>
                <w:rFonts w:cs="Arial"/>
                <w:color w:val="000000"/>
                <w:lang w:val="es-CO" w:eastAsia="es-CO"/>
              </w:rPr>
              <w:t>Terreno </w:t>
            </w:r>
          </w:p>
        </w:tc>
        <w:tc>
          <w:tcPr>
            <w:tcW w:w="812" w:type="dxa"/>
            <w:tcBorders>
              <w:top w:val="nil"/>
              <w:left w:val="nil"/>
              <w:bottom w:val="single" w:sz="4" w:space="0" w:color="auto"/>
              <w:right w:val="single" w:sz="4" w:space="0" w:color="auto"/>
            </w:tcBorders>
            <w:shd w:val="clear" w:color="000000" w:fill="F2F2F2"/>
            <w:vAlign w:val="center"/>
            <w:hideMark/>
          </w:tcPr>
          <w:p w14:paraId="07B6F0B5" w14:textId="77777777" w:rsidR="004F26AD" w:rsidRPr="004F26AD" w:rsidRDefault="004F26AD" w:rsidP="004F26AD">
            <w:pPr>
              <w:jc w:val="center"/>
              <w:rPr>
                <w:rFonts w:cs="Arial"/>
                <w:color w:val="000000"/>
                <w:lang w:val="es-CO" w:eastAsia="es-CO"/>
              </w:rPr>
            </w:pPr>
            <w:r w:rsidRPr="004F26AD">
              <w:rPr>
                <w:rFonts w:cs="Arial"/>
                <w:color w:val="000000"/>
                <w:lang w:val="es-CO" w:eastAsia="es-CO"/>
              </w:rPr>
              <w:t>SIGAB </w:t>
            </w:r>
          </w:p>
        </w:tc>
      </w:tr>
      <w:tr w:rsidR="004F26AD" w:rsidRPr="004F26AD" w14:paraId="5C21C4C6" w14:textId="77777777" w:rsidTr="000D70BE">
        <w:trPr>
          <w:gridAfter w:val="1"/>
          <w:wAfter w:w="7" w:type="dxa"/>
          <w:trHeight w:val="1020"/>
        </w:trPr>
        <w:tc>
          <w:tcPr>
            <w:tcW w:w="507" w:type="dxa"/>
            <w:tcBorders>
              <w:top w:val="nil"/>
              <w:left w:val="single" w:sz="4" w:space="0" w:color="auto"/>
              <w:bottom w:val="single" w:sz="4" w:space="0" w:color="auto"/>
              <w:right w:val="single" w:sz="4" w:space="0" w:color="auto"/>
            </w:tcBorders>
            <w:shd w:val="clear" w:color="000000" w:fill="FFFFFF"/>
            <w:vAlign w:val="center"/>
            <w:hideMark/>
          </w:tcPr>
          <w:p w14:paraId="12440DFF" w14:textId="77777777" w:rsidR="004F26AD" w:rsidRPr="004F26AD" w:rsidRDefault="004F26AD" w:rsidP="004F26AD">
            <w:pPr>
              <w:jc w:val="center"/>
              <w:rPr>
                <w:rFonts w:cs="Arial"/>
                <w:color w:val="000000"/>
                <w:lang w:val="es-CO" w:eastAsia="es-CO"/>
              </w:rPr>
            </w:pPr>
            <w:r w:rsidRPr="004F26AD">
              <w:rPr>
                <w:rFonts w:cs="Arial"/>
                <w:color w:val="000000"/>
                <w:lang w:val="es-CO" w:eastAsia="es-CO"/>
              </w:rPr>
              <w:t>1</w:t>
            </w:r>
          </w:p>
        </w:tc>
        <w:tc>
          <w:tcPr>
            <w:tcW w:w="1141" w:type="dxa"/>
            <w:tcBorders>
              <w:top w:val="nil"/>
              <w:left w:val="nil"/>
              <w:bottom w:val="single" w:sz="4" w:space="0" w:color="auto"/>
              <w:right w:val="single" w:sz="4" w:space="0" w:color="auto"/>
            </w:tcBorders>
            <w:shd w:val="clear" w:color="000000" w:fill="FFFFFF"/>
            <w:vAlign w:val="center"/>
            <w:hideMark/>
          </w:tcPr>
          <w:p w14:paraId="57D99A4F" w14:textId="77777777" w:rsidR="004F26AD" w:rsidRPr="004F26AD" w:rsidRDefault="004F26AD" w:rsidP="004F26AD">
            <w:pPr>
              <w:jc w:val="left"/>
              <w:rPr>
                <w:rFonts w:cs="Arial"/>
                <w:color w:val="000000"/>
                <w:lang w:val="es-CO" w:eastAsia="es-CO"/>
              </w:rPr>
            </w:pPr>
            <w:r w:rsidRPr="004F26AD">
              <w:rPr>
                <w:rFonts w:cs="Arial"/>
                <w:color w:val="000000"/>
                <w:lang w:val="es-CO" w:eastAsia="es-CO"/>
              </w:rPr>
              <w:t>02/02/2021</w:t>
            </w:r>
          </w:p>
        </w:tc>
        <w:tc>
          <w:tcPr>
            <w:tcW w:w="1052" w:type="dxa"/>
            <w:tcBorders>
              <w:top w:val="nil"/>
              <w:left w:val="nil"/>
              <w:bottom w:val="single" w:sz="4" w:space="0" w:color="auto"/>
              <w:right w:val="single" w:sz="4" w:space="0" w:color="auto"/>
            </w:tcBorders>
            <w:shd w:val="clear" w:color="000000" w:fill="FFFFFF"/>
            <w:vAlign w:val="center"/>
            <w:hideMark/>
          </w:tcPr>
          <w:p w14:paraId="5201A067" w14:textId="77777777" w:rsidR="004F26AD" w:rsidRPr="004F26AD" w:rsidRDefault="004F26AD" w:rsidP="004F26AD">
            <w:pPr>
              <w:jc w:val="left"/>
              <w:rPr>
                <w:rFonts w:cs="Arial"/>
                <w:color w:val="000000"/>
                <w:lang w:val="es-CO" w:eastAsia="es-CO"/>
              </w:rPr>
            </w:pPr>
            <w:r w:rsidRPr="004F26AD">
              <w:rPr>
                <w:rFonts w:cs="Arial"/>
                <w:color w:val="000000"/>
                <w:lang w:val="es-CO" w:eastAsia="es-CO"/>
              </w:rPr>
              <w:t>Antonio Nariño</w:t>
            </w:r>
          </w:p>
        </w:tc>
        <w:tc>
          <w:tcPr>
            <w:tcW w:w="1417" w:type="dxa"/>
            <w:tcBorders>
              <w:top w:val="nil"/>
              <w:left w:val="nil"/>
              <w:bottom w:val="single" w:sz="4" w:space="0" w:color="auto"/>
              <w:right w:val="single" w:sz="4" w:space="0" w:color="auto"/>
            </w:tcBorders>
            <w:shd w:val="clear" w:color="000000" w:fill="FFFFFF"/>
            <w:vAlign w:val="center"/>
            <w:hideMark/>
          </w:tcPr>
          <w:p w14:paraId="23736D88" w14:textId="77777777" w:rsidR="004F26AD" w:rsidRPr="004F26AD" w:rsidRDefault="004F26AD" w:rsidP="004F26AD">
            <w:pPr>
              <w:rPr>
                <w:rFonts w:cs="Arial"/>
                <w:color w:val="000000"/>
                <w:lang w:val="es-CO" w:eastAsia="es-CO"/>
              </w:rPr>
            </w:pPr>
            <w:r w:rsidRPr="004F26AD">
              <w:rPr>
                <w:rFonts w:cs="Arial"/>
                <w:color w:val="000000"/>
                <w:lang w:val="es-CO" w:eastAsia="es-CO"/>
              </w:rPr>
              <w:t xml:space="preserve"> Transversal 35 Diagonal 39 Sur</w:t>
            </w:r>
          </w:p>
        </w:tc>
        <w:tc>
          <w:tcPr>
            <w:tcW w:w="2160" w:type="dxa"/>
            <w:tcBorders>
              <w:top w:val="nil"/>
              <w:left w:val="nil"/>
              <w:bottom w:val="single" w:sz="4" w:space="0" w:color="auto"/>
              <w:right w:val="single" w:sz="4" w:space="0" w:color="auto"/>
            </w:tcBorders>
            <w:shd w:val="clear" w:color="000000" w:fill="FFFFFF"/>
            <w:vAlign w:val="center"/>
            <w:hideMark/>
          </w:tcPr>
          <w:p w14:paraId="1E3DB347" w14:textId="77777777" w:rsidR="004F26AD" w:rsidRPr="004F26AD" w:rsidRDefault="004F26AD" w:rsidP="004F26AD">
            <w:pPr>
              <w:rPr>
                <w:rFonts w:cs="Arial"/>
                <w:color w:val="000000"/>
                <w:lang w:val="es-CO" w:eastAsia="es-CO"/>
              </w:rPr>
            </w:pPr>
            <w:r w:rsidRPr="004F26AD">
              <w:rPr>
                <w:rFonts w:cs="Arial"/>
                <w:color w:val="000000"/>
                <w:lang w:val="es-CO" w:eastAsia="es-CO"/>
              </w:rPr>
              <w:t xml:space="preserve">Seguimiento a interventoría en el componente de barrido Manual </w:t>
            </w:r>
          </w:p>
        </w:tc>
        <w:tc>
          <w:tcPr>
            <w:tcW w:w="2178" w:type="dxa"/>
            <w:tcBorders>
              <w:top w:val="nil"/>
              <w:left w:val="nil"/>
              <w:bottom w:val="single" w:sz="4" w:space="0" w:color="auto"/>
              <w:right w:val="single" w:sz="4" w:space="0" w:color="auto"/>
            </w:tcBorders>
            <w:shd w:val="clear" w:color="000000" w:fill="FFFFFF"/>
            <w:vAlign w:val="center"/>
          </w:tcPr>
          <w:p w14:paraId="40137F76" w14:textId="3298112A" w:rsidR="004F26AD" w:rsidRPr="004F26AD" w:rsidRDefault="0050208D" w:rsidP="004F26AD">
            <w:pPr>
              <w:rPr>
                <w:rFonts w:cs="Arial"/>
                <w:color w:val="000000"/>
                <w:lang w:val="es-CO" w:eastAsia="es-CO"/>
              </w:rPr>
            </w:pPr>
            <w:r>
              <w:rPr>
                <w:rFonts w:cs="Arial"/>
                <w:color w:val="000000"/>
                <w:lang w:val="es-CO" w:eastAsia="es-CO"/>
              </w:rPr>
              <w:t>Sin observación</w:t>
            </w:r>
          </w:p>
        </w:tc>
        <w:tc>
          <w:tcPr>
            <w:tcW w:w="896" w:type="dxa"/>
            <w:tcBorders>
              <w:top w:val="nil"/>
              <w:left w:val="nil"/>
              <w:bottom w:val="single" w:sz="4" w:space="0" w:color="auto"/>
              <w:right w:val="single" w:sz="4" w:space="0" w:color="auto"/>
            </w:tcBorders>
            <w:shd w:val="clear" w:color="000000" w:fill="FFFFFF"/>
            <w:vAlign w:val="center"/>
            <w:hideMark/>
          </w:tcPr>
          <w:p w14:paraId="470DB572" w14:textId="77777777" w:rsidR="004F26AD" w:rsidRPr="004F26AD" w:rsidRDefault="004F26AD" w:rsidP="004F26AD">
            <w:pPr>
              <w:jc w:val="center"/>
              <w:rPr>
                <w:rFonts w:cs="Arial"/>
                <w:color w:val="000000"/>
                <w:lang w:val="es-CO" w:eastAsia="es-CO"/>
              </w:rPr>
            </w:pPr>
            <w:r w:rsidRPr="004F26AD">
              <w:rPr>
                <w:rFonts w:cs="Arial"/>
                <w:color w:val="000000"/>
                <w:lang w:val="es-CO" w:eastAsia="es-CO"/>
              </w:rPr>
              <w:t>X</w:t>
            </w:r>
          </w:p>
        </w:tc>
        <w:tc>
          <w:tcPr>
            <w:tcW w:w="812" w:type="dxa"/>
            <w:tcBorders>
              <w:top w:val="nil"/>
              <w:left w:val="nil"/>
              <w:bottom w:val="single" w:sz="4" w:space="0" w:color="auto"/>
              <w:right w:val="single" w:sz="4" w:space="0" w:color="auto"/>
            </w:tcBorders>
            <w:shd w:val="clear" w:color="000000" w:fill="FFFFFF"/>
            <w:vAlign w:val="center"/>
            <w:hideMark/>
          </w:tcPr>
          <w:p w14:paraId="73F6BF9C" w14:textId="58F102E5" w:rsidR="004F26AD" w:rsidRPr="004F26AD" w:rsidRDefault="004F26AD" w:rsidP="004F26AD">
            <w:pPr>
              <w:jc w:val="center"/>
              <w:rPr>
                <w:rFonts w:cs="Arial"/>
                <w:color w:val="000000"/>
                <w:lang w:val="es-CO" w:eastAsia="es-CO"/>
              </w:rPr>
            </w:pPr>
          </w:p>
        </w:tc>
      </w:tr>
      <w:tr w:rsidR="004F26AD" w:rsidRPr="004F26AD" w14:paraId="3035546D" w14:textId="77777777" w:rsidTr="000D70BE">
        <w:trPr>
          <w:gridAfter w:val="1"/>
          <w:wAfter w:w="7" w:type="dxa"/>
          <w:trHeight w:val="1020"/>
        </w:trPr>
        <w:tc>
          <w:tcPr>
            <w:tcW w:w="507" w:type="dxa"/>
            <w:tcBorders>
              <w:top w:val="nil"/>
              <w:left w:val="single" w:sz="4" w:space="0" w:color="auto"/>
              <w:bottom w:val="single" w:sz="4" w:space="0" w:color="auto"/>
              <w:right w:val="single" w:sz="4" w:space="0" w:color="auto"/>
            </w:tcBorders>
            <w:shd w:val="clear" w:color="000000" w:fill="FFFFFF"/>
            <w:vAlign w:val="center"/>
            <w:hideMark/>
          </w:tcPr>
          <w:p w14:paraId="1686B893" w14:textId="77777777" w:rsidR="004F26AD" w:rsidRPr="004F26AD" w:rsidRDefault="004F26AD" w:rsidP="004F26AD">
            <w:pPr>
              <w:jc w:val="center"/>
              <w:rPr>
                <w:rFonts w:cs="Arial"/>
                <w:color w:val="000000"/>
                <w:lang w:val="es-CO" w:eastAsia="es-CO"/>
              </w:rPr>
            </w:pPr>
            <w:r w:rsidRPr="004F26AD">
              <w:rPr>
                <w:rFonts w:cs="Arial"/>
                <w:color w:val="000000"/>
                <w:lang w:val="es-CO" w:eastAsia="es-CO"/>
              </w:rPr>
              <w:t>2</w:t>
            </w:r>
          </w:p>
        </w:tc>
        <w:tc>
          <w:tcPr>
            <w:tcW w:w="1141" w:type="dxa"/>
            <w:tcBorders>
              <w:top w:val="nil"/>
              <w:left w:val="nil"/>
              <w:bottom w:val="single" w:sz="4" w:space="0" w:color="auto"/>
              <w:right w:val="single" w:sz="4" w:space="0" w:color="auto"/>
            </w:tcBorders>
            <w:shd w:val="clear" w:color="000000" w:fill="FFFFFF"/>
            <w:vAlign w:val="center"/>
            <w:hideMark/>
          </w:tcPr>
          <w:p w14:paraId="49638E4F" w14:textId="77777777" w:rsidR="004F26AD" w:rsidRPr="004F26AD" w:rsidRDefault="004F26AD" w:rsidP="004F26AD">
            <w:pPr>
              <w:jc w:val="left"/>
              <w:rPr>
                <w:rFonts w:cs="Arial"/>
                <w:color w:val="000000"/>
                <w:lang w:val="es-CO" w:eastAsia="es-CO"/>
              </w:rPr>
            </w:pPr>
            <w:r w:rsidRPr="004F26AD">
              <w:rPr>
                <w:rFonts w:cs="Arial"/>
                <w:color w:val="000000"/>
                <w:lang w:val="es-CO" w:eastAsia="es-CO"/>
              </w:rPr>
              <w:t>02/02/2021</w:t>
            </w:r>
          </w:p>
        </w:tc>
        <w:tc>
          <w:tcPr>
            <w:tcW w:w="1052" w:type="dxa"/>
            <w:tcBorders>
              <w:top w:val="nil"/>
              <w:left w:val="nil"/>
              <w:bottom w:val="single" w:sz="4" w:space="0" w:color="auto"/>
              <w:right w:val="single" w:sz="4" w:space="0" w:color="auto"/>
            </w:tcBorders>
            <w:shd w:val="clear" w:color="000000" w:fill="FFFFFF"/>
            <w:vAlign w:val="center"/>
            <w:hideMark/>
          </w:tcPr>
          <w:p w14:paraId="0B573B4D" w14:textId="77777777" w:rsidR="004F26AD" w:rsidRPr="004F26AD" w:rsidRDefault="004F26AD" w:rsidP="004F26AD">
            <w:pPr>
              <w:jc w:val="left"/>
              <w:rPr>
                <w:rFonts w:cs="Arial"/>
                <w:color w:val="000000"/>
                <w:lang w:val="es-CO" w:eastAsia="es-CO"/>
              </w:rPr>
            </w:pPr>
            <w:r w:rsidRPr="004F26AD">
              <w:rPr>
                <w:rFonts w:cs="Arial"/>
                <w:color w:val="000000"/>
                <w:lang w:val="es-CO" w:eastAsia="es-CO"/>
              </w:rPr>
              <w:t>Bosa</w:t>
            </w:r>
          </w:p>
        </w:tc>
        <w:tc>
          <w:tcPr>
            <w:tcW w:w="1417" w:type="dxa"/>
            <w:tcBorders>
              <w:top w:val="nil"/>
              <w:left w:val="nil"/>
              <w:bottom w:val="single" w:sz="4" w:space="0" w:color="auto"/>
              <w:right w:val="single" w:sz="4" w:space="0" w:color="auto"/>
            </w:tcBorders>
            <w:shd w:val="clear" w:color="000000" w:fill="FFFFFF"/>
            <w:vAlign w:val="center"/>
            <w:hideMark/>
          </w:tcPr>
          <w:p w14:paraId="2C8AC134" w14:textId="77777777" w:rsidR="004F26AD" w:rsidRPr="004F26AD" w:rsidRDefault="004F26AD" w:rsidP="004F26AD">
            <w:pPr>
              <w:rPr>
                <w:rFonts w:cs="Arial"/>
                <w:color w:val="000000"/>
                <w:lang w:val="es-CO" w:eastAsia="es-CO"/>
              </w:rPr>
            </w:pPr>
            <w:r w:rsidRPr="004F26AD">
              <w:rPr>
                <w:rFonts w:cs="Arial"/>
                <w:color w:val="000000"/>
                <w:lang w:val="es-CO" w:eastAsia="es-CO"/>
              </w:rPr>
              <w:t>Carrera 72 A Calle 55 b bis Sur</w:t>
            </w:r>
          </w:p>
        </w:tc>
        <w:tc>
          <w:tcPr>
            <w:tcW w:w="2160" w:type="dxa"/>
            <w:tcBorders>
              <w:top w:val="nil"/>
              <w:left w:val="nil"/>
              <w:bottom w:val="single" w:sz="4" w:space="0" w:color="auto"/>
              <w:right w:val="single" w:sz="4" w:space="0" w:color="auto"/>
            </w:tcBorders>
            <w:shd w:val="clear" w:color="000000" w:fill="FFFFFF"/>
            <w:vAlign w:val="center"/>
            <w:hideMark/>
          </w:tcPr>
          <w:p w14:paraId="6222C5A0" w14:textId="77777777" w:rsidR="004F26AD" w:rsidRPr="004F26AD" w:rsidRDefault="004F26AD" w:rsidP="004F26AD">
            <w:pPr>
              <w:rPr>
                <w:rFonts w:cs="Arial"/>
                <w:color w:val="000000"/>
                <w:lang w:val="es-CO" w:eastAsia="es-CO"/>
              </w:rPr>
            </w:pPr>
            <w:r w:rsidRPr="004F26AD">
              <w:rPr>
                <w:rFonts w:cs="Arial"/>
                <w:color w:val="000000"/>
                <w:lang w:val="es-CO" w:eastAsia="es-CO"/>
              </w:rPr>
              <w:t xml:space="preserve">Seguimiento a interventoría en el componente de barrido Manual </w:t>
            </w:r>
          </w:p>
        </w:tc>
        <w:tc>
          <w:tcPr>
            <w:tcW w:w="2178" w:type="dxa"/>
            <w:tcBorders>
              <w:top w:val="nil"/>
              <w:left w:val="nil"/>
              <w:bottom w:val="single" w:sz="4" w:space="0" w:color="auto"/>
              <w:right w:val="single" w:sz="4" w:space="0" w:color="auto"/>
            </w:tcBorders>
            <w:shd w:val="clear" w:color="000000" w:fill="FFFFFF"/>
            <w:vAlign w:val="center"/>
          </w:tcPr>
          <w:p w14:paraId="6B046DE1" w14:textId="75C8B700" w:rsidR="004F26AD" w:rsidRPr="004F26AD" w:rsidRDefault="0050208D" w:rsidP="004F26AD">
            <w:pPr>
              <w:rPr>
                <w:rFonts w:cs="Arial"/>
                <w:color w:val="000000"/>
                <w:lang w:val="es-CO" w:eastAsia="es-CO"/>
              </w:rPr>
            </w:pPr>
            <w:r>
              <w:rPr>
                <w:rFonts w:cs="Arial"/>
                <w:color w:val="000000"/>
                <w:lang w:val="es-CO" w:eastAsia="es-CO"/>
              </w:rPr>
              <w:t>Sin observación</w:t>
            </w:r>
          </w:p>
        </w:tc>
        <w:tc>
          <w:tcPr>
            <w:tcW w:w="896" w:type="dxa"/>
            <w:tcBorders>
              <w:top w:val="nil"/>
              <w:left w:val="nil"/>
              <w:bottom w:val="single" w:sz="4" w:space="0" w:color="auto"/>
              <w:right w:val="single" w:sz="4" w:space="0" w:color="auto"/>
            </w:tcBorders>
            <w:shd w:val="clear" w:color="000000" w:fill="FFFFFF"/>
            <w:vAlign w:val="center"/>
            <w:hideMark/>
          </w:tcPr>
          <w:p w14:paraId="23F83A04" w14:textId="77777777" w:rsidR="004F26AD" w:rsidRPr="004F26AD" w:rsidRDefault="004F26AD" w:rsidP="004F26AD">
            <w:pPr>
              <w:jc w:val="center"/>
              <w:rPr>
                <w:rFonts w:cs="Arial"/>
                <w:color w:val="000000"/>
                <w:lang w:val="es-CO" w:eastAsia="es-CO"/>
              </w:rPr>
            </w:pPr>
            <w:r w:rsidRPr="004F26AD">
              <w:rPr>
                <w:rFonts w:cs="Arial"/>
                <w:color w:val="000000"/>
                <w:lang w:val="es-CO" w:eastAsia="es-CO"/>
              </w:rPr>
              <w:t>X</w:t>
            </w:r>
          </w:p>
        </w:tc>
        <w:tc>
          <w:tcPr>
            <w:tcW w:w="812" w:type="dxa"/>
            <w:tcBorders>
              <w:top w:val="nil"/>
              <w:left w:val="nil"/>
              <w:bottom w:val="single" w:sz="4" w:space="0" w:color="auto"/>
              <w:right w:val="single" w:sz="4" w:space="0" w:color="auto"/>
            </w:tcBorders>
            <w:shd w:val="clear" w:color="000000" w:fill="FFFFFF"/>
            <w:vAlign w:val="center"/>
            <w:hideMark/>
          </w:tcPr>
          <w:p w14:paraId="04D666E0" w14:textId="3108FB6F" w:rsidR="004F26AD" w:rsidRPr="004F26AD" w:rsidRDefault="004F26AD" w:rsidP="004F26AD">
            <w:pPr>
              <w:jc w:val="center"/>
              <w:rPr>
                <w:rFonts w:cs="Arial"/>
                <w:color w:val="000000"/>
                <w:lang w:val="es-CO" w:eastAsia="es-CO"/>
              </w:rPr>
            </w:pPr>
          </w:p>
        </w:tc>
      </w:tr>
      <w:tr w:rsidR="004F26AD" w:rsidRPr="004F26AD" w14:paraId="0F3EFF1C" w14:textId="77777777" w:rsidTr="000D70BE">
        <w:trPr>
          <w:gridAfter w:val="1"/>
          <w:wAfter w:w="7" w:type="dxa"/>
          <w:trHeight w:val="1020"/>
        </w:trPr>
        <w:tc>
          <w:tcPr>
            <w:tcW w:w="507" w:type="dxa"/>
            <w:tcBorders>
              <w:top w:val="nil"/>
              <w:left w:val="single" w:sz="4" w:space="0" w:color="auto"/>
              <w:bottom w:val="single" w:sz="4" w:space="0" w:color="auto"/>
              <w:right w:val="single" w:sz="4" w:space="0" w:color="auto"/>
            </w:tcBorders>
            <w:shd w:val="clear" w:color="000000" w:fill="FFFFFF"/>
            <w:vAlign w:val="center"/>
            <w:hideMark/>
          </w:tcPr>
          <w:p w14:paraId="08F4A428" w14:textId="77777777" w:rsidR="004F26AD" w:rsidRPr="004F26AD" w:rsidRDefault="004F26AD" w:rsidP="004F26AD">
            <w:pPr>
              <w:jc w:val="center"/>
              <w:rPr>
                <w:rFonts w:cs="Arial"/>
                <w:color w:val="000000"/>
                <w:lang w:val="es-CO" w:eastAsia="es-CO"/>
              </w:rPr>
            </w:pPr>
            <w:r w:rsidRPr="004F26AD">
              <w:rPr>
                <w:rFonts w:cs="Arial"/>
                <w:color w:val="000000"/>
                <w:lang w:val="es-CO" w:eastAsia="es-CO"/>
              </w:rPr>
              <w:t>3</w:t>
            </w:r>
          </w:p>
        </w:tc>
        <w:tc>
          <w:tcPr>
            <w:tcW w:w="1141" w:type="dxa"/>
            <w:tcBorders>
              <w:top w:val="nil"/>
              <w:left w:val="nil"/>
              <w:bottom w:val="single" w:sz="4" w:space="0" w:color="auto"/>
              <w:right w:val="single" w:sz="4" w:space="0" w:color="auto"/>
            </w:tcBorders>
            <w:shd w:val="clear" w:color="000000" w:fill="FFFFFF"/>
            <w:vAlign w:val="center"/>
            <w:hideMark/>
          </w:tcPr>
          <w:p w14:paraId="2C4A3BBE" w14:textId="77777777" w:rsidR="004F26AD" w:rsidRPr="004F26AD" w:rsidRDefault="004F26AD" w:rsidP="004F26AD">
            <w:pPr>
              <w:jc w:val="left"/>
              <w:rPr>
                <w:rFonts w:cs="Arial"/>
                <w:color w:val="000000"/>
                <w:lang w:val="es-CO" w:eastAsia="es-CO"/>
              </w:rPr>
            </w:pPr>
            <w:r w:rsidRPr="004F26AD">
              <w:rPr>
                <w:rFonts w:cs="Arial"/>
                <w:color w:val="000000"/>
                <w:lang w:val="es-CO" w:eastAsia="es-CO"/>
              </w:rPr>
              <w:t>02/02/2021</w:t>
            </w:r>
          </w:p>
        </w:tc>
        <w:tc>
          <w:tcPr>
            <w:tcW w:w="1052" w:type="dxa"/>
            <w:tcBorders>
              <w:top w:val="nil"/>
              <w:left w:val="nil"/>
              <w:bottom w:val="single" w:sz="4" w:space="0" w:color="auto"/>
              <w:right w:val="single" w:sz="4" w:space="0" w:color="auto"/>
            </w:tcBorders>
            <w:shd w:val="clear" w:color="000000" w:fill="FFFFFF"/>
            <w:vAlign w:val="center"/>
            <w:hideMark/>
          </w:tcPr>
          <w:p w14:paraId="36E2BE1E" w14:textId="77777777" w:rsidR="004F26AD" w:rsidRPr="004F26AD" w:rsidRDefault="004F26AD" w:rsidP="004F26AD">
            <w:pPr>
              <w:jc w:val="left"/>
              <w:rPr>
                <w:rFonts w:cs="Arial"/>
                <w:color w:val="000000"/>
                <w:lang w:val="es-CO" w:eastAsia="es-CO"/>
              </w:rPr>
            </w:pPr>
            <w:r w:rsidRPr="004F26AD">
              <w:rPr>
                <w:rFonts w:cs="Arial"/>
                <w:color w:val="000000"/>
                <w:lang w:val="es-CO" w:eastAsia="es-CO"/>
              </w:rPr>
              <w:t>Mártires</w:t>
            </w:r>
          </w:p>
        </w:tc>
        <w:tc>
          <w:tcPr>
            <w:tcW w:w="1417" w:type="dxa"/>
            <w:tcBorders>
              <w:top w:val="nil"/>
              <w:left w:val="nil"/>
              <w:bottom w:val="single" w:sz="4" w:space="0" w:color="auto"/>
              <w:right w:val="single" w:sz="4" w:space="0" w:color="auto"/>
            </w:tcBorders>
            <w:shd w:val="clear" w:color="000000" w:fill="FFFFFF"/>
            <w:vAlign w:val="center"/>
            <w:hideMark/>
          </w:tcPr>
          <w:p w14:paraId="33A4536D" w14:textId="77777777" w:rsidR="004F26AD" w:rsidRPr="004F26AD" w:rsidRDefault="004F26AD" w:rsidP="004F26AD">
            <w:pPr>
              <w:rPr>
                <w:rFonts w:cs="Arial"/>
                <w:color w:val="000000"/>
                <w:lang w:val="es-CO" w:eastAsia="es-CO"/>
              </w:rPr>
            </w:pPr>
            <w:r w:rsidRPr="004F26AD">
              <w:rPr>
                <w:rFonts w:cs="Arial"/>
                <w:color w:val="000000"/>
                <w:lang w:val="es-CO" w:eastAsia="es-CO"/>
              </w:rPr>
              <w:t>Avenida Calle 22 No 29 A – 44</w:t>
            </w:r>
          </w:p>
        </w:tc>
        <w:tc>
          <w:tcPr>
            <w:tcW w:w="2160" w:type="dxa"/>
            <w:tcBorders>
              <w:top w:val="nil"/>
              <w:left w:val="nil"/>
              <w:bottom w:val="single" w:sz="4" w:space="0" w:color="auto"/>
              <w:right w:val="single" w:sz="4" w:space="0" w:color="auto"/>
            </w:tcBorders>
            <w:shd w:val="clear" w:color="000000" w:fill="FFFFFF"/>
            <w:vAlign w:val="center"/>
            <w:hideMark/>
          </w:tcPr>
          <w:p w14:paraId="42213DDC" w14:textId="77777777" w:rsidR="004F26AD" w:rsidRPr="004F26AD" w:rsidRDefault="004F26AD" w:rsidP="004F26AD">
            <w:pPr>
              <w:rPr>
                <w:rFonts w:cs="Arial"/>
                <w:color w:val="000000"/>
                <w:lang w:val="es-CO" w:eastAsia="es-CO"/>
              </w:rPr>
            </w:pPr>
            <w:r w:rsidRPr="004F26AD">
              <w:rPr>
                <w:rFonts w:cs="Arial"/>
                <w:color w:val="000000"/>
                <w:lang w:val="es-CO" w:eastAsia="es-CO"/>
              </w:rPr>
              <w:t xml:space="preserve">Seguimiento a interventoría en el componente de barrido Manual </w:t>
            </w:r>
          </w:p>
        </w:tc>
        <w:tc>
          <w:tcPr>
            <w:tcW w:w="2178" w:type="dxa"/>
            <w:tcBorders>
              <w:top w:val="nil"/>
              <w:left w:val="nil"/>
              <w:bottom w:val="single" w:sz="4" w:space="0" w:color="auto"/>
              <w:right w:val="single" w:sz="4" w:space="0" w:color="auto"/>
            </w:tcBorders>
            <w:shd w:val="clear" w:color="000000" w:fill="FFFFFF"/>
            <w:vAlign w:val="center"/>
          </w:tcPr>
          <w:p w14:paraId="104F02C8" w14:textId="30217655" w:rsidR="004F26AD" w:rsidRPr="004F26AD" w:rsidRDefault="0050208D" w:rsidP="004F26AD">
            <w:pPr>
              <w:rPr>
                <w:rFonts w:cs="Arial"/>
                <w:color w:val="000000"/>
                <w:lang w:val="es-CO" w:eastAsia="es-CO"/>
              </w:rPr>
            </w:pPr>
            <w:r>
              <w:rPr>
                <w:rFonts w:cs="Arial"/>
                <w:color w:val="000000"/>
                <w:lang w:val="es-CO" w:eastAsia="es-CO"/>
              </w:rPr>
              <w:t>Sin observación</w:t>
            </w:r>
          </w:p>
        </w:tc>
        <w:tc>
          <w:tcPr>
            <w:tcW w:w="896" w:type="dxa"/>
            <w:tcBorders>
              <w:top w:val="nil"/>
              <w:left w:val="nil"/>
              <w:bottom w:val="single" w:sz="4" w:space="0" w:color="auto"/>
              <w:right w:val="single" w:sz="4" w:space="0" w:color="auto"/>
            </w:tcBorders>
            <w:shd w:val="clear" w:color="000000" w:fill="FFFFFF"/>
            <w:vAlign w:val="center"/>
            <w:hideMark/>
          </w:tcPr>
          <w:p w14:paraId="422A6EAD" w14:textId="77777777" w:rsidR="004F26AD" w:rsidRPr="004F26AD" w:rsidRDefault="004F26AD" w:rsidP="004F26AD">
            <w:pPr>
              <w:jc w:val="center"/>
              <w:rPr>
                <w:rFonts w:cs="Arial"/>
                <w:color w:val="000000"/>
                <w:lang w:val="es-CO" w:eastAsia="es-CO"/>
              </w:rPr>
            </w:pPr>
            <w:r w:rsidRPr="004F26AD">
              <w:rPr>
                <w:rFonts w:cs="Arial"/>
                <w:color w:val="000000"/>
                <w:lang w:val="es-CO" w:eastAsia="es-CO"/>
              </w:rPr>
              <w:t>X</w:t>
            </w:r>
          </w:p>
        </w:tc>
        <w:tc>
          <w:tcPr>
            <w:tcW w:w="812" w:type="dxa"/>
            <w:tcBorders>
              <w:top w:val="nil"/>
              <w:left w:val="nil"/>
              <w:bottom w:val="single" w:sz="4" w:space="0" w:color="auto"/>
              <w:right w:val="single" w:sz="4" w:space="0" w:color="auto"/>
            </w:tcBorders>
            <w:shd w:val="clear" w:color="000000" w:fill="FFFFFF"/>
            <w:vAlign w:val="center"/>
            <w:hideMark/>
          </w:tcPr>
          <w:p w14:paraId="70E4A947" w14:textId="40A2AEE9" w:rsidR="004F26AD" w:rsidRPr="004F26AD" w:rsidRDefault="004F26AD" w:rsidP="004F26AD">
            <w:pPr>
              <w:jc w:val="center"/>
              <w:rPr>
                <w:rFonts w:cs="Arial"/>
                <w:color w:val="000000"/>
                <w:lang w:val="es-CO" w:eastAsia="es-CO"/>
              </w:rPr>
            </w:pPr>
          </w:p>
        </w:tc>
      </w:tr>
      <w:tr w:rsidR="004F26AD" w:rsidRPr="004F26AD" w14:paraId="14E4C748" w14:textId="77777777" w:rsidTr="00065C9C">
        <w:trPr>
          <w:gridAfter w:val="1"/>
          <w:wAfter w:w="7" w:type="dxa"/>
          <w:trHeight w:val="510"/>
        </w:trPr>
        <w:tc>
          <w:tcPr>
            <w:tcW w:w="507"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CD8173" w14:textId="77777777" w:rsidR="004F26AD" w:rsidRPr="00065C9C" w:rsidRDefault="004F26AD" w:rsidP="004F26AD">
            <w:pPr>
              <w:jc w:val="center"/>
              <w:rPr>
                <w:rFonts w:cs="Arial"/>
                <w:color w:val="000000"/>
                <w:lang w:val="es-CO" w:eastAsia="es-CO"/>
              </w:rPr>
            </w:pPr>
            <w:r w:rsidRPr="00065C9C">
              <w:rPr>
                <w:rFonts w:cs="Arial"/>
                <w:color w:val="000000"/>
                <w:lang w:val="es-CO" w:eastAsia="es-CO"/>
              </w:rPr>
              <w:lastRenderedPageBreak/>
              <w:t>4</w:t>
            </w:r>
          </w:p>
        </w:tc>
        <w:tc>
          <w:tcPr>
            <w:tcW w:w="1141" w:type="dxa"/>
            <w:tcBorders>
              <w:top w:val="nil"/>
              <w:left w:val="nil"/>
              <w:bottom w:val="single" w:sz="4" w:space="0" w:color="auto"/>
              <w:right w:val="single" w:sz="4" w:space="0" w:color="auto"/>
            </w:tcBorders>
            <w:shd w:val="clear" w:color="auto" w:fill="FFFFFF" w:themeFill="background1"/>
            <w:vAlign w:val="center"/>
            <w:hideMark/>
          </w:tcPr>
          <w:p w14:paraId="2CEC2665" w14:textId="77777777" w:rsidR="004F26AD" w:rsidRPr="00065C9C" w:rsidRDefault="004F26AD" w:rsidP="004F26AD">
            <w:pPr>
              <w:rPr>
                <w:rFonts w:cs="Arial"/>
                <w:color w:val="000000"/>
                <w:lang w:val="es-CO" w:eastAsia="es-CO"/>
              </w:rPr>
            </w:pPr>
            <w:r w:rsidRPr="00065C9C">
              <w:rPr>
                <w:rFonts w:cs="Arial"/>
                <w:color w:val="000000"/>
                <w:lang w:val="es-CO" w:eastAsia="es-CO"/>
              </w:rPr>
              <w:t>10/02/2021</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7A89AFDA" w14:textId="77777777" w:rsidR="004F26AD" w:rsidRPr="00065C9C" w:rsidRDefault="004F26AD" w:rsidP="004F26AD">
            <w:pPr>
              <w:rPr>
                <w:rFonts w:cs="Arial"/>
                <w:color w:val="000000"/>
                <w:lang w:val="es-CO" w:eastAsia="es-CO"/>
              </w:rPr>
            </w:pPr>
            <w:r w:rsidRPr="00065C9C">
              <w:rPr>
                <w:rFonts w:cs="Arial"/>
                <w:color w:val="000000"/>
                <w:lang w:val="es-CO" w:eastAsia="es-CO"/>
              </w:rPr>
              <w:t>Puente Aranda</w:t>
            </w:r>
          </w:p>
        </w:tc>
        <w:tc>
          <w:tcPr>
            <w:tcW w:w="1417" w:type="dxa"/>
            <w:tcBorders>
              <w:top w:val="nil"/>
              <w:left w:val="nil"/>
              <w:bottom w:val="single" w:sz="4" w:space="0" w:color="auto"/>
              <w:right w:val="single" w:sz="4" w:space="0" w:color="auto"/>
            </w:tcBorders>
            <w:shd w:val="clear" w:color="auto" w:fill="FFFFFF" w:themeFill="background1"/>
            <w:vAlign w:val="center"/>
            <w:hideMark/>
          </w:tcPr>
          <w:p w14:paraId="0F2C431F" w14:textId="77777777" w:rsidR="004F26AD" w:rsidRPr="00065C9C" w:rsidRDefault="004F26AD" w:rsidP="004F26AD">
            <w:pPr>
              <w:rPr>
                <w:rFonts w:cs="Arial"/>
                <w:color w:val="000000"/>
                <w:lang w:val="es-CO" w:eastAsia="es-CO"/>
              </w:rPr>
            </w:pPr>
            <w:r w:rsidRPr="00065C9C">
              <w:rPr>
                <w:rFonts w:cs="Arial"/>
                <w:color w:val="000000"/>
                <w:lang w:val="es-CO" w:eastAsia="es-CO"/>
              </w:rPr>
              <w:t>calle 13</w:t>
            </w:r>
          </w:p>
        </w:tc>
        <w:tc>
          <w:tcPr>
            <w:tcW w:w="2160" w:type="dxa"/>
            <w:tcBorders>
              <w:top w:val="nil"/>
              <w:left w:val="nil"/>
              <w:bottom w:val="single" w:sz="4" w:space="0" w:color="auto"/>
              <w:right w:val="single" w:sz="4" w:space="0" w:color="auto"/>
            </w:tcBorders>
            <w:shd w:val="clear" w:color="auto" w:fill="FFFFFF" w:themeFill="background1"/>
            <w:vAlign w:val="center"/>
            <w:hideMark/>
          </w:tcPr>
          <w:p w14:paraId="3017B8BB" w14:textId="390A9F5C" w:rsidR="004F26AD" w:rsidRPr="00065C9C" w:rsidRDefault="004F26AD" w:rsidP="004F26AD">
            <w:pPr>
              <w:rPr>
                <w:rFonts w:cs="Arial"/>
                <w:color w:val="000000"/>
                <w:lang w:val="es-CO" w:eastAsia="es-CO"/>
              </w:rPr>
            </w:pPr>
            <w:r w:rsidRPr="00065C9C">
              <w:rPr>
                <w:rFonts w:cs="Arial"/>
                <w:color w:val="000000"/>
                <w:lang w:val="es-CO" w:eastAsia="es-CO"/>
              </w:rPr>
              <w:t>Seguimiento a barrido mecánico</w:t>
            </w:r>
          </w:p>
        </w:tc>
        <w:tc>
          <w:tcPr>
            <w:tcW w:w="2178" w:type="dxa"/>
            <w:tcBorders>
              <w:top w:val="nil"/>
              <w:left w:val="nil"/>
              <w:bottom w:val="single" w:sz="4" w:space="0" w:color="auto"/>
              <w:right w:val="single" w:sz="4" w:space="0" w:color="auto"/>
            </w:tcBorders>
            <w:shd w:val="clear" w:color="auto" w:fill="FFFFFF" w:themeFill="background1"/>
            <w:vAlign w:val="center"/>
          </w:tcPr>
          <w:p w14:paraId="1916A7D1" w14:textId="431062BC" w:rsidR="004F26AD" w:rsidRPr="00065C9C" w:rsidRDefault="0050208D" w:rsidP="004F26AD">
            <w:pPr>
              <w:rPr>
                <w:rFonts w:cs="Arial"/>
                <w:color w:val="000000"/>
                <w:lang w:val="es-CO" w:eastAsia="es-CO"/>
              </w:rPr>
            </w:pPr>
            <w:r w:rsidRPr="00065C9C">
              <w:rPr>
                <w:rFonts w:cs="Arial"/>
                <w:color w:val="000000"/>
                <w:lang w:val="es-CO" w:eastAsia="es-CO"/>
              </w:rPr>
              <w:t>Sin observación</w:t>
            </w:r>
            <w:r w:rsidR="00114E12" w:rsidRPr="00065C9C">
              <w:rPr>
                <w:rFonts w:cs="Arial"/>
                <w:color w:val="000000"/>
                <w:lang w:val="es-CO" w:eastAsia="es-CO"/>
              </w:rPr>
              <w:t xml:space="preserve"> </w:t>
            </w:r>
          </w:p>
        </w:tc>
        <w:tc>
          <w:tcPr>
            <w:tcW w:w="896" w:type="dxa"/>
            <w:tcBorders>
              <w:top w:val="nil"/>
              <w:left w:val="nil"/>
              <w:bottom w:val="single" w:sz="4" w:space="0" w:color="auto"/>
              <w:right w:val="single" w:sz="4" w:space="0" w:color="auto"/>
            </w:tcBorders>
            <w:shd w:val="clear" w:color="auto" w:fill="FFFFFF" w:themeFill="background1"/>
            <w:vAlign w:val="center"/>
            <w:hideMark/>
          </w:tcPr>
          <w:p w14:paraId="1530B427" w14:textId="3C1CF577" w:rsidR="004F26AD" w:rsidRPr="00065C9C" w:rsidRDefault="004F26AD" w:rsidP="004F26AD">
            <w:pPr>
              <w:jc w:val="center"/>
              <w:rPr>
                <w:rFonts w:cs="Arial"/>
                <w:color w:val="000000"/>
                <w:lang w:val="es-CO" w:eastAsia="es-CO"/>
              </w:rPr>
            </w:pPr>
          </w:p>
        </w:tc>
        <w:tc>
          <w:tcPr>
            <w:tcW w:w="812" w:type="dxa"/>
            <w:tcBorders>
              <w:top w:val="nil"/>
              <w:left w:val="nil"/>
              <w:bottom w:val="single" w:sz="4" w:space="0" w:color="auto"/>
              <w:right w:val="single" w:sz="4" w:space="0" w:color="auto"/>
            </w:tcBorders>
            <w:shd w:val="clear" w:color="auto" w:fill="FFFFFF" w:themeFill="background1"/>
            <w:vAlign w:val="center"/>
            <w:hideMark/>
          </w:tcPr>
          <w:p w14:paraId="087BEAA1" w14:textId="77777777" w:rsidR="004F26AD" w:rsidRPr="00065C9C" w:rsidRDefault="004F26AD" w:rsidP="004F26AD">
            <w:pPr>
              <w:jc w:val="center"/>
              <w:rPr>
                <w:rFonts w:cs="Arial"/>
                <w:color w:val="000000"/>
                <w:lang w:val="es-CO" w:eastAsia="es-CO"/>
              </w:rPr>
            </w:pPr>
            <w:r w:rsidRPr="00065C9C">
              <w:rPr>
                <w:rFonts w:cs="Arial"/>
                <w:color w:val="000000"/>
                <w:lang w:val="es-CO" w:eastAsia="es-CO"/>
              </w:rPr>
              <w:t>x</w:t>
            </w:r>
          </w:p>
        </w:tc>
      </w:tr>
      <w:tr w:rsidR="004F26AD" w:rsidRPr="004F26AD" w14:paraId="59A79440" w14:textId="77777777" w:rsidTr="00065C9C">
        <w:trPr>
          <w:gridAfter w:val="1"/>
          <w:wAfter w:w="7" w:type="dxa"/>
          <w:trHeight w:val="510"/>
        </w:trPr>
        <w:tc>
          <w:tcPr>
            <w:tcW w:w="50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BDCFC1" w14:textId="77777777" w:rsidR="004F26AD" w:rsidRPr="00065C9C" w:rsidRDefault="004F26AD" w:rsidP="004F26AD">
            <w:pPr>
              <w:jc w:val="center"/>
              <w:rPr>
                <w:rFonts w:cs="Arial"/>
                <w:color w:val="000000"/>
                <w:lang w:val="es-CO" w:eastAsia="es-CO"/>
              </w:rPr>
            </w:pPr>
            <w:r w:rsidRPr="00065C9C">
              <w:rPr>
                <w:rFonts w:cs="Arial"/>
                <w:color w:val="000000"/>
                <w:lang w:val="es-CO" w:eastAsia="es-CO"/>
              </w:rPr>
              <w:t>5</w:t>
            </w:r>
          </w:p>
        </w:tc>
        <w:tc>
          <w:tcPr>
            <w:tcW w:w="1141" w:type="dxa"/>
            <w:tcBorders>
              <w:top w:val="nil"/>
              <w:left w:val="nil"/>
              <w:bottom w:val="single" w:sz="4" w:space="0" w:color="auto"/>
              <w:right w:val="single" w:sz="4" w:space="0" w:color="auto"/>
            </w:tcBorders>
            <w:shd w:val="clear" w:color="auto" w:fill="FFFFFF" w:themeFill="background1"/>
            <w:vAlign w:val="center"/>
            <w:hideMark/>
          </w:tcPr>
          <w:p w14:paraId="37D7D43D" w14:textId="77777777" w:rsidR="004F26AD" w:rsidRPr="00065C9C" w:rsidRDefault="004F26AD" w:rsidP="004F26AD">
            <w:pPr>
              <w:rPr>
                <w:rFonts w:cs="Arial"/>
                <w:color w:val="000000"/>
                <w:lang w:val="es-CO" w:eastAsia="es-CO"/>
              </w:rPr>
            </w:pPr>
            <w:r w:rsidRPr="00065C9C">
              <w:rPr>
                <w:rFonts w:cs="Arial"/>
                <w:color w:val="000000"/>
                <w:lang w:val="es-CO" w:eastAsia="es-CO"/>
              </w:rPr>
              <w:t>13/02/2021</w:t>
            </w:r>
          </w:p>
        </w:tc>
        <w:tc>
          <w:tcPr>
            <w:tcW w:w="1052" w:type="dxa"/>
            <w:tcBorders>
              <w:top w:val="nil"/>
              <w:left w:val="nil"/>
              <w:bottom w:val="single" w:sz="4" w:space="0" w:color="auto"/>
              <w:right w:val="single" w:sz="4" w:space="0" w:color="auto"/>
            </w:tcBorders>
            <w:shd w:val="clear" w:color="auto" w:fill="FFFFFF" w:themeFill="background1"/>
            <w:vAlign w:val="center"/>
            <w:hideMark/>
          </w:tcPr>
          <w:p w14:paraId="6DF5F9AE" w14:textId="77777777" w:rsidR="004F26AD" w:rsidRPr="00065C9C" w:rsidRDefault="004F26AD" w:rsidP="004F26AD">
            <w:pPr>
              <w:rPr>
                <w:rFonts w:cs="Arial"/>
                <w:color w:val="000000"/>
                <w:lang w:val="es-CO" w:eastAsia="es-CO"/>
              </w:rPr>
            </w:pPr>
            <w:r w:rsidRPr="00065C9C">
              <w:rPr>
                <w:rFonts w:cs="Arial"/>
                <w:color w:val="000000"/>
                <w:lang w:val="es-CO" w:eastAsia="es-CO"/>
              </w:rPr>
              <w:t>Puente Aranda</w:t>
            </w:r>
          </w:p>
        </w:tc>
        <w:tc>
          <w:tcPr>
            <w:tcW w:w="1417" w:type="dxa"/>
            <w:tcBorders>
              <w:top w:val="nil"/>
              <w:left w:val="nil"/>
              <w:bottom w:val="single" w:sz="4" w:space="0" w:color="auto"/>
              <w:right w:val="single" w:sz="4" w:space="0" w:color="auto"/>
            </w:tcBorders>
            <w:shd w:val="clear" w:color="auto" w:fill="FFFFFF" w:themeFill="background1"/>
            <w:vAlign w:val="center"/>
            <w:hideMark/>
          </w:tcPr>
          <w:p w14:paraId="10787A08" w14:textId="77777777" w:rsidR="004F26AD" w:rsidRPr="00065C9C" w:rsidRDefault="004F26AD" w:rsidP="004F26AD">
            <w:pPr>
              <w:rPr>
                <w:rFonts w:cs="Arial"/>
                <w:color w:val="000000"/>
                <w:lang w:val="es-CO" w:eastAsia="es-CO"/>
              </w:rPr>
            </w:pPr>
            <w:r w:rsidRPr="00065C9C">
              <w:rPr>
                <w:rFonts w:cs="Arial"/>
                <w:color w:val="000000"/>
                <w:lang w:val="es-CO" w:eastAsia="es-CO"/>
              </w:rPr>
              <w:t>calle 13</w:t>
            </w:r>
          </w:p>
        </w:tc>
        <w:tc>
          <w:tcPr>
            <w:tcW w:w="2160" w:type="dxa"/>
            <w:tcBorders>
              <w:top w:val="nil"/>
              <w:left w:val="nil"/>
              <w:bottom w:val="single" w:sz="4" w:space="0" w:color="auto"/>
              <w:right w:val="single" w:sz="4" w:space="0" w:color="auto"/>
            </w:tcBorders>
            <w:shd w:val="clear" w:color="auto" w:fill="FFFFFF" w:themeFill="background1"/>
            <w:vAlign w:val="center"/>
            <w:hideMark/>
          </w:tcPr>
          <w:p w14:paraId="78EE3515" w14:textId="28F7F24A" w:rsidR="004F26AD" w:rsidRPr="00065C9C" w:rsidRDefault="004F26AD" w:rsidP="004F26AD">
            <w:pPr>
              <w:rPr>
                <w:rFonts w:cs="Arial"/>
                <w:color w:val="000000"/>
                <w:lang w:val="es-CO" w:eastAsia="es-CO"/>
              </w:rPr>
            </w:pPr>
            <w:r w:rsidRPr="00065C9C">
              <w:rPr>
                <w:rFonts w:cs="Arial"/>
                <w:color w:val="000000"/>
                <w:lang w:val="es-CO" w:eastAsia="es-CO"/>
              </w:rPr>
              <w:t>Seguimiento a barrido mecánico</w:t>
            </w:r>
          </w:p>
        </w:tc>
        <w:tc>
          <w:tcPr>
            <w:tcW w:w="2178" w:type="dxa"/>
            <w:tcBorders>
              <w:top w:val="nil"/>
              <w:left w:val="nil"/>
              <w:bottom w:val="single" w:sz="4" w:space="0" w:color="auto"/>
              <w:right w:val="single" w:sz="4" w:space="0" w:color="auto"/>
            </w:tcBorders>
            <w:shd w:val="clear" w:color="auto" w:fill="FFFFFF" w:themeFill="background1"/>
            <w:vAlign w:val="center"/>
          </w:tcPr>
          <w:p w14:paraId="65775EF6" w14:textId="66A8A381" w:rsidR="004F26AD" w:rsidRPr="00065C9C" w:rsidRDefault="0050208D" w:rsidP="004F26AD">
            <w:pPr>
              <w:rPr>
                <w:rFonts w:cs="Arial"/>
                <w:color w:val="000000"/>
                <w:lang w:val="es-CO" w:eastAsia="es-CO"/>
              </w:rPr>
            </w:pPr>
            <w:r w:rsidRPr="00065C9C">
              <w:rPr>
                <w:rFonts w:cs="Arial"/>
                <w:color w:val="000000"/>
                <w:lang w:val="es-CO" w:eastAsia="es-CO"/>
              </w:rPr>
              <w:t>Sin observación</w:t>
            </w:r>
            <w:r w:rsidR="00114E12" w:rsidRPr="00065C9C">
              <w:rPr>
                <w:rFonts w:cs="Arial"/>
                <w:color w:val="000000"/>
                <w:lang w:val="es-CO" w:eastAsia="es-CO"/>
              </w:rPr>
              <w:t xml:space="preserve"> </w:t>
            </w:r>
          </w:p>
        </w:tc>
        <w:tc>
          <w:tcPr>
            <w:tcW w:w="896" w:type="dxa"/>
            <w:tcBorders>
              <w:top w:val="nil"/>
              <w:left w:val="nil"/>
              <w:bottom w:val="single" w:sz="4" w:space="0" w:color="auto"/>
              <w:right w:val="single" w:sz="4" w:space="0" w:color="auto"/>
            </w:tcBorders>
            <w:shd w:val="clear" w:color="auto" w:fill="FFFFFF" w:themeFill="background1"/>
            <w:vAlign w:val="center"/>
            <w:hideMark/>
          </w:tcPr>
          <w:p w14:paraId="2F82F8C8" w14:textId="3E01A162" w:rsidR="004F26AD" w:rsidRPr="00065C9C" w:rsidRDefault="004F26AD" w:rsidP="004F26AD">
            <w:pPr>
              <w:jc w:val="center"/>
              <w:rPr>
                <w:rFonts w:cs="Arial"/>
                <w:color w:val="000000"/>
                <w:lang w:val="es-CO" w:eastAsia="es-CO"/>
              </w:rPr>
            </w:pPr>
          </w:p>
        </w:tc>
        <w:tc>
          <w:tcPr>
            <w:tcW w:w="812" w:type="dxa"/>
            <w:tcBorders>
              <w:top w:val="nil"/>
              <w:left w:val="nil"/>
              <w:bottom w:val="single" w:sz="4" w:space="0" w:color="auto"/>
              <w:right w:val="single" w:sz="4" w:space="0" w:color="auto"/>
            </w:tcBorders>
            <w:shd w:val="clear" w:color="auto" w:fill="FFFFFF" w:themeFill="background1"/>
            <w:vAlign w:val="center"/>
            <w:hideMark/>
          </w:tcPr>
          <w:p w14:paraId="4E8EDC55" w14:textId="77777777" w:rsidR="004F26AD" w:rsidRPr="00065C9C" w:rsidRDefault="004F26AD" w:rsidP="004F26AD">
            <w:pPr>
              <w:jc w:val="center"/>
              <w:rPr>
                <w:rFonts w:cs="Arial"/>
                <w:color w:val="000000"/>
                <w:lang w:val="es-CO" w:eastAsia="es-CO"/>
              </w:rPr>
            </w:pPr>
            <w:r w:rsidRPr="00065C9C">
              <w:rPr>
                <w:rFonts w:cs="Arial"/>
                <w:color w:val="000000"/>
                <w:lang w:val="es-CO" w:eastAsia="es-CO"/>
              </w:rPr>
              <w:t>x</w:t>
            </w:r>
          </w:p>
        </w:tc>
      </w:tr>
      <w:tr w:rsidR="004F26AD" w:rsidRPr="004F26AD" w14:paraId="51574FC4" w14:textId="77777777" w:rsidTr="000D70BE">
        <w:trPr>
          <w:gridAfter w:val="1"/>
          <w:wAfter w:w="7" w:type="dxa"/>
          <w:trHeight w:val="765"/>
        </w:trPr>
        <w:tc>
          <w:tcPr>
            <w:tcW w:w="507" w:type="dxa"/>
            <w:tcBorders>
              <w:top w:val="nil"/>
              <w:left w:val="single" w:sz="4" w:space="0" w:color="auto"/>
              <w:bottom w:val="single" w:sz="4" w:space="0" w:color="auto"/>
              <w:right w:val="single" w:sz="4" w:space="0" w:color="auto"/>
            </w:tcBorders>
            <w:shd w:val="clear" w:color="000000" w:fill="FFFFFF"/>
            <w:vAlign w:val="center"/>
            <w:hideMark/>
          </w:tcPr>
          <w:p w14:paraId="0CEF4042" w14:textId="77777777" w:rsidR="004F26AD" w:rsidRPr="004F26AD" w:rsidRDefault="004F26AD" w:rsidP="004F26AD">
            <w:pPr>
              <w:jc w:val="center"/>
              <w:rPr>
                <w:rFonts w:cs="Arial"/>
                <w:color w:val="000000"/>
                <w:lang w:val="es-CO" w:eastAsia="es-CO"/>
              </w:rPr>
            </w:pPr>
            <w:r w:rsidRPr="004F26AD">
              <w:rPr>
                <w:rFonts w:cs="Arial"/>
                <w:color w:val="000000"/>
                <w:lang w:val="es-CO" w:eastAsia="es-CO"/>
              </w:rPr>
              <w:t>6</w:t>
            </w:r>
          </w:p>
        </w:tc>
        <w:tc>
          <w:tcPr>
            <w:tcW w:w="1141" w:type="dxa"/>
            <w:tcBorders>
              <w:top w:val="nil"/>
              <w:left w:val="nil"/>
              <w:bottom w:val="single" w:sz="4" w:space="0" w:color="auto"/>
              <w:right w:val="single" w:sz="4" w:space="0" w:color="auto"/>
            </w:tcBorders>
            <w:shd w:val="clear" w:color="000000" w:fill="FFFFFF"/>
            <w:vAlign w:val="center"/>
            <w:hideMark/>
          </w:tcPr>
          <w:p w14:paraId="5180D1C2" w14:textId="77777777" w:rsidR="004F26AD" w:rsidRPr="004F26AD" w:rsidRDefault="004F26AD" w:rsidP="004F26AD">
            <w:pPr>
              <w:rPr>
                <w:rFonts w:cs="Arial"/>
                <w:color w:val="000000"/>
                <w:lang w:val="es-CO" w:eastAsia="es-CO"/>
              </w:rPr>
            </w:pPr>
            <w:r w:rsidRPr="004F26AD">
              <w:rPr>
                <w:rFonts w:cs="Arial"/>
                <w:color w:val="000000"/>
                <w:lang w:val="es-CO" w:eastAsia="es-CO"/>
              </w:rPr>
              <w:t>16/02/2021</w:t>
            </w:r>
          </w:p>
        </w:tc>
        <w:tc>
          <w:tcPr>
            <w:tcW w:w="1052" w:type="dxa"/>
            <w:tcBorders>
              <w:top w:val="nil"/>
              <w:left w:val="nil"/>
              <w:bottom w:val="single" w:sz="4" w:space="0" w:color="auto"/>
              <w:right w:val="single" w:sz="4" w:space="0" w:color="auto"/>
            </w:tcBorders>
            <w:shd w:val="clear" w:color="000000" w:fill="FFFFFF"/>
            <w:vAlign w:val="center"/>
            <w:hideMark/>
          </w:tcPr>
          <w:p w14:paraId="55FBD8A4" w14:textId="77777777" w:rsidR="004F26AD" w:rsidRPr="004F26AD" w:rsidRDefault="004F26AD" w:rsidP="004F26AD">
            <w:pPr>
              <w:rPr>
                <w:rFonts w:cs="Arial"/>
                <w:color w:val="000000"/>
                <w:lang w:val="es-CO" w:eastAsia="es-CO"/>
              </w:rPr>
            </w:pPr>
            <w:r w:rsidRPr="004F26AD">
              <w:rPr>
                <w:rFonts w:cs="Arial"/>
                <w:color w:val="000000"/>
                <w:lang w:val="es-CO" w:eastAsia="es-CO"/>
              </w:rPr>
              <w:t xml:space="preserve">Rafael Uribe </w:t>
            </w:r>
            <w:proofErr w:type="spellStart"/>
            <w:r w:rsidRPr="004F26AD">
              <w:rPr>
                <w:rFonts w:cs="Arial"/>
                <w:color w:val="000000"/>
                <w:lang w:val="es-CO" w:eastAsia="es-CO"/>
              </w:rPr>
              <w:t>Uribe</w:t>
            </w:r>
            <w:proofErr w:type="spellEnd"/>
            <w:r w:rsidRPr="004F26AD">
              <w:rPr>
                <w:rFonts w:cs="Arial"/>
                <w:color w:val="000000"/>
                <w:lang w:val="es-CO" w:eastAsia="es-CO"/>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9B2EB43" w14:textId="77777777" w:rsidR="004F26AD" w:rsidRPr="004F26AD" w:rsidRDefault="004F26AD" w:rsidP="004F26AD">
            <w:pPr>
              <w:rPr>
                <w:rFonts w:cs="Arial"/>
                <w:color w:val="000000"/>
                <w:lang w:val="es-CO" w:eastAsia="es-CO"/>
              </w:rPr>
            </w:pPr>
            <w:r w:rsidRPr="004F26AD">
              <w:rPr>
                <w:rFonts w:cs="Arial"/>
                <w:color w:val="000000"/>
                <w:lang w:val="es-CO" w:eastAsia="es-CO"/>
              </w:rPr>
              <w:t>Diagonal 32 h sur carrera 14 b</w:t>
            </w:r>
          </w:p>
        </w:tc>
        <w:tc>
          <w:tcPr>
            <w:tcW w:w="2160" w:type="dxa"/>
            <w:tcBorders>
              <w:top w:val="nil"/>
              <w:left w:val="nil"/>
              <w:bottom w:val="single" w:sz="4" w:space="0" w:color="auto"/>
              <w:right w:val="single" w:sz="4" w:space="0" w:color="auto"/>
            </w:tcBorders>
            <w:shd w:val="clear" w:color="000000" w:fill="FFFFFF"/>
            <w:vAlign w:val="center"/>
            <w:hideMark/>
          </w:tcPr>
          <w:p w14:paraId="1FF84175" w14:textId="77777777" w:rsidR="004F26AD" w:rsidRPr="004F26AD" w:rsidRDefault="004F26AD" w:rsidP="004F26AD">
            <w:pPr>
              <w:rPr>
                <w:rFonts w:cs="Arial"/>
                <w:color w:val="000000"/>
                <w:lang w:val="es-CO" w:eastAsia="es-CO"/>
              </w:rPr>
            </w:pPr>
            <w:r w:rsidRPr="004F26AD">
              <w:rPr>
                <w:rFonts w:cs="Arial"/>
                <w:color w:val="000000"/>
                <w:lang w:val="es-CO" w:eastAsia="es-CO"/>
              </w:rPr>
              <w:t xml:space="preserve">Seguimiento componente de barrido Manual </w:t>
            </w:r>
          </w:p>
        </w:tc>
        <w:tc>
          <w:tcPr>
            <w:tcW w:w="2178" w:type="dxa"/>
            <w:tcBorders>
              <w:top w:val="nil"/>
              <w:left w:val="nil"/>
              <w:bottom w:val="single" w:sz="4" w:space="0" w:color="auto"/>
              <w:right w:val="single" w:sz="4" w:space="0" w:color="auto"/>
            </w:tcBorders>
            <w:shd w:val="clear" w:color="000000" w:fill="FFFFFF"/>
            <w:vAlign w:val="center"/>
          </w:tcPr>
          <w:p w14:paraId="11F3F05C" w14:textId="711DBA37" w:rsidR="004F26AD" w:rsidRPr="004F26AD" w:rsidRDefault="0050208D" w:rsidP="004F26AD">
            <w:pPr>
              <w:rPr>
                <w:rFonts w:cs="Arial"/>
                <w:color w:val="000000"/>
                <w:lang w:val="es-CO" w:eastAsia="es-CO"/>
              </w:rPr>
            </w:pPr>
            <w:r>
              <w:rPr>
                <w:rFonts w:cs="Arial"/>
                <w:color w:val="000000"/>
                <w:lang w:val="es-CO" w:eastAsia="es-CO"/>
              </w:rPr>
              <w:t>Sin observación</w:t>
            </w:r>
          </w:p>
        </w:tc>
        <w:tc>
          <w:tcPr>
            <w:tcW w:w="896" w:type="dxa"/>
            <w:tcBorders>
              <w:top w:val="nil"/>
              <w:left w:val="nil"/>
              <w:bottom w:val="single" w:sz="4" w:space="0" w:color="auto"/>
              <w:right w:val="single" w:sz="4" w:space="0" w:color="auto"/>
            </w:tcBorders>
            <w:shd w:val="clear" w:color="000000" w:fill="FFFFFF"/>
            <w:vAlign w:val="center"/>
            <w:hideMark/>
          </w:tcPr>
          <w:p w14:paraId="5658BE81" w14:textId="77777777" w:rsidR="004F26AD" w:rsidRPr="004F26AD" w:rsidRDefault="004F26AD" w:rsidP="004F26AD">
            <w:pPr>
              <w:jc w:val="center"/>
              <w:rPr>
                <w:rFonts w:cs="Arial"/>
                <w:color w:val="000000"/>
                <w:lang w:val="es-CO" w:eastAsia="es-CO"/>
              </w:rPr>
            </w:pPr>
            <w:r w:rsidRPr="004F26AD">
              <w:rPr>
                <w:rFonts w:cs="Arial"/>
                <w:color w:val="000000"/>
                <w:lang w:val="es-CO" w:eastAsia="es-CO"/>
              </w:rPr>
              <w:t>x</w:t>
            </w:r>
          </w:p>
        </w:tc>
        <w:tc>
          <w:tcPr>
            <w:tcW w:w="812" w:type="dxa"/>
            <w:tcBorders>
              <w:top w:val="nil"/>
              <w:left w:val="nil"/>
              <w:bottom w:val="single" w:sz="4" w:space="0" w:color="auto"/>
              <w:right w:val="single" w:sz="4" w:space="0" w:color="auto"/>
            </w:tcBorders>
            <w:shd w:val="clear" w:color="000000" w:fill="FFFFFF"/>
            <w:vAlign w:val="center"/>
            <w:hideMark/>
          </w:tcPr>
          <w:p w14:paraId="259146D6" w14:textId="5F990D8F" w:rsidR="004F26AD" w:rsidRPr="004F26AD" w:rsidRDefault="004F26AD" w:rsidP="004F26AD">
            <w:pPr>
              <w:jc w:val="center"/>
              <w:rPr>
                <w:rFonts w:cs="Arial"/>
                <w:color w:val="000000"/>
                <w:lang w:val="es-CO" w:eastAsia="es-CO"/>
              </w:rPr>
            </w:pPr>
          </w:p>
        </w:tc>
      </w:tr>
      <w:tr w:rsidR="008206BC" w:rsidRPr="004F26AD" w14:paraId="74190C18" w14:textId="77777777" w:rsidTr="000D70BE">
        <w:trPr>
          <w:gridAfter w:val="1"/>
          <w:wAfter w:w="7" w:type="dxa"/>
          <w:trHeight w:val="765"/>
        </w:trPr>
        <w:tc>
          <w:tcPr>
            <w:tcW w:w="507" w:type="dxa"/>
            <w:tcBorders>
              <w:top w:val="single" w:sz="4" w:space="0" w:color="auto"/>
              <w:left w:val="single" w:sz="4" w:space="0" w:color="auto"/>
              <w:bottom w:val="single" w:sz="4" w:space="0" w:color="auto"/>
              <w:right w:val="single" w:sz="4" w:space="0" w:color="auto"/>
            </w:tcBorders>
            <w:shd w:val="clear" w:color="000000" w:fill="FFFFFF"/>
            <w:vAlign w:val="center"/>
          </w:tcPr>
          <w:p w14:paraId="2E0C9CE2" w14:textId="59512A4E" w:rsidR="008206BC" w:rsidRPr="004F26AD" w:rsidRDefault="008206BC" w:rsidP="008206BC">
            <w:pPr>
              <w:jc w:val="center"/>
              <w:rPr>
                <w:rFonts w:cs="Arial"/>
                <w:color w:val="000000"/>
                <w:lang w:val="es-CO" w:eastAsia="es-CO"/>
              </w:rPr>
            </w:pPr>
            <w:r>
              <w:rPr>
                <w:rFonts w:cs="Arial"/>
                <w:color w:val="000000"/>
                <w:lang w:val="es-CO" w:eastAsia="es-CO"/>
              </w:rPr>
              <w:t>7</w:t>
            </w:r>
          </w:p>
        </w:tc>
        <w:tc>
          <w:tcPr>
            <w:tcW w:w="1141" w:type="dxa"/>
            <w:tcBorders>
              <w:top w:val="single" w:sz="4" w:space="0" w:color="auto"/>
              <w:left w:val="nil"/>
              <w:bottom w:val="single" w:sz="4" w:space="0" w:color="auto"/>
              <w:right w:val="single" w:sz="4" w:space="0" w:color="auto"/>
            </w:tcBorders>
            <w:shd w:val="clear" w:color="000000" w:fill="FFFFFF"/>
            <w:vAlign w:val="center"/>
          </w:tcPr>
          <w:p w14:paraId="34EB5854" w14:textId="08AF96C0" w:rsidR="008206BC" w:rsidRPr="004F26AD" w:rsidRDefault="008206BC" w:rsidP="008206BC">
            <w:pPr>
              <w:rPr>
                <w:rFonts w:cs="Arial"/>
                <w:color w:val="000000"/>
                <w:lang w:val="es-CO" w:eastAsia="es-CO"/>
              </w:rPr>
            </w:pPr>
            <w:r>
              <w:rPr>
                <w:rFonts w:cs="Arial"/>
                <w:color w:val="000000"/>
                <w:lang w:val="es-CO" w:eastAsia="es-CO"/>
              </w:rPr>
              <w:t>27</w:t>
            </w:r>
            <w:r w:rsidRPr="004F26AD">
              <w:rPr>
                <w:rFonts w:cs="Arial"/>
                <w:color w:val="000000"/>
                <w:lang w:val="es-CO" w:eastAsia="es-CO"/>
              </w:rPr>
              <w:t>/02/2021</w:t>
            </w:r>
          </w:p>
        </w:tc>
        <w:tc>
          <w:tcPr>
            <w:tcW w:w="1052" w:type="dxa"/>
            <w:tcBorders>
              <w:top w:val="single" w:sz="4" w:space="0" w:color="auto"/>
              <w:left w:val="nil"/>
              <w:bottom w:val="single" w:sz="4" w:space="0" w:color="auto"/>
              <w:right w:val="single" w:sz="4" w:space="0" w:color="auto"/>
            </w:tcBorders>
            <w:shd w:val="clear" w:color="000000" w:fill="FFFFFF"/>
            <w:vAlign w:val="center"/>
          </w:tcPr>
          <w:p w14:paraId="43A85A45" w14:textId="6E438927" w:rsidR="008206BC" w:rsidRPr="004F26AD" w:rsidRDefault="008206BC" w:rsidP="008206BC">
            <w:pPr>
              <w:rPr>
                <w:rFonts w:cs="Arial"/>
                <w:color w:val="000000"/>
                <w:lang w:val="es-CO" w:eastAsia="es-CO"/>
              </w:rPr>
            </w:pPr>
            <w:r>
              <w:rPr>
                <w:rFonts w:cs="Arial"/>
                <w:color w:val="000000"/>
                <w:lang w:val="es-CO" w:eastAsia="es-CO"/>
              </w:rPr>
              <w:t>Bosa</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C9BD50C" w14:textId="02DC83F6" w:rsidR="008206BC" w:rsidRPr="004F26AD" w:rsidRDefault="008206BC" w:rsidP="008206BC">
            <w:pPr>
              <w:rPr>
                <w:rFonts w:cs="Arial"/>
                <w:color w:val="000000"/>
                <w:lang w:val="es-CO" w:eastAsia="es-CO"/>
              </w:rPr>
            </w:pPr>
            <w:r>
              <w:t>calle 49 F sur con carrera 93 C</w:t>
            </w:r>
          </w:p>
        </w:tc>
        <w:tc>
          <w:tcPr>
            <w:tcW w:w="2160" w:type="dxa"/>
            <w:tcBorders>
              <w:top w:val="single" w:sz="4" w:space="0" w:color="auto"/>
              <w:left w:val="nil"/>
              <w:bottom w:val="single" w:sz="4" w:space="0" w:color="auto"/>
              <w:right w:val="single" w:sz="4" w:space="0" w:color="auto"/>
            </w:tcBorders>
            <w:shd w:val="clear" w:color="000000" w:fill="FFFFFF"/>
            <w:vAlign w:val="center"/>
          </w:tcPr>
          <w:p w14:paraId="7148E7E0" w14:textId="0FD98532" w:rsidR="008206BC" w:rsidRPr="004F26AD" w:rsidRDefault="008206BC" w:rsidP="008206BC">
            <w:pPr>
              <w:rPr>
                <w:rFonts w:cs="Arial"/>
                <w:color w:val="000000"/>
                <w:lang w:val="es-CO" w:eastAsia="es-CO"/>
              </w:rPr>
            </w:pPr>
            <w:r>
              <w:t>Recolección de residuos sólidos que se generaron de la actividad intervenciones exprés</w:t>
            </w:r>
          </w:p>
        </w:tc>
        <w:tc>
          <w:tcPr>
            <w:tcW w:w="2178" w:type="dxa"/>
            <w:tcBorders>
              <w:top w:val="single" w:sz="4" w:space="0" w:color="auto"/>
              <w:left w:val="nil"/>
              <w:bottom w:val="single" w:sz="4" w:space="0" w:color="auto"/>
              <w:right w:val="single" w:sz="4" w:space="0" w:color="auto"/>
            </w:tcBorders>
            <w:shd w:val="clear" w:color="000000" w:fill="FFFFFF"/>
            <w:vAlign w:val="center"/>
          </w:tcPr>
          <w:p w14:paraId="14F47743" w14:textId="0D4D38A9" w:rsidR="008206BC" w:rsidRDefault="008206BC" w:rsidP="008206BC">
            <w:pPr>
              <w:rPr>
                <w:rFonts w:cs="Arial"/>
                <w:color w:val="000000"/>
                <w:lang w:val="es-CO" w:eastAsia="es-CO"/>
              </w:rPr>
            </w:pPr>
            <w:r>
              <w:rPr>
                <w:rFonts w:cs="Arial"/>
                <w:color w:val="000000"/>
                <w:lang w:val="es-CO" w:eastAsia="es-CO"/>
              </w:rPr>
              <w:t>Sin observación</w:t>
            </w:r>
          </w:p>
        </w:tc>
        <w:tc>
          <w:tcPr>
            <w:tcW w:w="896" w:type="dxa"/>
            <w:tcBorders>
              <w:top w:val="single" w:sz="4" w:space="0" w:color="auto"/>
              <w:left w:val="nil"/>
              <w:bottom w:val="single" w:sz="4" w:space="0" w:color="auto"/>
              <w:right w:val="single" w:sz="4" w:space="0" w:color="auto"/>
            </w:tcBorders>
            <w:shd w:val="clear" w:color="000000" w:fill="FFFFFF"/>
            <w:vAlign w:val="center"/>
          </w:tcPr>
          <w:p w14:paraId="018FF4A0" w14:textId="66837619" w:rsidR="008206BC" w:rsidRPr="004F26AD" w:rsidRDefault="008206BC" w:rsidP="008206BC">
            <w:pPr>
              <w:jc w:val="center"/>
              <w:rPr>
                <w:rFonts w:cs="Arial"/>
                <w:color w:val="000000"/>
                <w:lang w:val="es-CO" w:eastAsia="es-CO"/>
              </w:rPr>
            </w:pPr>
            <w:r w:rsidRPr="004F26AD">
              <w:rPr>
                <w:rFonts w:cs="Arial"/>
                <w:color w:val="000000"/>
                <w:lang w:val="es-CO" w:eastAsia="es-CO"/>
              </w:rPr>
              <w:t>x</w:t>
            </w:r>
          </w:p>
        </w:tc>
        <w:tc>
          <w:tcPr>
            <w:tcW w:w="812" w:type="dxa"/>
            <w:tcBorders>
              <w:top w:val="single" w:sz="4" w:space="0" w:color="auto"/>
              <w:left w:val="nil"/>
              <w:bottom w:val="single" w:sz="4" w:space="0" w:color="auto"/>
              <w:right w:val="single" w:sz="4" w:space="0" w:color="auto"/>
            </w:tcBorders>
            <w:shd w:val="clear" w:color="000000" w:fill="FFFFFF"/>
            <w:vAlign w:val="center"/>
          </w:tcPr>
          <w:p w14:paraId="0AA842D8" w14:textId="77777777" w:rsidR="008206BC" w:rsidRPr="004F26AD" w:rsidRDefault="008206BC" w:rsidP="008206BC">
            <w:pPr>
              <w:jc w:val="center"/>
              <w:rPr>
                <w:rFonts w:cs="Arial"/>
                <w:color w:val="000000"/>
                <w:lang w:val="es-CO" w:eastAsia="es-CO"/>
              </w:rPr>
            </w:pPr>
          </w:p>
        </w:tc>
      </w:tr>
    </w:tbl>
    <w:p w14:paraId="4BB1D4F1" w14:textId="77777777" w:rsidR="00E96608" w:rsidRDefault="00E96608" w:rsidP="00E96608">
      <w:pPr>
        <w:rPr>
          <w:rFonts w:cs="Arial"/>
          <w:bCs/>
          <w:color w:val="FF0000"/>
          <w:highlight w:val="yellow"/>
          <w:shd w:val="clear" w:color="auto" w:fill="FFFFFF"/>
        </w:rPr>
      </w:pPr>
    </w:p>
    <w:p w14:paraId="42DF33B1" w14:textId="08484CC1" w:rsidR="00384BA4" w:rsidRDefault="00384BA4" w:rsidP="00E96608">
      <w:pPr>
        <w:rPr>
          <w:rFonts w:cs="Arial"/>
          <w:bCs/>
          <w:shd w:val="clear" w:color="auto" w:fill="FFFFFF"/>
        </w:rPr>
      </w:pPr>
      <w:r>
        <w:rPr>
          <w:rFonts w:cs="Arial"/>
          <w:bCs/>
          <w:shd w:val="clear" w:color="auto" w:fill="FFFFFF"/>
        </w:rPr>
        <w:t xml:space="preserve">En las visitas del 02 de febrero se realizó seguimiento tanto a la prestación de servicio de barrido manual como a la actividad de supervisión realizada por la interventoría a este componente, verificando que </w:t>
      </w:r>
      <w:r w:rsidR="00207D55">
        <w:rPr>
          <w:rFonts w:cs="Arial"/>
          <w:bCs/>
          <w:shd w:val="clear" w:color="auto" w:fill="FFFFFF"/>
        </w:rPr>
        <w:t xml:space="preserve">las actividades </w:t>
      </w:r>
      <w:r>
        <w:rPr>
          <w:rFonts w:cs="Arial"/>
          <w:bCs/>
          <w:shd w:val="clear" w:color="auto" w:fill="FFFFFF"/>
        </w:rPr>
        <w:t>de</w:t>
      </w:r>
      <w:r w:rsidR="0050208D">
        <w:rPr>
          <w:rFonts w:cs="Arial"/>
          <w:bCs/>
          <w:shd w:val="clear" w:color="auto" w:fill="FFFFFF"/>
        </w:rPr>
        <w:t xml:space="preserve"> </w:t>
      </w:r>
      <w:r>
        <w:rPr>
          <w:rFonts w:cs="Arial"/>
          <w:bCs/>
          <w:shd w:val="clear" w:color="auto" w:fill="FFFFFF"/>
        </w:rPr>
        <w:t>la interventoría se realizará</w:t>
      </w:r>
      <w:r w:rsidR="00207D55">
        <w:rPr>
          <w:rFonts w:cs="Arial"/>
          <w:bCs/>
          <w:shd w:val="clear" w:color="auto" w:fill="FFFFFF"/>
        </w:rPr>
        <w:t>n</w:t>
      </w:r>
      <w:r>
        <w:rPr>
          <w:rFonts w:cs="Arial"/>
          <w:bCs/>
          <w:shd w:val="clear" w:color="auto" w:fill="FFFFFF"/>
        </w:rPr>
        <w:t xml:space="preserve"> de acuerdo </w:t>
      </w:r>
      <w:r w:rsidR="0029372A">
        <w:rPr>
          <w:rFonts w:cs="Arial"/>
          <w:bCs/>
          <w:shd w:val="clear" w:color="auto" w:fill="FFFFFF"/>
        </w:rPr>
        <w:t xml:space="preserve">con </w:t>
      </w:r>
      <w:del w:id="59" w:author="Gloria Amparo Martinez Dulce" w:date="2021-04-16T17:16:00Z">
        <w:r w:rsidR="0029372A" w:rsidDel="00343321">
          <w:rPr>
            <w:rFonts w:cs="Arial"/>
            <w:bCs/>
            <w:shd w:val="clear" w:color="auto" w:fill="FFFFFF"/>
          </w:rPr>
          <w:delText xml:space="preserve">el </w:delText>
        </w:r>
        <w:r w:rsidDel="00343321">
          <w:rPr>
            <w:rFonts w:cs="Arial"/>
            <w:bCs/>
            <w:shd w:val="clear" w:color="auto" w:fill="FFFFFF"/>
          </w:rPr>
          <w:delText xml:space="preserve"> cronograma</w:delText>
        </w:r>
      </w:del>
      <w:ins w:id="60" w:author="Gloria Amparo Martinez Dulce" w:date="2021-04-16T17:16:00Z">
        <w:r w:rsidR="00343321">
          <w:rPr>
            <w:rFonts w:cs="Arial"/>
            <w:bCs/>
            <w:shd w:val="clear" w:color="auto" w:fill="FFFFFF"/>
          </w:rPr>
          <w:t>el cronograma</w:t>
        </w:r>
      </w:ins>
      <w:r w:rsidR="0050208D">
        <w:rPr>
          <w:rFonts w:cs="Arial"/>
          <w:bCs/>
          <w:shd w:val="clear" w:color="auto" w:fill="FFFFFF"/>
        </w:rPr>
        <w:t>, de dicha actividad no se presentaron observaciones.</w:t>
      </w:r>
    </w:p>
    <w:p w14:paraId="46672D2C" w14:textId="7F3CD3D0" w:rsidR="0050208D" w:rsidRDefault="0050208D" w:rsidP="00E96608">
      <w:pPr>
        <w:rPr>
          <w:rFonts w:cs="Arial"/>
          <w:bCs/>
          <w:shd w:val="clear" w:color="auto" w:fill="FFFFFF"/>
        </w:rPr>
      </w:pPr>
    </w:p>
    <w:p w14:paraId="0042F493" w14:textId="4240969F" w:rsidR="00E96608" w:rsidRPr="00F623A2" w:rsidRDefault="005E5527" w:rsidP="00E96608">
      <w:pPr>
        <w:rPr>
          <w:rFonts w:cs="Arial"/>
          <w:bCs/>
          <w:shd w:val="clear" w:color="auto" w:fill="FFFFFF"/>
        </w:rPr>
      </w:pPr>
      <w:r>
        <w:rPr>
          <w:rFonts w:cs="Arial"/>
          <w:bCs/>
          <w:shd w:val="clear" w:color="auto" w:fill="FFFFFF"/>
        </w:rPr>
        <w:t>Como soporte de la información suministrada en la tabla anterior</w:t>
      </w:r>
      <w:r w:rsidR="00E96608">
        <w:rPr>
          <w:rFonts w:cs="Arial"/>
          <w:bCs/>
          <w:shd w:val="clear" w:color="auto" w:fill="FFFFFF"/>
        </w:rPr>
        <w:t>,</w:t>
      </w:r>
      <w:r w:rsidR="00E96608" w:rsidRPr="00F623A2">
        <w:rPr>
          <w:rFonts w:cs="Arial"/>
          <w:bCs/>
          <w:shd w:val="clear" w:color="auto" w:fill="FFFFFF"/>
        </w:rPr>
        <w:t xml:space="preserve"> se anexan los informes de las visitas de campo</w:t>
      </w:r>
      <w:r w:rsidR="00E96608">
        <w:rPr>
          <w:rFonts w:cs="Arial"/>
          <w:bCs/>
          <w:shd w:val="clear" w:color="auto" w:fill="FFFFFF"/>
        </w:rPr>
        <w:t xml:space="preserve"> y las evidencias de las consultas y seguimiento realizado en el SIGAB.</w:t>
      </w:r>
    </w:p>
    <w:p w14:paraId="69523ED2" w14:textId="77777777" w:rsidR="00862DA0" w:rsidRPr="00413020" w:rsidRDefault="00862DA0" w:rsidP="00862DA0">
      <w:pPr>
        <w:rPr>
          <w:rFonts w:cs="Arial"/>
          <w:bCs/>
          <w:color w:val="FF0000"/>
          <w:shd w:val="clear" w:color="auto" w:fill="FFFFFF"/>
        </w:rPr>
      </w:pPr>
    </w:p>
    <w:p w14:paraId="1340F73A" w14:textId="77777777" w:rsidR="00862DA0" w:rsidRPr="005E4370" w:rsidRDefault="00862DA0" w:rsidP="00862DA0">
      <w:pPr>
        <w:pStyle w:val="Ttulo3"/>
        <w:ind w:left="709"/>
      </w:pPr>
      <w:bookmarkStart w:id="61" w:name="_Toc68693761"/>
      <w:bookmarkStart w:id="62" w:name="_Toc69146574"/>
      <w:r w:rsidRPr="005E4370">
        <w:t>Revisión y análisis de la matriz interactiva</w:t>
      </w:r>
      <w:bookmarkEnd w:id="61"/>
      <w:bookmarkEnd w:id="62"/>
    </w:p>
    <w:p w14:paraId="3E5925FE" w14:textId="77777777" w:rsidR="00862DA0" w:rsidRPr="005E4370" w:rsidRDefault="00862DA0" w:rsidP="00862DA0">
      <w:pPr>
        <w:rPr>
          <w:lang w:val="es-ES_tradnl"/>
        </w:rPr>
      </w:pPr>
    </w:p>
    <w:p w14:paraId="7D134468" w14:textId="41686C52" w:rsidR="00862DA0" w:rsidRPr="005E4370" w:rsidRDefault="00862DA0" w:rsidP="00862DA0">
      <w:pPr>
        <w:rPr>
          <w:lang w:val="es-ES_tradnl"/>
        </w:rPr>
      </w:pPr>
      <w:r w:rsidRPr="005E4370">
        <w:rPr>
          <w:lang w:val="es-ES_tradnl"/>
        </w:rPr>
        <w:t xml:space="preserve">De acuerdo con el plan de supervisión vigente para el presente periodo, </w:t>
      </w:r>
      <w:r w:rsidR="005E4370">
        <w:rPr>
          <w:lang w:val="es-ES_tradnl"/>
        </w:rPr>
        <w:t xml:space="preserve">el análisis de presente </w:t>
      </w:r>
      <w:r w:rsidRPr="005E4370">
        <w:rPr>
          <w:lang w:val="es-ES_tradnl"/>
        </w:rPr>
        <w:t>numeral no aplica</w:t>
      </w:r>
      <w:r w:rsidR="005E4370">
        <w:rPr>
          <w:lang w:val="es-ES_tradnl"/>
        </w:rPr>
        <w:t xml:space="preserve"> para este informe.</w:t>
      </w:r>
    </w:p>
    <w:p w14:paraId="0669C31C" w14:textId="77777777" w:rsidR="00C70607" w:rsidRDefault="00C70607" w:rsidP="00C70607">
      <w:pPr>
        <w:rPr>
          <w:color w:val="FF0000"/>
          <w:lang w:val="es-ES_tradnl"/>
        </w:rPr>
      </w:pPr>
    </w:p>
    <w:p w14:paraId="226EADF7" w14:textId="4B57C5FE" w:rsidR="00C70607" w:rsidRPr="00177B76" w:rsidRDefault="00C70607" w:rsidP="00862DA0">
      <w:pPr>
        <w:pStyle w:val="Ttulo3"/>
        <w:tabs>
          <w:tab w:val="left" w:pos="993"/>
        </w:tabs>
        <w:ind w:left="709"/>
      </w:pPr>
      <w:bookmarkStart w:id="63" w:name="_Toc68693762"/>
      <w:bookmarkStart w:id="64" w:name="_Toc69146575"/>
      <w:r w:rsidRPr="00177B76">
        <w:t xml:space="preserve">Revisión y análisis de </w:t>
      </w:r>
      <w:r w:rsidR="00507563" w:rsidRPr="00177B76">
        <w:t>peticiones</w:t>
      </w:r>
      <w:r w:rsidRPr="00177B76">
        <w:t xml:space="preserve"> quejas y reclamos </w:t>
      </w:r>
      <w:r w:rsidR="002C5D0C" w:rsidRPr="00177B76">
        <w:t xml:space="preserve">SIGAB </w:t>
      </w:r>
      <w:r w:rsidRPr="00177B76">
        <w:t>(bimensual)</w:t>
      </w:r>
      <w:bookmarkEnd w:id="63"/>
      <w:bookmarkEnd w:id="64"/>
      <w:r w:rsidR="000A00D1" w:rsidRPr="00177B76">
        <w:t xml:space="preserve"> </w:t>
      </w:r>
    </w:p>
    <w:p w14:paraId="0B149754" w14:textId="77777777" w:rsidR="00C70607" w:rsidRPr="00177B76" w:rsidRDefault="00C70607" w:rsidP="00C70607">
      <w:pPr>
        <w:rPr>
          <w:color w:val="FF0000"/>
          <w:lang w:val="es-ES_tradnl"/>
        </w:rPr>
      </w:pPr>
    </w:p>
    <w:p w14:paraId="7D98EFED" w14:textId="261EDBF3" w:rsidR="00DC53AE" w:rsidDel="00186DD9" w:rsidRDefault="00DC53AE" w:rsidP="00DC53AE">
      <w:pPr>
        <w:rPr>
          <w:del w:id="65" w:author="Mabel Cristina Aguilar" w:date="2021-04-13T20:19:00Z"/>
          <w:lang w:val="es-ES_tradnl"/>
        </w:rPr>
      </w:pPr>
      <w:r w:rsidRPr="00186DD9">
        <w:rPr>
          <w:lang w:val="es-ES_tradnl"/>
          <w:rPrChange w:id="66" w:author="Mabel Cristina Aguilar" w:date="2021-04-13T20:17:00Z">
            <w:rPr>
              <w:color w:val="FF0000"/>
              <w:lang w:val="es-ES_tradnl"/>
            </w:rPr>
          </w:rPrChange>
        </w:rPr>
        <w:t xml:space="preserve">De acuerdo con el plan de supervisión vigente para el presente periodo, el equipo de apoyo a la supervisión de la UAESP realizó la revisión y análisis de peticiones quejas y reclamos (PQR`S) con la información reportada en el SIGAB; encontrando que para el componente de barrido y limpieza en </w:t>
      </w:r>
      <w:r w:rsidR="000A00D1" w:rsidRPr="00186DD9">
        <w:rPr>
          <w:lang w:val="es-ES_tradnl"/>
          <w:rPrChange w:id="67" w:author="Mabel Cristina Aguilar" w:date="2021-04-13T20:17:00Z">
            <w:rPr>
              <w:color w:val="FF0000"/>
              <w:lang w:val="es-ES_tradnl"/>
            </w:rPr>
          </w:rPrChange>
        </w:rPr>
        <w:t xml:space="preserve">los meses de enero y </w:t>
      </w:r>
      <w:r w:rsidRPr="00186DD9">
        <w:rPr>
          <w:lang w:val="es-ES_tradnl"/>
          <w:rPrChange w:id="68" w:author="Mabel Cristina Aguilar" w:date="2021-04-13T20:17:00Z">
            <w:rPr>
              <w:color w:val="FF0000"/>
              <w:lang w:val="es-ES_tradnl"/>
            </w:rPr>
          </w:rPrChange>
        </w:rPr>
        <w:t xml:space="preserve">febrero de 2021 se presentaron </w:t>
      </w:r>
      <w:r w:rsidR="00177B76" w:rsidRPr="00186DD9">
        <w:rPr>
          <w:lang w:val="es-ES_tradnl"/>
          <w:rPrChange w:id="69" w:author="Mabel Cristina Aguilar" w:date="2021-04-13T20:17:00Z">
            <w:rPr>
              <w:color w:val="FF0000"/>
              <w:lang w:val="es-ES_tradnl"/>
            </w:rPr>
          </w:rPrChange>
        </w:rPr>
        <w:t>(</w:t>
      </w:r>
      <w:r w:rsidR="00186DD9">
        <w:rPr>
          <w:lang w:val="es-ES_tradnl"/>
        </w:rPr>
        <w:t>106</w:t>
      </w:r>
      <w:r w:rsidR="00177B76" w:rsidRPr="00186DD9">
        <w:rPr>
          <w:lang w:val="es-ES_tradnl"/>
          <w:rPrChange w:id="70" w:author="Mabel Cristina Aguilar" w:date="2021-04-13T20:17:00Z">
            <w:rPr>
              <w:color w:val="FF0000"/>
              <w:lang w:val="es-ES_tradnl"/>
            </w:rPr>
          </w:rPrChange>
        </w:rPr>
        <w:t xml:space="preserve">) </w:t>
      </w:r>
      <w:r w:rsidRPr="00186DD9">
        <w:rPr>
          <w:lang w:val="es-ES_tradnl"/>
          <w:rPrChange w:id="71" w:author="Mabel Cristina Aguilar" w:date="2021-04-13T20:17:00Z">
            <w:rPr>
              <w:color w:val="FF0000"/>
              <w:lang w:val="es-ES_tradnl"/>
            </w:rPr>
          </w:rPrChange>
        </w:rPr>
        <w:t>quejas, siendo las más recurrentes la inconformidad en frecuencia de barrido (</w:t>
      </w:r>
      <w:r w:rsidR="00186DD9">
        <w:rPr>
          <w:lang w:val="es-ES_tradnl"/>
        </w:rPr>
        <w:t>55</w:t>
      </w:r>
      <w:r w:rsidRPr="0093465D">
        <w:rPr>
          <w:lang w:val="es-ES_tradnl"/>
        </w:rPr>
        <w:t>)</w:t>
      </w:r>
      <w:r w:rsidR="00177B76" w:rsidRPr="0093465D">
        <w:rPr>
          <w:lang w:val="es-ES_tradnl"/>
        </w:rPr>
        <w:t xml:space="preserve"> seguido de barrido deficiente con (</w:t>
      </w:r>
      <w:r w:rsidR="00186DD9">
        <w:rPr>
          <w:lang w:val="es-ES_tradnl"/>
        </w:rPr>
        <w:t>40</w:t>
      </w:r>
      <w:r w:rsidR="00177B76" w:rsidRPr="0093465D">
        <w:rPr>
          <w:lang w:val="es-ES_tradnl"/>
        </w:rPr>
        <w:t>) quejas</w:t>
      </w:r>
      <w:r w:rsidRPr="0093465D">
        <w:rPr>
          <w:lang w:val="es-ES_tradnl"/>
        </w:rPr>
        <w:t xml:space="preserve">. En relación </w:t>
      </w:r>
      <w:r w:rsidR="0029372A" w:rsidRPr="0093465D">
        <w:rPr>
          <w:lang w:val="es-ES_tradnl"/>
        </w:rPr>
        <w:t>con</w:t>
      </w:r>
      <w:r w:rsidRPr="0093465D">
        <w:rPr>
          <w:lang w:val="es-ES_tradnl"/>
        </w:rPr>
        <w:t xml:space="preserve"> la localidad que presentó más quejas y/o solicitudes relacionadas con el servicio fue Bosa con </w:t>
      </w:r>
      <w:r w:rsidR="00186DD9">
        <w:rPr>
          <w:lang w:val="es-ES_tradnl"/>
        </w:rPr>
        <w:t>19</w:t>
      </w:r>
      <w:r w:rsidR="00177B76" w:rsidRPr="0093465D">
        <w:rPr>
          <w:lang w:val="es-ES_tradnl"/>
        </w:rPr>
        <w:t xml:space="preserve"> </w:t>
      </w:r>
      <w:r w:rsidRPr="0093465D">
        <w:rPr>
          <w:lang w:val="es-ES_tradnl"/>
        </w:rPr>
        <w:t>quejas o solicitudes</w:t>
      </w:r>
      <w:r w:rsidR="00186DD9">
        <w:rPr>
          <w:lang w:val="es-ES_tradnl"/>
        </w:rPr>
        <w:t>,</w:t>
      </w:r>
      <w:r w:rsidR="00177B76" w:rsidRPr="0093465D">
        <w:rPr>
          <w:lang w:val="es-ES_tradnl"/>
        </w:rPr>
        <w:t xml:space="preserve"> </w:t>
      </w:r>
      <w:r w:rsidR="00186DD9" w:rsidRPr="00FD511B">
        <w:rPr>
          <w:lang w:val="es-ES_tradnl"/>
        </w:rPr>
        <w:t xml:space="preserve">Ciudad Bolívar </w:t>
      </w:r>
      <w:r w:rsidR="00186DD9">
        <w:rPr>
          <w:lang w:val="es-ES_tradnl"/>
        </w:rPr>
        <w:t xml:space="preserve">14 y </w:t>
      </w:r>
      <w:r w:rsidR="00177B76" w:rsidRPr="0093465D">
        <w:rPr>
          <w:lang w:val="es-ES_tradnl"/>
        </w:rPr>
        <w:t xml:space="preserve">Rafael Uribe </w:t>
      </w:r>
      <w:proofErr w:type="spellStart"/>
      <w:r w:rsidR="00177B76" w:rsidRPr="0093465D">
        <w:rPr>
          <w:lang w:val="es-ES_tradnl"/>
        </w:rPr>
        <w:t>Uribe</w:t>
      </w:r>
      <w:proofErr w:type="spellEnd"/>
      <w:r w:rsidR="00177B76" w:rsidRPr="0093465D">
        <w:rPr>
          <w:lang w:val="es-ES_tradnl"/>
        </w:rPr>
        <w:t xml:space="preserve"> </w:t>
      </w:r>
      <w:r w:rsidR="00186DD9">
        <w:rPr>
          <w:lang w:val="es-ES_tradnl"/>
        </w:rPr>
        <w:t xml:space="preserve">10 </w:t>
      </w:r>
      <w:r w:rsidR="00177B76" w:rsidRPr="0093465D">
        <w:rPr>
          <w:lang w:val="es-ES_tradnl"/>
        </w:rPr>
        <w:t>quejas</w:t>
      </w:r>
      <w:r w:rsidR="00186DD9">
        <w:rPr>
          <w:lang w:val="es-ES_tradnl"/>
        </w:rPr>
        <w:t xml:space="preserve"> y/o solicitudes </w:t>
      </w:r>
      <w:r w:rsidR="00177B76" w:rsidRPr="00186DD9">
        <w:rPr>
          <w:lang w:val="es-ES_tradnl"/>
          <w:rPrChange w:id="72" w:author="Mabel Cristina Aguilar" w:date="2021-04-13T20:17:00Z">
            <w:rPr>
              <w:color w:val="FF0000"/>
              <w:lang w:val="es-ES_tradnl"/>
            </w:rPr>
          </w:rPrChange>
        </w:rPr>
        <w:t>respectivamente</w:t>
      </w:r>
      <w:r w:rsidRPr="00186DD9">
        <w:rPr>
          <w:lang w:val="es-ES_tradnl"/>
          <w:rPrChange w:id="73" w:author="Mabel Cristina Aguilar" w:date="2021-04-13T20:17:00Z">
            <w:rPr>
              <w:color w:val="FF0000"/>
              <w:lang w:val="es-ES_tradnl"/>
            </w:rPr>
          </w:rPrChange>
        </w:rPr>
        <w:t>.</w:t>
      </w:r>
    </w:p>
    <w:p w14:paraId="6836CBF7" w14:textId="77777777" w:rsidR="00186DD9" w:rsidRPr="00186DD9" w:rsidRDefault="00186DD9" w:rsidP="00DC53AE">
      <w:pPr>
        <w:rPr>
          <w:ins w:id="74" w:author="Mabel Cristina Aguilar" w:date="2021-04-13T20:19:00Z"/>
          <w:lang w:val="es-ES_tradnl"/>
          <w:rPrChange w:id="75" w:author="Mabel Cristina Aguilar" w:date="2021-04-13T20:17:00Z">
            <w:rPr>
              <w:ins w:id="76" w:author="Mabel Cristina Aguilar" w:date="2021-04-13T20:19:00Z"/>
              <w:color w:val="FF0000"/>
              <w:lang w:val="es-ES_tradnl"/>
            </w:rPr>
          </w:rPrChange>
        </w:rPr>
      </w:pPr>
    </w:p>
    <w:p w14:paraId="6F395E44" w14:textId="77777777" w:rsidR="00DC53AE" w:rsidRPr="00E750D4" w:rsidRDefault="00DC53AE" w:rsidP="00DC53AE">
      <w:pPr>
        <w:rPr>
          <w:lang w:val="es-ES_tradnl"/>
        </w:rPr>
      </w:pPr>
    </w:p>
    <w:p w14:paraId="06E24A9F" w14:textId="08065D15" w:rsidR="00DC53AE" w:rsidRPr="00756FCD" w:rsidRDefault="00DC53AE" w:rsidP="00DC53AE">
      <w:pPr>
        <w:rPr>
          <w:lang w:val="es-ES_tradnl"/>
        </w:rPr>
      </w:pPr>
      <w:r w:rsidRPr="00E750D4">
        <w:rPr>
          <w:lang w:val="es-ES_tradnl"/>
        </w:rPr>
        <w:t>En el numeral 2.9 se presenta la tabla de solicitudes y quejas extraída de SIGA</w:t>
      </w:r>
      <w:r w:rsidR="00E750D4">
        <w:rPr>
          <w:lang w:val="es-ES_tradnl"/>
        </w:rPr>
        <w:t>B</w:t>
      </w:r>
    </w:p>
    <w:p w14:paraId="441D331A" w14:textId="06874127" w:rsidR="00C70607" w:rsidRPr="00514E27" w:rsidRDefault="00C70607" w:rsidP="00C70607">
      <w:pPr>
        <w:rPr>
          <w:lang w:val="es-ES_tradnl"/>
          <w:rPrChange w:id="77" w:author="Gloria Amparo Martinez Dulce" w:date="2021-04-16T17:02:00Z">
            <w:rPr>
              <w:color w:val="FF0000"/>
              <w:lang w:val="es-ES_tradnl"/>
            </w:rPr>
          </w:rPrChange>
        </w:rPr>
      </w:pPr>
    </w:p>
    <w:p w14:paraId="2AFB1BE4" w14:textId="678F004A" w:rsidR="00327012" w:rsidRPr="00756FCD" w:rsidRDefault="00327012" w:rsidP="00327012">
      <w:pPr>
        <w:rPr>
          <w:lang w:val="es-ES_tradnl"/>
        </w:rPr>
      </w:pPr>
      <w:r w:rsidRPr="00514E27">
        <w:rPr>
          <w:lang w:val="es-ES_tradnl"/>
          <w:rPrChange w:id="78" w:author="Gloria Amparo Martinez Dulce" w:date="2021-04-16T17:02:00Z">
            <w:rPr>
              <w:highlight w:val="yellow"/>
              <w:lang w:val="es-ES_tradnl"/>
            </w:rPr>
          </w:rPrChange>
        </w:rPr>
        <w:t xml:space="preserve">Como acción de mejora en relación a la queja de </w:t>
      </w:r>
      <w:r w:rsidRPr="00514E27">
        <w:rPr>
          <w:lang w:val="es-ES_tradnl"/>
          <w:rPrChange w:id="79" w:author="Gloria Amparo Martinez Dulce" w:date="2021-04-16T17:02:00Z">
            <w:rPr>
              <w:color w:val="FF0000"/>
              <w:highlight w:val="yellow"/>
              <w:lang w:val="es-ES_tradnl"/>
            </w:rPr>
          </w:rPrChange>
        </w:rPr>
        <w:t>inconformidad en la frecuencia de barrido</w:t>
      </w:r>
      <w:r w:rsidRPr="00514E27">
        <w:rPr>
          <w:lang w:val="es-ES_tradnl"/>
          <w:rPrChange w:id="80" w:author="Gloria Amparo Martinez Dulce" w:date="2021-04-16T17:02:00Z">
            <w:rPr>
              <w:highlight w:val="yellow"/>
              <w:lang w:val="es-ES_tradnl"/>
            </w:rPr>
          </w:rPrChange>
        </w:rPr>
        <w:t>, se realizará en primera instancia el día 20 de abril de 2021 una reunión entre la supervisión del contrato y la interventoría, para establecer un mayor control en el mes de mayo en la localidad que es más recurrente esta queja y de esta forma poder identificar las posibles causa</w:t>
      </w:r>
      <w:ins w:id="81" w:author="Mabel Cristina Aguilar" w:date="2021-04-13T20:21:00Z">
        <w:r w:rsidR="00186DD9" w:rsidRPr="00514E27">
          <w:rPr>
            <w:lang w:val="es-ES_tradnl"/>
            <w:rPrChange w:id="82" w:author="Gloria Amparo Martinez Dulce" w:date="2021-04-16T17:02:00Z">
              <w:rPr>
                <w:highlight w:val="yellow"/>
                <w:lang w:val="es-ES_tradnl"/>
              </w:rPr>
            </w:rPrChange>
          </w:rPr>
          <w:t>s, considerando también las localidades en las cuales se tienen recurrencia de las quejas así como los lugares de forma que se puedan evidenciar las de</w:t>
        </w:r>
      </w:ins>
      <w:ins w:id="83" w:author="Mabel Cristina Aguilar" w:date="2021-04-13T20:22:00Z">
        <w:r w:rsidR="00186DD9" w:rsidRPr="00514E27">
          <w:rPr>
            <w:lang w:val="es-ES_tradnl"/>
            <w:rPrChange w:id="84" w:author="Gloria Amparo Martinez Dulce" w:date="2021-04-16T17:02:00Z">
              <w:rPr>
                <w:highlight w:val="yellow"/>
                <w:lang w:val="es-ES_tradnl"/>
              </w:rPr>
            </w:rPrChange>
          </w:rPr>
          <w:t xml:space="preserve">ficiencias en caso de que las haya en el servicio. </w:t>
        </w:r>
      </w:ins>
      <w:del w:id="85" w:author="Mabel Cristina Aguilar" w:date="2021-04-13T20:21:00Z">
        <w:r w:rsidRPr="00514E27" w:rsidDel="00186DD9">
          <w:rPr>
            <w:lang w:val="es-ES_tradnl"/>
            <w:rPrChange w:id="86" w:author="Gloria Amparo Martinez Dulce" w:date="2021-04-16T17:02:00Z">
              <w:rPr>
                <w:highlight w:val="yellow"/>
                <w:lang w:val="es-ES_tradnl"/>
              </w:rPr>
            </w:rPrChange>
          </w:rPr>
          <w:delText>s.</w:delText>
        </w:r>
      </w:del>
    </w:p>
    <w:p w14:paraId="0DDB23DA" w14:textId="77777777" w:rsidR="00327012" w:rsidRPr="00514E27" w:rsidRDefault="00327012" w:rsidP="00C70607">
      <w:pPr>
        <w:rPr>
          <w:lang w:val="es-ES_tradnl"/>
          <w:rPrChange w:id="87" w:author="Gloria Amparo Martinez Dulce" w:date="2021-04-16T17:02:00Z">
            <w:rPr>
              <w:color w:val="FF0000"/>
              <w:lang w:val="es-ES_tradnl"/>
            </w:rPr>
          </w:rPrChange>
        </w:rPr>
      </w:pPr>
    </w:p>
    <w:p w14:paraId="10453630" w14:textId="23614BDC" w:rsidR="00C70607" w:rsidRPr="00514E27" w:rsidRDefault="00C70607" w:rsidP="00514E27">
      <w:pPr>
        <w:rPr>
          <w:lang w:val="es-ES_tradnl"/>
          <w:rPrChange w:id="88" w:author="Gloria Amparo Martinez Dulce" w:date="2021-04-16T17:02:00Z">
            <w:rPr/>
          </w:rPrChange>
        </w:rPr>
        <w:pPrChange w:id="89" w:author="Gloria Amparo Martinez Dulce" w:date="2021-04-16T17:02:00Z">
          <w:pPr>
            <w:pStyle w:val="Ttulo2"/>
          </w:pPr>
        </w:pPrChange>
      </w:pPr>
      <w:bookmarkStart w:id="90" w:name="_Toc68693763"/>
      <w:bookmarkStart w:id="91" w:name="_Toc69146576"/>
      <w:r w:rsidRPr="00514E27">
        <w:rPr>
          <w:lang w:val="es-ES_tradnl"/>
          <w:rPrChange w:id="92" w:author="Gloria Amparo Martinez Dulce" w:date="2021-04-16T17:02:00Z">
            <w:rPr/>
          </w:rPrChange>
        </w:rPr>
        <w:t>CONTENEDORES</w:t>
      </w:r>
      <w:bookmarkEnd w:id="90"/>
      <w:bookmarkEnd w:id="91"/>
    </w:p>
    <w:p w14:paraId="66A8042C" w14:textId="77777777" w:rsidR="003453E9" w:rsidRPr="003453E9" w:rsidRDefault="003453E9" w:rsidP="003453E9"/>
    <w:p w14:paraId="4A3C7C18" w14:textId="77777777" w:rsidR="00C70607" w:rsidRPr="00CE0A1E" w:rsidRDefault="00C70607" w:rsidP="00D25934">
      <w:pPr>
        <w:pStyle w:val="Ttulo3"/>
        <w:ind w:left="1560"/>
      </w:pPr>
      <w:bookmarkStart w:id="93" w:name="_Toc68693764"/>
      <w:bookmarkStart w:id="94" w:name="_Toc69146577"/>
      <w:r>
        <w:t>ANÁLISIS DEL INFORME DE INTERVENTORÍA</w:t>
      </w:r>
      <w:bookmarkEnd w:id="93"/>
      <w:bookmarkEnd w:id="94"/>
      <w:r>
        <w:t xml:space="preserve"> </w:t>
      </w:r>
    </w:p>
    <w:p w14:paraId="0D7193F4" w14:textId="77777777" w:rsidR="00C70607" w:rsidRDefault="00C70607" w:rsidP="00C70607">
      <w:pPr>
        <w:rPr>
          <w:color w:val="FF0000"/>
          <w:lang w:val="es-ES_tradnl"/>
        </w:rPr>
      </w:pPr>
    </w:p>
    <w:p w14:paraId="3D52349A" w14:textId="3880C4F7" w:rsidR="00DC53AE" w:rsidRPr="003453E9" w:rsidRDefault="00DC53AE" w:rsidP="00DC53AE">
      <w:pPr>
        <w:rPr>
          <w:lang w:val="es-ES_tradnl"/>
        </w:rPr>
      </w:pPr>
      <w:r w:rsidRPr="003453E9">
        <w:rPr>
          <w:lang w:val="es-ES_tradnl"/>
        </w:rPr>
        <w:t>El apoyo a la supervisión de la UAESP revisó y analizó el informe mensual de Interventoría No.3</w:t>
      </w:r>
      <w:r w:rsidR="003453E9" w:rsidRPr="003453E9">
        <w:rPr>
          <w:lang w:val="es-ES_tradnl"/>
        </w:rPr>
        <w:t>6 correspondiente al mes de febrero de 2021</w:t>
      </w:r>
      <w:r w:rsidRPr="003453E9">
        <w:rPr>
          <w:lang w:val="es-ES_tradnl"/>
        </w:rPr>
        <w:t xml:space="preserve"> en el componente de contenedores, del cual se presenta el siguiente resumen. </w:t>
      </w:r>
    </w:p>
    <w:p w14:paraId="15B8D589" w14:textId="77777777" w:rsidR="00DC53AE" w:rsidRPr="00D2054E" w:rsidRDefault="00DC53AE" w:rsidP="00DC53AE">
      <w:pPr>
        <w:rPr>
          <w:color w:val="0070C0"/>
          <w:lang w:val="es-ES_tradnl"/>
        </w:rPr>
      </w:pPr>
    </w:p>
    <w:p w14:paraId="6EE4A2B0" w14:textId="6B658914" w:rsidR="00DC53AE" w:rsidRPr="003453E9" w:rsidRDefault="00DC53AE" w:rsidP="00DC53AE">
      <w:pPr>
        <w:rPr>
          <w:lang w:val="es-ES_tradnl"/>
        </w:rPr>
      </w:pPr>
      <w:r w:rsidRPr="003453E9">
        <w:rPr>
          <w:lang w:val="es-ES_tradnl"/>
        </w:rPr>
        <w:t xml:space="preserve">Para el mes de </w:t>
      </w:r>
      <w:r w:rsidR="003453E9" w:rsidRPr="003453E9">
        <w:rPr>
          <w:lang w:val="es-ES_tradnl"/>
        </w:rPr>
        <w:t>febrero</w:t>
      </w:r>
      <w:r w:rsidRPr="003453E9">
        <w:rPr>
          <w:lang w:val="es-ES_tradnl"/>
        </w:rPr>
        <w:t xml:space="preserve"> de 2021, la interventoría realizó </w:t>
      </w:r>
      <w:r w:rsidR="003453E9" w:rsidRPr="003453E9">
        <w:rPr>
          <w:lang w:val="es-ES_tradnl"/>
        </w:rPr>
        <w:t xml:space="preserve">un </w:t>
      </w:r>
      <w:r w:rsidRPr="003453E9">
        <w:rPr>
          <w:lang w:val="es-ES_tradnl"/>
        </w:rPr>
        <w:t>total de 1</w:t>
      </w:r>
      <w:r w:rsidR="003453E9" w:rsidRPr="003453E9">
        <w:rPr>
          <w:lang w:val="es-ES_tradnl"/>
        </w:rPr>
        <w:t>62</w:t>
      </w:r>
      <w:r w:rsidRPr="003453E9">
        <w:rPr>
          <w:lang w:val="es-ES_tradnl"/>
        </w:rPr>
        <w:t xml:space="preserve"> verificaciones de contenedores en campo divididas así:</w:t>
      </w:r>
    </w:p>
    <w:p w14:paraId="54422370" w14:textId="77777777" w:rsidR="00DC53AE" w:rsidRPr="00D2054E" w:rsidRDefault="00DC53AE" w:rsidP="00DC53AE">
      <w:pPr>
        <w:rPr>
          <w:color w:val="0070C0"/>
          <w:lang w:val="es-ES_tradnl"/>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1701"/>
        <w:gridCol w:w="2694"/>
        <w:gridCol w:w="2409"/>
      </w:tblGrid>
      <w:tr w:rsidR="003453E9" w:rsidRPr="00B75EA2" w14:paraId="6BE077B8" w14:textId="77777777" w:rsidTr="003453E9">
        <w:trPr>
          <w:trHeight w:val="31"/>
          <w:tblHeader/>
          <w:jc w:val="center"/>
        </w:trPr>
        <w:tc>
          <w:tcPr>
            <w:tcW w:w="1696" w:type="dxa"/>
            <w:shd w:val="clear" w:color="auto" w:fill="F2F2F2" w:themeFill="background1" w:themeFillShade="F2"/>
            <w:noWrap/>
            <w:vAlign w:val="center"/>
            <w:hideMark/>
          </w:tcPr>
          <w:p w14:paraId="7E082BBB" w14:textId="77777777" w:rsidR="003453E9" w:rsidRPr="00B75EA2" w:rsidRDefault="003453E9" w:rsidP="00BB3FDC">
            <w:pPr>
              <w:jc w:val="center"/>
              <w:rPr>
                <w:b/>
                <w:bCs/>
                <w:color w:val="000000"/>
                <w:sz w:val="16"/>
                <w:szCs w:val="16"/>
              </w:rPr>
            </w:pPr>
            <w:r w:rsidRPr="00B75EA2">
              <w:rPr>
                <w:b/>
                <w:sz w:val="16"/>
                <w:szCs w:val="16"/>
              </w:rPr>
              <w:t>ACTIVIDAD</w:t>
            </w:r>
          </w:p>
        </w:tc>
        <w:tc>
          <w:tcPr>
            <w:tcW w:w="1701" w:type="dxa"/>
            <w:shd w:val="clear" w:color="auto" w:fill="F2F2F2" w:themeFill="background1" w:themeFillShade="F2"/>
            <w:vAlign w:val="center"/>
          </w:tcPr>
          <w:p w14:paraId="1A829BC6" w14:textId="77777777" w:rsidR="003453E9" w:rsidRPr="00B75EA2" w:rsidRDefault="003453E9" w:rsidP="00BB3FDC">
            <w:pPr>
              <w:jc w:val="center"/>
              <w:rPr>
                <w:b/>
                <w:bCs/>
                <w:color w:val="000000"/>
                <w:sz w:val="16"/>
                <w:szCs w:val="16"/>
              </w:rPr>
            </w:pPr>
            <w:r w:rsidRPr="00B75EA2">
              <w:rPr>
                <w:b/>
                <w:bCs/>
                <w:color w:val="000000"/>
                <w:sz w:val="16"/>
                <w:szCs w:val="16"/>
              </w:rPr>
              <w:t>CANTIDAD DE VERIFICACIONES</w:t>
            </w:r>
          </w:p>
        </w:tc>
        <w:tc>
          <w:tcPr>
            <w:tcW w:w="2694" w:type="dxa"/>
            <w:shd w:val="clear" w:color="auto" w:fill="F2F2F2" w:themeFill="background1" w:themeFillShade="F2"/>
            <w:noWrap/>
            <w:vAlign w:val="center"/>
            <w:hideMark/>
          </w:tcPr>
          <w:p w14:paraId="1F9EB1B4" w14:textId="77777777" w:rsidR="003453E9" w:rsidRPr="00B75EA2" w:rsidRDefault="003453E9" w:rsidP="00BB3FDC">
            <w:pPr>
              <w:jc w:val="center"/>
              <w:rPr>
                <w:b/>
                <w:bCs/>
                <w:color w:val="000000"/>
                <w:sz w:val="16"/>
                <w:szCs w:val="16"/>
              </w:rPr>
            </w:pPr>
            <w:r w:rsidRPr="00B75EA2">
              <w:rPr>
                <w:b/>
                <w:bCs/>
                <w:color w:val="000000"/>
                <w:sz w:val="16"/>
                <w:szCs w:val="16"/>
              </w:rPr>
              <w:t>CANTIDAD DE VERIFICACIONES CON HALLAZGOS-TÉCNICO OPERATIVO</w:t>
            </w:r>
          </w:p>
        </w:tc>
        <w:tc>
          <w:tcPr>
            <w:tcW w:w="2409" w:type="dxa"/>
            <w:shd w:val="clear" w:color="auto" w:fill="F2F2F2" w:themeFill="background1" w:themeFillShade="F2"/>
            <w:noWrap/>
            <w:vAlign w:val="center"/>
            <w:hideMark/>
          </w:tcPr>
          <w:p w14:paraId="261417C4" w14:textId="77777777" w:rsidR="003453E9" w:rsidRPr="00B75EA2" w:rsidRDefault="003453E9" w:rsidP="00BB3FDC">
            <w:pPr>
              <w:jc w:val="center"/>
              <w:rPr>
                <w:b/>
                <w:bCs/>
                <w:color w:val="000000"/>
                <w:sz w:val="16"/>
                <w:szCs w:val="16"/>
              </w:rPr>
            </w:pPr>
            <w:r w:rsidRPr="00B75EA2">
              <w:rPr>
                <w:b/>
                <w:bCs/>
                <w:color w:val="000000"/>
                <w:sz w:val="16"/>
                <w:szCs w:val="16"/>
              </w:rPr>
              <w:t>CANTIDAD DE HALLAZGOS-TÉCNICO OPERATIVO</w:t>
            </w:r>
          </w:p>
        </w:tc>
      </w:tr>
      <w:tr w:rsidR="003453E9" w:rsidRPr="00B75EA2" w14:paraId="2C784C8E" w14:textId="77777777" w:rsidTr="003453E9">
        <w:trPr>
          <w:trHeight w:val="31"/>
          <w:tblHeader/>
          <w:jc w:val="center"/>
        </w:trPr>
        <w:tc>
          <w:tcPr>
            <w:tcW w:w="1696" w:type="dxa"/>
            <w:shd w:val="clear" w:color="auto" w:fill="auto"/>
            <w:noWrap/>
            <w:vAlign w:val="center"/>
          </w:tcPr>
          <w:p w14:paraId="1D5DAC8E" w14:textId="77777777" w:rsidR="003453E9" w:rsidRPr="00B75EA2" w:rsidRDefault="003453E9" w:rsidP="00BB3FDC">
            <w:pPr>
              <w:jc w:val="center"/>
              <w:rPr>
                <w:color w:val="000000"/>
                <w:sz w:val="16"/>
                <w:szCs w:val="16"/>
              </w:rPr>
            </w:pPr>
            <w:r>
              <w:rPr>
                <w:color w:val="000000"/>
                <w:sz w:val="16"/>
                <w:szCs w:val="16"/>
              </w:rPr>
              <w:t>Instalación</w:t>
            </w:r>
          </w:p>
        </w:tc>
        <w:tc>
          <w:tcPr>
            <w:tcW w:w="1701" w:type="dxa"/>
            <w:vAlign w:val="center"/>
          </w:tcPr>
          <w:p w14:paraId="2DB18DD7" w14:textId="77777777" w:rsidR="003453E9" w:rsidRPr="00795F04" w:rsidRDefault="003453E9" w:rsidP="00BB3FDC">
            <w:pPr>
              <w:jc w:val="center"/>
              <w:rPr>
                <w:color w:val="000000"/>
                <w:sz w:val="16"/>
                <w:szCs w:val="16"/>
              </w:rPr>
            </w:pPr>
            <w:r>
              <w:rPr>
                <w:color w:val="000000"/>
                <w:sz w:val="16"/>
                <w:szCs w:val="16"/>
              </w:rPr>
              <w:t>38</w:t>
            </w:r>
          </w:p>
        </w:tc>
        <w:tc>
          <w:tcPr>
            <w:tcW w:w="2694" w:type="dxa"/>
            <w:shd w:val="clear" w:color="auto" w:fill="auto"/>
            <w:noWrap/>
            <w:vAlign w:val="center"/>
          </w:tcPr>
          <w:p w14:paraId="0F9B4B2C" w14:textId="77777777" w:rsidR="003453E9" w:rsidRPr="00795F04" w:rsidRDefault="003453E9" w:rsidP="00BB3FDC">
            <w:pPr>
              <w:jc w:val="center"/>
              <w:rPr>
                <w:color w:val="000000"/>
                <w:sz w:val="16"/>
                <w:szCs w:val="16"/>
              </w:rPr>
            </w:pPr>
            <w:r>
              <w:rPr>
                <w:color w:val="000000"/>
                <w:sz w:val="16"/>
                <w:szCs w:val="16"/>
              </w:rPr>
              <w:t>0</w:t>
            </w:r>
          </w:p>
        </w:tc>
        <w:tc>
          <w:tcPr>
            <w:tcW w:w="2409" w:type="dxa"/>
            <w:shd w:val="clear" w:color="auto" w:fill="auto"/>
            <w:noWrap/>
            <w:vAlign w:val="center"/>
          </w:tcPr>
          <w:p w14:paraId="539F9732" w14:textId="77777777" w:rsidR="003453E9" w:rsidRPr="00795F04" w:rsidRDefault="003453E9" w:rsidP="00BB3FDC">
            <w:pPr>
              <w:jc w:val="center"/>
              <w:rPr>
                <w:color w:val="000000"/>
                <w:sz w:val="16"/>
                <w:szCs w:val="16"/>
              </w:rPr>
            </w:pPr>
            <w:r>
              <w:rPr>
                <w:color w:val="000000"/>
                <w:sz w:val="16"/>
                <w:szCs w:val="16"/>
              </w:rPr>
              <w:t>0</w:t>
            </w:r>
          </w:p>
        </w:tc>
      </w:tr>
      <w:tr w:rsidR="003453E9" w:rsidRPr="00B75EA2" w14:paraId="29FFE7E6" w14:textId="77777777" w:rsidTr="003453E9">
        <w:trPr>
          <w:trHeight w:val="31"/>
          <w:tblHeader/>
          <w:jc w:val="center"/>
        </w:trPr>
        <w:tc>
          <w:tcPr>
            <w:tcW w:w="1696" w:type="dxa"/>
            <w:shd w:val="clear" w:color="auto" w:fill="auto"/>
            <w:noWrap/>
            <w:vAlign w:val="center"/>
          </w:tcPr>
          <w:p w14:paraId="1E1DB2F0" w14:textId="77777777" w:rsidR="003453E9" w:rsidRPr="00B75EA2" w:rsidRDefault="003453E9" w:rsidP="00BB3FDC">
            <w:pPr>
              <w:jc w:val="center"/>
              <w:rPr>
                <w:color w:val="000000"/>
                <w:sz w:val="16"/>
                <w:szCs w:val="16"/>
              </w:rPr>
            </w:pPr>
            <w:r w:rsidRPr="00B75EA2">
              <w:rPr>
                <w:color w:val="000000"/>
                <w:sz w:val="16"/>
                <w:szCs w:val="16"/>
              </w:rPr>
              <w:t>Operación</w:t>
            </w:r>
          </w:p>
        </w:tc>
        <w:tc>
          <w:tcPr>
            <w:tcW w:w="1701" w:type="dxa"/>
            <w:vAlign w:val="center"/>
          </w:tcPr>
          <w:p w14:paraId="7466625F" w14:textId="77777777" w:rsidR="003453E9" w:rsidRPr="00795F04" w:rsidRDefault="003453E9" w:rsidP="00BB3FDC">
            <w:pPr>
              <w:jc w:val="center"/>
              <w:rPr>
                <w:sz w:val="16"/>
                <w:szCs w:val="16"/>
              </w:rPr>
            </w:pPr>
            <w:r>
              <w:rPr>
                <w:color w:val="000000"/>
                <w:sz w:val="16"/>
                <w:szCs w:val="16"/>
              </w:rPr>
              <w:t>34</w:t>
            </w:r>
          </w:p>
        </w:tc>
        <w:tc>
          <w:tcPr>
            <w:tcW w:w="2694" w:type="dxa"/>
            <w:shd w:val="clear" w:color="auto" w:fill="auto"/>
            <w:noWrap/>
            <w:vAlign w:val="center"/>
          </w:tcPr>
          <w:p w14:paraId="16D8D7C4" w14:textId="77777777" w:rsidR="003453E9" w:rsidRPr="00795F04" w:rsidRDefault="003453E9" w:rsidP="00BB3FDC">
            <w:pPr>
              <w:jc w:val="center"/>
              <w:rPr>
                <w:sz w:val="16"/>
                <w:szCs w:val="16"/>
              </w:rPr>
            </w:pPr>
            <w:r>
              <w:rPr>
                <w:color w:val="000000"/>
                <w:sz w:val="16"/>
                <w:szCs w:val="16"/>
              </w:rPr>
              <w:t>0</w:t>
            </w:r>
          </w:p>
        </w:tc>
        <w:tc>
          <w:tcPr>
            <w:tcW w:w="2409" w:type="dxa"/>
            <w:shd w:val="clear" w:color="auto" w:fill="auto"/>
            <w:noWrap/>
            <w:vAlign w:val="center"/>
          </w:tcPr>
          <w:p w14:paraId="17DA3A6B" w14:textId="77777777" w:rsidR="003453E9" w:rsidRPr="00795F04" w:rsidRDefault="003453E9" w:rsidP="00BB3FDC">
            <w:pPr>
              <w:jc w:val="center"/>
              <w:rPr>
                <w:sz w:val="16"/>
                <w:szCs w:val="16"/>
              </w:rPr>
            </w:pPr>
            <w:r>
              <w:rPr>
                <w:color w:val="000000"/>
                <w:sz w:val="16"/>
                <w:szCs w:val="16"/>
              </w:rPr>
              <w:t>0</w:t>
            </w:r>
          </w:p>
        </w:tc>
      </w:tr>
      <w:tr w:rsidR="003453E9" w:rsidRPr="00B75EA2" w14:paraId="646C787E" w14:textId="77777777" w:rsidTr="003453E9">
        <w:trPr>
          <w:trHeight w:val="31"/>
          <w:tblHeader/>
          <w:jc w:val="center"/>
        </w:trPr>
        <w:tc>
          <w:tcPr>
            <w:tcW w:w="1696" w:type="dxa"/>
            <w:shd w:val="clear" w:color="auto" w:fill="auto"/>
            <w:noWrap/>
            <w:vAlign w:val="center"/>
          </w:tcPr>
          <w:p w14:paraId="597031E7" w14:textId="77777777" w:rsidR="003453E9" w:rsidRPr="00B75EA2" w:rsidRDefault="003453E9" w:rsidP="00BB3FDC">
            <w:pPr>
              <w:jc w:val="center"/>
              <w:rPr>
                <w:sz w:val="16"/>
                <w:szCs w:val="16"/>
              </w:rPr>
            </w:pPr>
            <w:r w:rsidRPr="00B75EA2">
              <w:rPr>
                <w:sz w:val="16"/>
                <w:szCs w:val="16"/>
              </w:rPr>
              <w:t>Mantenimiento</w:t>
            </w:r>
          </w:p>
        </w:tc>
        <w:tc>
          <w:tcPr>
            <w:tcW w:w="1701" w:type="dxa"/>
            <w:vAlign w:val="center"/>
          </w:tcPr>
          <w:p w14:paraId="40375278" w14:textId="77777777" w:rsidR="003453E9" w:rsidRPr="00795F04" w:rsidRDefault="003453E9" w:rsidP="00BB3FDC">
            <w:pPr>
              <w:jc w:val="center"/>
              <w:rPr>
                <w:sz w:val="16"/>
                <w:szCs w:val="16"/>
              </w:rPr>
            </w:pPr>
            <w:r>
              <w:rPr>
                <w:color w:val="000000"/>
                <w:sz w:val="16"/>
                <w:szCs w:val="16"/>
              </w:rPr>
              <w:t>28</w:t>
            </w:r>
          </w:p>
        </w:tc>
        <w:tc>
          <w:tcPr>
            <w:tcW w:w="2694" w:type="dxa"/>
            <w:shd w:val="clear" w:color="auto" w:fill="auto"/>
            <w:noWrap/>
            <w:vAlign w:val="center"/>
          </w:tcPr>
          <w:p w14:paraId="2563A07C" w14:textId="77777777" w:rsidR="003453E9" w:rsidRPr="00795F04" w:rsidRDefault="003453E9" w:rsidP="00BB3FDC">
            <w:pPr>
              <w:jc w:val="center"/>
              <w:rPr>
                <w:sz w:val="16"/>
                <w:szCs w:val="16"/>
              </w:rPr>
            </w:pPr>
            <w:r>
              <w:rPr>
                <w:color w:val="000000"/>
                <w:sz w:val="16"/>
                <w:szCs w:val="16"/>
              </w:rPr>
              <w:t>1</w:t>
            </w:r>
          </w:p>
        </w:tc>
        <w:tc>
          <w:tcPr>
            <w:tcW w:w="2409" w:type="dxa"/>
            <w:shd w:val="clear" w:color="auto" w:fill="auto"/>
            <w:noWrap/>
            <w:vAlign w:val="center"/>
          </w:tcPr>
          <w:p w14:paraId="7A10752F" w14:textId="77777777" w:rsidR="003453E9" w:rsidRPr="00795F04" w:rsidRDefault="003453E9" w:rsidP="00BB3FDC">
            <w:pPr>
              <w:jc w:val="center"/>
              <w:rPr>
                <w:sz w:val="16"/>
                <w:szCs w:val="16"/>
              </w:rPr>
            </w:pPr>
            <w:r>
              <w:rPr>
                <w:color w:val="000000"/>
                <w:sz w:val="16"/>
                <w:szCs w:val="16"/>
              </w:rPr>
              <w:t>1</w:t>
            </w:r>
          </w:p>
        </w:tc>
      </w:tr>
      <w:tr w:rsidR="003453E9" w:rsidRPr="00B75EA2" w14:paraId="494BCECE" w14:textId="77777777" w:rsidTr="003453E9">
        <w:trPr>
          <w:trHeight w:val="31"/>
          <w:tblHeader/>
          <w:jc w:val="center"/>
        </w:trPr>
        <w:tc>
          <w:tcPr>
            <w:tcW w:w="1696" w:type="dxa"/>
            <w:shd w:val="clear" w:color="auto" w:fill="auto"/>
            <w:noWrap/>
            <w:vAlign w:val="center"/>
          </w:tcPr>
          <w:p w14:paraId="305773AF" w14:textId="77777777" w:rsidR="003453E9" w:rsidRPr="00B75EA2" w:rsidRDefault="003453E9" w:rsidP="00BB3FDC">
            <w:pPr>
              <w:jc w:val="center"/>
              <w:rPr>
                <w:sz w:val="16"/>
                <w:szCs w:val="16"/>
              </w:rPr>
            </w:pPr>
            <w:r w:rsidRPr="00B75EA2">
              <w:rPr>
                <w:sz w:val="16"/>
                <w:szCs w:val="16"/>
              </w:rPr>
              <w:t>Lavado</w:t>
            </w:r>
          </w:p>
        </w:tc>
        <w:tc>
          <w:tcPr>
            <w:tcW w:w="1701" w:type="dxa"/>
            <w:vAlign w:val="center"/>
          </w:tcPr>
          <w:p w14:paraId="25FDC85C" w14:textId="77777777" w:rsidR="003453E9" w:rsidRPr="00795F04" w:rsidRDefault="003453E9" w:rsidP="00BB3FDC">
            <w:pPr>
              <w:jc w:val="center"/>
              <w:rPr>
                <w:color w:val="000000"/>
                <w:sz w:val="16"/>
                <w:szCs w:val="16"/>
              </w:rPr>
            </w:pPr>
            <w:r>
              <w:rPr>
                <w:color w:val="000000"/>
                <w:sz w:val="16"/>
                <w:szCs w:val="16"/>
              </w:rPr>
              <w:t>62</w:t>
            </w:r>
          </w:p>
        </w:tc>
        <w:tc>
          <w:tcPr>
            <w:tcW w:w="2694" w:type="dxa"/>
            <w:shd w:val="clear" w:color="auto" w:fill="auto"/>
            <w:noWrap/>
            <w:vAlign w:val="center"/>
          </w:tcPr>
          <w:p w14:paraId="13FC255A" w14:textId="77777777" w:rsidR="003453E9" w:rsidRPr="00795F04" w:rsidRDefault="003453E9" w:rsidP="00BB3FDC">
            <w:pPr>
              <w:jc w:val="center"/>
              <w:rPr>
                <w:color w:val="000000"/>
                <w:sz w:val="16"/>
                <w:szCs w:val="16"/>
              </w:rPr>
            </w:pPr>
            <w:r>
              <w:rPr>
                <w:color w:val="000000"/>
                <w:sz w:val="16"/>
                <w:szCs w:val="16"/>
              </w:rPr>
              <w:t>8</w:t>
            </w:r>
          </w:p>
        </w:tc>
        <w:tc>
          <w:tcPr>
            <w:tcW w:w="2409" w:type="dxa"/>
            <w:shd w:val="clear" w:color="auto" w:fill="auto"/>
            <w:noWrap/>
            <w:vAlign w:val="center"/>
          </w:tcPr>
          <w:p w14:paraId="4B319C73" w14:textId="77777777" w:rsidR="003453E9" w:rsidRPr="00795F04" w:rsidRDefault="003453E9" w:rsidP="00BB3FDC">
            <w:pPr>
              <w:jc w:val="center"/>
              <w:rPr>
                <w:color w:val="000000"/>
                <w:sz w:val="16"/>
                <w:szCs w:val="16"/>
              </w:rPr>
            </w:pPr>
            <w:r>
              <w:rPr>
                <w:color w:val="000000"/>
                <w:sz w:val="16"/>
                <w:szCs w:val="16"/>
              </w:rPr>
              <w:t>8</w:t>
            </w:r>
          </w:p>
        </w:tc>
      </w:tr>
      <w:tr w:rsidR="003453E9" w:rsidRPr="00B75EA2" w14:paraId="46A6A5B4" w14:textId="77777777" w:rsidTr="003453E9">
        <w:trPr>
          <w:trHeight w:val="31"/>
          <w:tblHeader/>
          <w:jc w:val="center"/>
        </w:trPr>
        <w:tc>
          <w:tcPr>
            <w:tcW w:w="1696" w:type="dxa"/>
            <w:shd w:val="clear" w:color="auto" w:fill="auto"/>
            <w:noWrap/>
            <w:vAlign w:val="center"/>
          </w:tcPr>
          <w:p w14:paraId="7C49854E" w14:textId="77777777" w:rsidR="003453E9" w:rsidRPr="00B75EA2" w:rsidRDefault="003453E9" w:rsidP="00BB3FDC">
            <w:pPr>
              <w:jc w:val="center"/>
              <w:rPr>
                <w:b/>
                <w:sz w:val="16"/>
                <w:szCs w:val="16"/>
              </w:rPr>
            </w:pPr>
            <w:r w:rsidRPr="00B75EA2">
              <w:rPr>
                <w:b/>
                <w:sz w:val="16"/>
                <w:szCs w:val="16"/>
              </w:rPr>
              <w:t>TOTAL</w:t>
            </w:r>
          </w:p>
        </w:tc>
        <w:tc>
          <w:tcPr>
            <w:tcW w:w="1701" w:type="dxa"/>
            <w:vAlign w:val="center"/>
          </w:tcPr>
          <w:p w14:paraId="2B8C04B0" w14:textId="77777777" w:rsidR="003453E9" w:rsidRPr="00B75EA2" w:rsidRDefault="003453E9" w:rsidP="00BB3FDC">
            <w:pPr>
              <w:jc w:val="center"/>
              <w:rPr>
                <w:b/>
                <w:color w:val="000000"/>
                <w:sz w:val="16"/>
                <w:szCs w:val="16"/>
              </w:rPr>
            </w:pPr>
            <w:r>
              <w:rPr>
                <w:b/>
                <w:bCs/>
                <w:color w:val="000000"/>
                <w:sz w:val="16"/>
                <w:szCs w:val="16"/>
              </w:rPr>
              <w:t>162</w:t>
            </w:r>
          </w:p>
        </w:tc>
        <w:tc>
          <w:tcPr>
            <w:tcW w:w="2694" w:type="dxa"/>
            <w:shd w:val="clear" w:color="auto" w:fill="auto"/>
            <w:noWrap/>
            <w:vAlign w:val="center"/>
          </w:tcPr>
          <w:p w14:paraId="359C9773" w14:textId="77777777" w:rsidR="003453E9" w:rsidRPr="00B75EA2" w:rsidRDefault="003453E9" w:rsidP="00BB3FDC">
            <w:pPr>
              <w:jc w:val="center"/>
              <w:rPr>
                <w:b/>
                <w:color w:val="000000"/>
                <w:sz w:val="16"/>
                <w:szCs w:val="16"/>
              </w:rPr>
            </w:pPr>
            <w:r>
              <w:rPr>
                <w:b/>
                <w:bCs/>
                <w:color w:val="000000"/>
                <w:sz w:val="16"/>
                <w:szCs w:val="16"/>
              </w:rPr>
              <w:t>9</w:t>
            </w:r>
          </w:p>
        </w:tc>
        <w:tc>
          <w:tcPr>
            <w:tcW w:w="2409" w:type="dxa"/>
            <w:shd w:val="clear" w:color="auto" w:fill="auto"/>
            <w:noWrap/>
            <w:vAlign w:val="center"/>
          </w:tcPr>
          <w:p w14:paraId="536AE381" w14:textId="77777777" w:rsidR="003453E9" w:rsidRPr="00B75EA2" w:rsidRDefault="003453E9" w:rsidP="00BB3FDC">
            <w:pPr>
              <w:jc w:val="center"/>
              <w:rPr>
                <w:b/>
                <w:color w:val="000000"/>
                <w:sz w:val="16"/>
                <w:szCs w:val="16"/>
              </w:rPr>
            </w:pPr>
            <w:r>
              <w:rPr>
                <w:b/>
                <w:bCs/>
                <w:color w:val="000000"/>
                <w:sz w:val="16"/>
                <w:szCs w:val="16"/>
              </w:rPr>
              <w:t>9</w:t>
            </w:r>
          </w:p>
        </w:tc>
      </w:tr>
    </w:tbl>
    <w:p w14:paraId="053B4ABE" w14:textId="1FA62BEE" w:rsidR="00DC53AE" w:rsidRPr="003453E9" w:rsidRDefault="00DC53AE" w:rsidP="00DC53AE">
      <w:pPr>
        <w:rPr>
          <w:i/>
          <w:iCs/>
          <w:sz w:val="18"/>
          <w:szCs w:val="18"/>
        </w:rPr>
      </w:pPr>
      <w:r w:rsidRPr="003453E9">
        <w:rPr>
          <w:i/>
          <w:iCs/>
          <w:sz w:val="18"/>
          <w:szCs w:val="18"/>
        </w:rPr>
        <w:t>Fuente: Informe No.3</w:t>
      </w:r>
      <w:r w:rsidR="003453E9" w:rsidRPr="003453E9">
        <w:rPr>
          <w:i/>
          <w:iCs/>
          <w:sz w:val="18"/>
          <w:szCs w:val="18"/>
        </w:rPr>
        <w:t>6</w:t>
      </w:r>
      <w:r w:rsidRPr="003453E9">
        <w:rPr>
          <w:i/>
          <w:iCs/>
          <w:sz w:val="18"/>
          <w:szCs w:val="18"/>
        </w:rPr>
        <w:t xml:space="preserve">- Técnico Operativo - CONSORCIO PROYECCIÓN CAPITAL Periodo del 1 al </w:t>
      </w:r>
      <w:r w:rsidR="003453E9" w:rsidRPr="003453E9">
        <w:rPr>
          <w:i/>
          <w:iCs/>
          <w:sz w:val="18"/>
          <w:szCs w:val="18"/>
        </w:rPr>
        <w:t xml:space="preserve">28 </w:t>
      </w:r>
      <w:r w:rsidRPr="003453E9">
        <w:rPr>
          <w:i/>
          <w:iCs/>
          <w:sz w:val="18"/>
          <w:szCs w:val="18"/>
        </w:rPr>
        <w:t xml:space="preserve">de </w:t>
      </w:r>
      <w:r w:rsidR="003453E9" w:rsidRPr="003453E9">
        <w:rPr>
          <w:i/>
          <w:iCs/>
          <w:sz w:val="18"/>
          <w:szCs w:val="18"/>
        </w:rPr>
        <w:t xml:space="preserve">febrero </w:t>
      </w:r>
      <w:r w:rsidRPr="003453E9">
        <w:rPr>
          <w:i/>
          <w:iCs/>
          <w:sz w:val="18"/>
          <w:szCs w:val="18"/>
        </w:rPr>
        <w:t>de 2021</w:t>
      </w:r>
    </w:p>
    <w:p w14:paraId="4EAF0A01" w14:textId="77777777" w:rsidR="00DC53AE" w:rsidRPr="003453E9" w:rsidRDefault="00DC53AE" w:rsidP="00DC53AE">
      <w:pPr>
        <w:rPr>
          <w:lang w:val="es-ES_tradnl"/>
        </w:rPr>
      </w:pPr>
    </w:p>
    <w:p w14:paraId="2C1F9DEF" w14:textId="2AB24333" w:rsidR="00DC53AE" w:rsidRPr="003453E9" w:rsidRDefault="003453E9" w:rsidP="00033BCE">
      <w:pPr>
        <w:pStyle w:val="Prrafodelista"/>
        <w:numPr>
          <w:ilvl w:val="0"/>
          <w:numId w:val="4"/>
        </w:numPr>
        <w:ind w:left="284"/>
        <w:rPr>
          <w:lang w:val="es-ES_tradnl"/>
        </w:rPr>
      </w:pPr>
      <w:r w:rsidRPr="003453E9">
        <w:rPr>
          <w:b/>
          <w:bCs/>
          <w:lang w:val="es-ES_tradnl"/>
        </w:rPr>
        <w:t>Ubicación</w:t>
      </w:r>
      <w:r w:rsidR="00DC53AE" w:rsidRPr="003453E9">
        <w:rPr>
          <w:b/>
          <w:bCs/>
          <w:lang w:val="es-ES_tradnl"/>
        </w:rPr>
        <w:t xml:space="preserve"> de contenedores:</w:t>
      </w:r>
      <w:r w:rsidR="00DC53AE" w:rsidRPr="003453E9">
        <w:rPr>
          <w:lang w:val="es-ES_tradnl"/>
        </w:rPr>
        <w:t xml:space="preserve"> se realizaron en total </w:t>
      </w:r>
      <w:r w:rsidRPr="003453E9">
        <w:rPr>
          <w:lang w:val="es-ES_tradnl"/>
        </w:rPr>
        <w:t xml:space="preserve">38 verificaciones de ubicación, </w:t>
      </w:r>
      <w:r w:rsidR="00DC53AE" w:rsidRPr="003453E9">
        <w:rPr>
          <w:lang w:val="es-ES_tradnl"/>
        </w:rPr>
        <w:t xml:space="preserve">de las cuales, la interventoría reportó que </w:t>
      </w:r>
      <w:r w:rsidRPr="003453E9">
        <w:rPr>
          <w:lang w:val="es-ES_tradnl"/>
        </w:rPr>
        <w:t xml:space="preserve">no </w:t>
      </w:r>
      <w:r w:rsidR="00DC53AE" w:rsidRPr="003453E9">
        <w:rPr>
          <w:lang w:val="es-ES_tradnl"/>
        </w:rPr>
        <w:t xml:space="preserve">se identificaron hallazgos. </w:t>
      </w:r>
    </w:p>
    <w:p w14:paraId="53FA9DEF" w14:textId="77777777" w:rsidR="00DC53AE" w:rsidRPr="003453E9" w:rsidRDefault="00DC53AE" w:rsidP="00DC53AE">
      <w:pPr>
        <w:rPr>
          <w:lang w:val="es-ES_tradnl"/>
        </w:rPr>
      </w:pPr>
    </w:p>
    <w:tbl>
      <w:tblPr>
        <w:tblW w:w="4819" w:type="dxa"/>
        <w:jc w:val="center"/>
        <w:tblCellMar>
          <w:left w:w="70" w:type="dxa"/>
          <w:right w:w="70" w:type="dxa"/>
        </w:tblCellMar>
        <w:tblLook w:val="04A0" w:firstRow="1" w:lastRow="0" w:firstColumn="1" w:lastColumn="0" w:noHBand="0" w:noVBand="1"/>
      </w:tblPr>
      <w:tblGrid>
        <w:gridCol w:w="1701"/>
        <w:gridCol w:w="1559"/>
        <w:gridCol w:w="1559"/>
      </w:tblGrid>
      <w:tr w:rsidR="003453E9" w:rsidRPr="003453E9" w14:paraId="3E66ADDA" w14:textId="77777777" w:rsidTr="00BB3FDC">
        <w:trPr>
          <w:trHeight w:val="1055"/>
          <w:tblHeader/>
          <w:jc w:val="center"/>
        </w:trPr>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77E0C7C" w14:textId="77777777" w:rsidR="003453E9" w:rsidRPr="003453E9" w:rsidRDefault="003453E9" w:rsidP="00BB3FDC">
            <w:pPr>
              <w:jc w:val="center"/>
              <w:rPr>
                <w:b/>
                <w:bCs/>
                <w:sz w:val="16"/>
                <w:szCs w:val="16"/>
              </w:rPr>
            </w:pPr>
            <w:r w:rsidRPr="003453E9">
              <w:rPr>
                <w:b/>
                <w:bCs/>
                <w:sz w:val="16"/>
                <w:szCs w:val="16"/>
              </w:rPr>
              <w:t>LOCALIDAD</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79B1CB1C" w14:textId="77777777" w:rsidR="003453E9" w:rsidRPr="003453E9" w:rsidRDefault="003453E9" w:rsidP="00BB3FDC">
            <w:pPr>
              <w:jc w:val="center"/>
              <w:rPr>
                <w:b/>
                <w:bCs/>
                <w:sz w:val="16"/>
                <w:szCs w:val="16"/>
              </w:rPr>
            </w:pPr>
            <w:r w:rsidRPr="003453E9">
              <w:rPr>
                <w:b/>
                <w:bCs/>
                <w:sz w:val="16"/>
                <w:szCs w:val="16"/>
              </w:rPr>
              <w:t>CANTIDAD DE VERIFICACIONES</w:t>
            </w:r>
          </w:p>
        </w:tc>
        <w:tc>
          <w:tcPr>
            <w:tcW w:w="1559" w:type="dxa"/>
            <w:tcBorders>
              <w:top w:val="single" w:sz="4" w:space="0" w:color="auto"/>
              <w:left w:val="nil"/>
              <w:bottom w:val="single" w:sz="4" w:space="0" w:color="auto"/>
              <w:right w:val="single" w:sz="4" w:space="0" w:color="auto"/>
            </w:tcBorders>
            <w:shd w:val="clear" w:color="000000" w:fill="F2F2F2"/>
            <w:vAlign w:val="center"/>
          </w:tcPr>
          <w:p w14:paraId="34C9D7C0" w14:textId="77777777" w:rsidR="003453E9" w:rsidRPr="003453E9" w:rsidRDefault="003453E9" w:rsidP="00BB3FDC">
            <w:pPr>
              <w:jc w:val="center"/>
              <w:rPr>
                <w:b/>
                <w:bCs/>
                <w:sz w:val="16"/>
                <w:szCs w:val="16"/>
              </w:rPr>
            </w:pPr>
            <w:r w:rsidRPr="003453E9">
              <w:rPr>
                <w:b/>
                <w:bCs/>
                <w:sz w:val="16"/>
                <w:szCs w:val="16"/>
              </w:rPr>
              <w:t>CANTIDAD DE HALLAZGOS-TÉCNICO OPERATIVO</w:t>
            </w:r>
          </w:p>
        </w:tc>
      </w:tr>
      <w:tr w:rsidR="003453E9" w:rsidRPr="003453E9" w14:paraId="57303BF6" w14:textId="77777777" w:rsidTr="00BB3FDC">
        <w:trPr>
          <w:trHeight w:val="225"/>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728C8" w14:textId="77777777" w:rsidR="003453E9" w:rsidRPr="003453E9" w:rsidRDefault="003453E9" w:rsidP="00BB3FDC">
            <w:pPr>
              <w:jc w:val="left"/>
              <w:rPr>
                <w:sz w:val="16"/>
                <w:szCs w:val="16"/>
              </w:rPr>
            </w:pPr>
            <w:r w:rsidRPr="003453E9">
              <w:rPr>
                <w:sz w:val="16"/>
                <w:szCs w:val="16"/>
              </w:rPr>
              <w:t>Bosa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4369B" w14:textId="77777777" w:rsidR="003453E9" w:rsidRPr="003453E9" w:rsidRDefault="003453E9" w:rsidP="00BB3FDC">
            <w:pPr>
              <w:jc w:val="center"/>
              <w:rPr>
                <w:sz w:val="16"/>
                <w:szCs w:val="16"/>
              </w:rPr>
            </w:pPr>
            <w:r w:rsidRPr="003453E9">
              <w:rPr>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tcPr>
          <w:p w14:paraId="3C4FA9C2" w14:textId="77777777" w:rsidR="003453E9" w:rsidRPr="003453E9" w:rsidRDefault="003453E9" w:rsidP="00BB3FDC">
            <w:pPr>
              <w:jc w:val="center"/>
              <w:rPr>
                <w:sz w:val="16"/>
                <w:szCs w:val="16"/>
              </w:rPr>
            </w:pPr>
            <w:r w:rsidRPr="003453E9">
              <w:rPr>
                <w:sz w:val="16"/>
                <w:szCs w:val="16"/>
              </w:rPr>
              <w:t>0</w:t>
            </w:r>
          </w:p>
        </w:tc>
      </w:tr>
      <w:tr w:rsidR="003453E9" w:rsidRPr="003453E9" w14:paraId="490E84BD" w14:textId="77777777" w:rsidTr="00BB3FDC">
        <w:trPr>
          <w:trHeight w:val="225"/>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926F4" w14:textId="77777777" w:rsidR="003453E9" w:rsidRPr="003453E9" w:rsidRDefault="003453E9" w:rsidP="00BB3FDC">
            <w:pPr>
              <w:jc w:val="left"/>
              <w:rPr>
                <w:sz w:val="16"/>
                <w:szCs w:val="16"/>
              </w:rPr>
            </w:pPr>
            <w:r w:rsidRPr="003453E9">
              <w:rPr>
                <w:sz w:val="16"/>
                <w:szCs w:val="16"/>
              </w:rPr>
              <w:t>Ciudad Bolívar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84FA1" w14:textId="77777777" w:rsidR="003453E9" w:rsidRPr="003453E9" w:rsidRDefault="003453E9" w:rsidP="00BB3FDC">
            <w:pPr>
              <w:jc w:val="center"/>
              <w:rPr>
                <w:sz w:val="16"/>
                <w:szCs w:val="16"/>
              </w:rPr>
            </w:pPr>
            <w:r w:rsidRPr="003453E9">
              <w:rPr>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tcPr>
          <w:p w14:paraId="6F73D064" w14:textId="77777777" w:rsidR="003453E9" w:rsidRPr="003453E9" w:rsidRDefault="003453E9" w:rsidP="00BB3FDC">
            <w:pPr>
              <w:jc w:val="center"/>
              <w:rPr>
                <w:sz w:val="16"/>
                <w:szCs w:val="16"/>
              </w:rPr>
            </w:pPr>
            <w:r w:rsidRPr="003453E9">
              <w:rPr>
                <w:sz w:val="16"/>
                <w:szCs w:val="16"/>
              </w:rPr>
              <w:t>0</w:t>
            </w:r>
          </w:p>
        </w:tc>
      </w:tr>
      <w:tr w:rsidR="003453E9" w:rsidRPr="003453E9" w14:paraId="06B4938F" w14:textId="77777777" w:rsidTr="00BB3FDC">
        <w:trPr>
          <w:trHeight w:val="225"/>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71C9A" w14:textId="77777777" w:rsidR="003453E9" w:rsidRPr="003453E9" w:rsidRDefault="003453E9" w:rsidP="00BB3FDC">
            <w:pPr>
              <w:jc w:val="left"/>
              <w:rPr>
                <w:sz w:val="16"/>
                <w:szCs w:val="16"/>
              </w:rPr>
            </w:pPr>
            <w:r w:rsidRPr="003453E9">
              <w:rPr>
                <w:sz w:val="16"/>
                <w:szCs w:val="16"/>
              </w:rPr>
              <w:t>Los Mártires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126E6" w14:textId="77777777" w:rsidR="003453E9" w:rsidRPr="003453E9" w:rsidRDefault="003453E9" w:rsidP="00BB3FDC">
            <w:pPr>
              <w:jc w:val="center"/>
              <w:rPr>
                <w:sz w:val="16"/>
                <w:szCs w:val="16"/>
              </w:rPr>
            </w:pPr>
            <w:r w:rsidRPr="003453E9">
              <w:rPr>
                <w:sz w:val="16"/>
                <w:szCs w:val="16"/>
              </w:rPr>
              <w:t>10</w:t>
            </w:r>
          </w:p>
        </w:tc>
        <w:tc>
          <w:tcPr>
            <w:tcW w:w="1559" w:type="dxa"/>
            <w:tcBorders>
              <w:top w:val="single" w:sz="4" w:space="0" w:color="auto"/>
              <w:left w:val="single" w:sz="4" w:space="0" w:color="auto"/>
              <w:bottom w:val="single" w:sz="4" w:space="0" w:color="auto"/>
              <w:right w:val="single" w:sz="4" w:space="0" w:color="auto"/>
            </w:tcBorders>
            <w:vAlign w:val="center"/>
          </w:tcPr>
          <w:p w14:paraId="6C9E0F0F" w14:textId="77777777" w:rsidR="003453E9" w:rsidRPr="003453E9" w:rsidRDefault="003453E9" w:rsidP="00BB3FDC">
            <w:pPr>
              <w:jc w:val="center"/>
              <w:rPr>
                <w:sz w:val="16"/>
                <w:szCs w:val="16"/>
              </w:rPr>
            </w:pPr>
            <w:r w:rsidRPr="003453E9">
              <w:rPr>
                <w:sz w:val="16"/>
                <w:szCs w:val="16"/>
              </w:rPr>
              <w:t>0</w:t>
            </w:r>
          </w:p>
        </w:tc>
      </w:tr>
      <w:tr w:rsidR="003453E9" w:rsidRPr="003453E9" w14:paraId="5F5E37E7" w14:textId="77777777" w:rsidTr="00BB3FDC">
        <w:trPr>
          <w:trHeight w:val="225"/>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D9802" w14:textId="77777777" w:rsidR="003453E9" w:rsidRPr="003453E9" w:rsidRDefault="003453E9" w:rsidP="00BB3FDC">
            <w:pPr>
              <w:jc w:val="left"/>
              <w:rPr>
                <w:sz w:val="16"/>
                <w:szCs w:val="16"/>
              </w:rPr>
            </w:pPr>
            <w:r w:rsidRPr="003453E9">
              <w:rPr>
                <w:sz w:val="16"/>
                <w:szCs w:val="16"/>
              </w:rPr>
              <w:t>Puente Aranda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D745F" w14:textId="77777777" w:rsidR="003453E9" w:rsidRPr="003453E9" w:rsidRDefault="003453E9" w:rsidP="00BB3FDC">
            <w:pPr>
              <w:jc w:val="center"/>
              <w:rPr>
                <w:sz w:val="16"/>
                <w:szCs w:val="16"/>
              </w:rPr>
            </w:pPr>
            <w:r w:rsidRPr="003453E9">
              <w:rPr>
                <w:sz w:val="16"/>
                <w:szCs w:val="16"/>
              </w:rPr>
              <w:t>19</w:t>
            </w:r>
          </w:p>
        </w:tc>
        <w:tc>
          <w:tcPr>
            <w:tcW w:w="1559" w:type="dxa"/>
            <w:tcBorders>
              <w:top w:val="single" w:sz="4" w:space="0" w:color="auto"/>
              <w:left w:val="single" w:sz="4" w:space="0" w:color="auto"/>
              <w:bottom w:val="single" w:sz="4" w:space="0" w:color="auto"/>
              <w:right w:val="single" w:sz="4" w:space="0" w:color="auto"/>
            </w:tcBorders>
            <w:vAlign w:val="center"/>
          </w:tcPr>
          <w:p w14:paraId="5E362CB6" w14:textId="77777777" w:rsidR="003453E9" w:rsidRPr="003453E9" w:rsidRDefault="003453E9" w:rsidP="00BB3FDC">
            <w:pPr>
              <w:jc w:val="center"/>
              <w:rPr>
                <w:sz w:val="16"/>
                <w:szCs w:val="16"/>
              </w:rPr>
            </w:pPr>
            <w:r w:rsidRPr="003453E9">
              <w:rPr>
                <w:sz w:val="16"/>
                <w:szCs w:val="16"/>
              </w:rPr>
              <w:t>0</w:t>
            </w:r>
          </w:p>
        </w:tc>
      </w:tr>
      <w:tr w:rsidR="003453E9" w:rsidRPr="003453E9" w14:paraId="72E2815A" w14:textId="77777777" w:rsidTr="00BB3FDC">
        <w:trPr>
          <w:trHeight w:val="225"/>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38770" w14:textId="77777777" w:rsidR="003453E9" w:rsidRPr="003453E9" w:rsidRDefault="003453E9" w:rsidP="00BB3FDC">
            <w:pPr>
              <w:jc w:val="left"/>
              <w:rPr>
                <w:sz w:val="16"/>
                <w:szCs w:val="16"/>
              </w:rPr>
            </w:pPr>
            <w:r w:rsidRPr="003453E9">
              <w:rPr>
                <w:sz w:val="16"/>
                <w:szCs w:val="16"/>
              </w:rPr>
              <w:t>Rafael Uribe Uribe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FAA75" w14:textId="77777777" w:rsidR="003453E9" w:rsidRPr="003453E9" w:rsidRDefault="003453E9" w:rsidP="00BB3FDC">
            <w:pPr>
              <w:jc w:val="center"/>
              <w:rPr>
                <w:sz w:val="16"/>
                <w:szCs w:val="16"/>
              </w:rPr>
            </w:pPr>
            <w:r w:rsidRPr="003453E9">
              <w:rPr>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tcPr>
          <w:p w14:paraId="0DFB0B05" w14:textId="77777777" w:rsidR="003453E9" w:rsidRPr="003453E9" w:rsidRDefault="003453E9" w:rsidP="00BB3FDC">
            <w:pPr>
              <w:jc w:val="center"/>
              <w:rPr>
                <w:sz w:val="16"/>
                <w:szCs w:val="16"/>
              </w:rPr>
            </w:pPr>
            <w:r w:rsidRPr="003453E9">
              <w:rPr>
                <w:sz w:val="16"/>
                <w:szCs w:val="16"/>
              </w:rPr>
              <w:t>0</w:t>
            </w:r>
          </w:p>
        </w:tc>
      </w:tr>
      <w:tr w:rsidR="003453E9" w:rsidRPr="003453E9" w14:paraId="036CC600" w14:textId="77777777" w:rsidTr="00BB3FDC">
        <w:trPr>
          <w:trHeight w:val="225"/>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8955EC" w14:textId="77777777" w:rsidR="003453E9" w:rsidRPr="003453E9" w:rsidRDefault="003453E9" w:rsidP="00BB3FDC">
            <w:pPr>
              <w:jc w:val="left"/>
              <w:rPr>
                <w:sz w:val="16"/>
                <w:szCs w:val="16"/>
              </w:rPr>
            </w:pPr>
            <w:r w:rsidRPr="003453E9">
              <w:rPr>
                <w:sz w:val="16"/>
                <w:szCs w:val="16"/>
              </w:rPr>
              <w:t>Teusaquillo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B2453C" w14:textId="77777777" w:rsidR="003453E9" w:rsidRPr="003453E9" w:rsidRDefault="003453E9" w:rsidP="00BB3FDC">
            <w:pPr>
              <w:jc w:val="center"/>
              <w:rPr>
                <w:sz w:val="16"/>
                <w:szCs w:val="16"/>
              </w:rPr>
            </w:pPr>
            <w:r w:rsidRPr="003453E9">
              <w:rPr>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tcPr>
          <w:p w14:paraId="0B16C413" w14:textId="77777777" w:rsidR="003453E9" w:rsidRPr="003453E9" w:rsidRDefault="003453E9" w:rsidP="00BB3FDC">
            <w:pPr>
              <w:jc w:val="center"/>
              <w:rPr>
                <w:sz w:val="16"/>
                <w:szCs w:val="16"/>
              </w:rPr>
            </w:pPr>
            <w:r w:rsidRPr="003453E9">
              <w:rPr>
                <w:sz w:val="16"/>
                <w:szCs w:val="16"/>
              </w:rPr>
              <w:t>0</w:t>
            </w:r>
          </w:p>
        </w:tc>
      </w:tr>
      <w:tr w:rsidR="003453E9" w:rsidRPr="008366F6" w14:paraId="1093D66F" w14:textId="77777777" w:rsidTr="00BB3FDC">
        <w:trPr>
          <w:trHeight w:val="225"/>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34E4EF" w14:textId="77777777" w:rsidR="003453E9" w:rsidRPr="008366F6" w:rsidRDefault="003453E9" w:rsidP="00BB3FDC">
            <w:pPr>
              <w:jc w:val="left"/>
              <w:rPr>
                <w:b/>
                <w:bCs/>
                <w:color w:val="000000"/>
                <w:sz w:val="16"/>
                <w:szCs w:val="16"/>
                <w:highlight w:val="yellow"/>
              </w:rPr>
            </w:pPr>
            <w:r>
              <w:rPr>
                <w:b/>
                <w:bCs/>
                <w:color w:val="000000"/>
                <w:sz w:val="16"/>
                <w:szCs w:val="16"/>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3FAD1F" w14:textId="77777777" w:rsidR="003453E9" w:rsidRDefault="003453E9" w:rsidP="00BB3FDC">
            <w:pPr>
              <w:jc w:val="center"/>
              <w:rPr>
                <w:color w:val="000000"/>
                <w:sz w:val="16"/>
                <w:szCs w:val="16"/>
              </w:rPr>
            </w:pPr>
            <w:r>
              <w:rPr>
                <w:b/>
                <w:bCs/>
                <w:color w:val="000000"/>
                <w:sz w:val="16"/>
                <w:szCs w:val="16"/>
              </w:rPr>
              <w:t>38</w:t>
            </w:r>
          </w:p>
        </w:tc>
        <w:tc>
          <w:tcPr>
            <w:tcW w:w="1559" w:type="dxa"/>
            <w:tcBorders>
              <w:top w:val="single" w:sz="4" w:space="0" w:color="auto"/>
              <w:left w:val="single" w:sz="4" w:space="0" w:color="auto"/>
              <w:bottom w:val="single" w:sz="4" w:space="0" w:color="auto"/>
              <w:right w:val="single" w:sz="4" w:space="0" w:color="auto"/>
            </w:tcBorders>
            <w:vAlign w:val="center"/>
          </w:tcPr>
          <w:p w14:paraId="44E14153" w14:textId="77777777" w:rsidR="003453E9" w:rsidRPr="00B07665" w:rsidRDefault="003453E9" w:rsidP="00BB3FDC">
            <w:pPr>
              <w:jc w:val="center"/>
              <w:rPr>
                <w:b/>
                <w:bCs/>
                <w:color w:val="000000"/>
                <w:sz w:val="16"/>
                <w:szCs w:val="16"/>
              </w:rPr>
            </w:pPr>
            <w:r w:rsidRPr="00B07665">
              <w:rPr>
                <w:b/>
                <w:bCs/>
                <w:color w:val="000000"/>
                <w:sz w:val="16"/>
                <w:szCs w:val="16"/>
              </w:rPr>
              <w:t>0</w:t>
            </w:r>
          </w:p>
        </w:tc>
      </w:tr>
    </w:tbl>
    <w:p w14:paraId="20EA2985" w14:textId="77777777" w:rsidR="003453E9" w:rsidRPr="003453E9" w:rsidRDefault="003453E9" w:rsidP="003453E9">
      <w:pPr>
        <w:rPr>
          <w:i/>
          <w:iCs/>
          <w:sz w:val="18"/>
          <w:szCs w:val="18"/>
        </w:rPr>
      </w:pPr>
      <w:r w:rsidRPr="003453E9">
        <w:rPr>
          <w:i/>
          <w:iCs/>
          <w:sz w:val="18"/>
          <w:szCs w:val="18"/>
        </w:rPr>
        <w:t>Fuente: Informe No.36- Técnico Operativo - CONSORCIO PROYECCIÓN CAPITAL Periodo del 1 al 28 de febrero de 2021</w:t>
      </w:r>
    </w:p>
    <w:p w14:paraId="217C877E" w14:textId="77777777" w:rsidR="00DC53AE" w:rsidRPr="00D2054E" w:rsidRDefault="00DC53AE" w:rsidP="00DC53AE">
      <w:pPr>
        <w:rPr>
          <w:color w:val="0070C0"/>
          <w:lang w:val="es-ES_tradnl"/>
        </w:rPr>
      </w:pPr>
    </w:p>
    <w:p w14:paraId="4166B4A1" w14:textId="297ED275" w:rsidR="00DC53AE" w:rsidRPr="003453E9" w:rsidRDefault="00DC53AE" w:rsidP="00033BCE">
      <w:pPr>
        <w:pStyle w:val="Prrafodelista"/>
        <w:numPr>
          <w:ilvl w:val="0"/>
          <w:numId w:val="4"/>
        </w:numPr>
        <w:ind w:left="284"/>
        <w:rPr>
          <w:lang w:val="es-ES_tradnl"/>
        </w:rPr>
      </w:pPr>
      <w:r w:rsidRPr="003453E9">
        <w:rPr>
          <w:b/>
          <w:bCs/>
          <w:lang w:val="es-ES_tradnl"/>
        </w:rPr>
        <w:t>Operación de Contenedores:</w:t>
      </w:r>
      <w:r w:rsidRPr="003453E9">
        <w:rPr>
          <w:lang w:val="es-ES_tradnl"/>
        </w:rPr>
        <w:t xml:space="preserve"> Se ejecutaron </w:t>
      </w:r>
      <w:r w:rsidR="003453E9" w:rsidRPr="003453E9">
        <w:rPr>
          <w:lang w:val="es-ES_tradnl"/>
        </w:rPr>
        <w:t>34</w:t>
      </w:r>
      <w:r w:rsidRPr="003453E9">
        <w:rPr>
          <w:lang w:val="es-ES_tradnl"/>
        </w:rPr>
        <w:t xml:space="preserve"> verificaciones, relacionadas con la atención de residuos dispuestos en los contenedores. La interventoría no reporta hallazgos.</w:t>
      </w:r>
    </w:p>
    <w:p w14:paraId="1C2C65BF" w14:textId="77777777" w:rsidR="00DC53AE" w:rsidRPr="00D2054E" w:rsidRDefault="00DC53AE" w:rsidP="00DC53AE">
      <w:pPr>
        <w:rPr>
          <w:color w:val="0070C0"/>
          <w:lang w:val="es-ES_tradnl"/>
        </w:rPr>
      </w:pPr>
    </w:p>
    <w:tbl>
      <w:tblPr>
        <w:tblW w:w="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843"/>
      </w:tblGrid>
      <w:tr w:rsidR="003453E9" w:rsidRPr="00827985" w14:paraId="4249DB19" w14:textId="77777777" w:rsidTr="003453E9">
        <w:trPr>
          <w:trHeight w:val="319"/>
          <w:tblHeader/>
          <w:jc w:val="center"/>
        </w:trPr>
        <w:tc>
          <w:tcPr>
            <w:tcW w:w="1701" w:type="dxa"/>
            <w:shd w:val="clear" w:color="000000" w:fill="F2F2F2"/>
            <w:vAlign w:val="center"/>
            <w:hideMark/>
          </w:tcPr>
          <w:p w14:paraId="2DE6F189" w14:textId="77777777" w:rsidR="003453E9" w:rsidRPr="00827985" w:rsidRDefault="003453E9" w:rsidP="00BB3FDC">
            <w:pPr>
              <w:jc w:val="center"/>
              <w:rPr>
                <w:b/>
                <w:bCs/>
                <w:color w:val="000000"/>
                <w:sz w:val="16"/>
                <w:szCs w:val="16"/>
              </w:rPr>
            </w:pPr>
            <w:r w:rsidRPr="00827985">
              <w:rPr>
                <w:b/>
                <w:bCs/>
                <w:color w:val="000000"/>
                <w:sz w:val="16"/>
                <w:szCs w:val="16"/>
              </w:rPr>
              <w:t>LOCALIDAD</w:t>
            </w:r>
          </w:p>
        </w:tc>
        <w:tc>
          <w:tcPr>
            <w:tcW w:w="1843" w:type="dxa"/>
            <w:shd w:val="clear" w:color="000000" w:fill="F2F2F2"/>
            <w:vAlign w:val="center"/>
            <w:hideMark/>
          </w:tcPr>
          <w:p w14:paraId="0FCCE3BF" w14:textId="77777777" w:rsidR="003453E9" w:rsidRPr="00827985" w:rsidRDefault="003453E9" w:rsidP="00BB3FDC">
            <w:pPr>
              <w:jc w:val="center"/>
              <w:rPr>
                <w:b/>
                <w:bCs/>
                <w:color w:val="000000"/>
                <w:sz w:val="16"/>
                <w:szCs w:val="16"/>
              </w:rPr>
            </w:pPr>
            <w:r w:rsidRPr="00827985">
              <w:rPr>
                <w:b/>
                <w:bCs/>
                <w:color w:val="000000"/>
                <w:sz w:val="16"/>
                <w:szCs w:val="16"/>
              </w:rPr>
              <w:t>CANTIDAD DE VERIFICACIONES</w:t>
            </w:r>
          </w:p>
        </w:tc>
      </w:tr>
      <w:tr w:rsidR="003453E9" w:rsidRPr="00827985" w14:paraId="7B09E38D" w14:textId="77777777" w:rsidTr="003453E9">
        <w:trPr>
          <w:trHeight w:val="225"/>
          <w:jc w:val="center"/>
        </w:trPr>
        <w:tc>
          <w:tcPr>
            <w:tcW w:w="1701" w:type="dxa"/>
            <w:shd w:val="clear" w:color="auto" w:fill="auto"/>
            <w:vAlign w:val="center"/>
            <w:hideMark/>
          </w:tcPr>
          <w:p w14:paraId="26671737" w14:textId="77777777" w:rsidR="003453E9" w:rsidRPr="00827985" w:rsidRDefault="003453E9" w:rsidP="00BB3FDC">
            <w:pPr>
              <w:jc w:val="left"/>
              <w:rPr>
                <w:color w:val="000000"/>
                <w:sz w:val="16"/>
                <w:szCs w:val="16"/>
              </w:rPr>
            </w:pPr>
            <w:r>
              <w:rPr>
                <w:color w:val="000000"/>
                <w:sz w:val="16"/>
                <w:szCs w:val="16"/>
              </w:rPr>
              <w:t>Antonio Nariño</w:t>
            </w:r>
          </w:p>
        </w:tc>
        <w:tc>
          <w:tcPr>
            <w:tcW w:w="1843" w:type="dxa"/>
            <w:shd w:val="clear" w:color="auto" w:fill="auto"/>
            <w:vAlign w:val="center"/>
            <w:hideMark/>
          </w:tcPr>
          <w:p w14:paraId="5BF2573F" w14:textId="77777777" w:rsidR="003453E9" w:rsidRPr="00827985" w:rsidRDefault="003453E9" w:rsidP="00BB3FDC">
            <w:pPr>
              <w:jc w:val="center"/>
              <w:rPr>
                <w:color w:val="000000"/>
                <w:sz w:val="16"/>
                <w:szCs w:val="16"/>
              </w:rPr>
            </w:pPr>
            <w:r>
              <w:rPr>
                <w:color w:val="000000"/>
                <w:sz w:val="16"/>
                <w:szCs w:val="16"/>
              </w:rPr>
              <w:t>0</w:t>
            </w:r>
          </w:p>
        </w:tc>
      </w:tr>
      <w:tr w:rsidR="003453E9" w:rsidRPr="00827985" w14:paraId="2983D23A" w14:textId="77777777" w:rsidTr="003453E9">
        <w:trPr>
          <w:trHeight w:val="225"/>
          <w:jc w:val="center"/>
        </w:trPr>
        <w:tc>
          <w:tcPr>
            <w:tcW w:w="1701" w:type="dxa"/>
            <w:shd w:val="clear" w:color="auto" w:fill="auto"/>
            <w:vAlign w:val="center"/>
            <w:hideMark/>
          </w:tcPr>
          <w:p w14:paraId="456B85FE" w14:textId="77777777" w:rsidR="003453E9" w:rsidRPr="00827985" w:rsidRDefault="003453E9" w:rsidP="00BB3FDC">
            <w:pPr>
              <w:jc w:val="left"/>
              <w:rPr>
                <w:color w:val="000000"/>
                <w:sz w:val="16"/>
                <w:szCs w:val="16"/>
              </w:rPr>
            </w:pPr>
            <w:r>
              <w:rPr>
                <w:color w:val="000000"/>
                <w:sz w:val="16"/>
                <w:szCs w:val="16"/>
              </w:rPr>
              <w:t>Bosa</w:t>
            </w:r>
          </w:p>
        </w:tc>
        <w:tc>
          <w:tcPr>
            <w:tcW w:w="1843" w:type="dxa"/>
            <w:shd w:val="clear" w:color="auto" w:fill="auto"/>
            <w:vAlign w:val="center"/>
            <w:hideMark/>
          </w:tcPr>
          <w:p w14:paraId="49003F29" w14:textId="77777777" w:rsidR="003453E9" w:rsidRPr="00827985" w:rsidRDefault="003453E9" w:rsidP="00BB3FDC">
            <w:pPr>
              <w:jc w:val="center"/>
              <w:rPr>
                <w:color w:val="000000"/>
                <w:sz w:val="16"/>
                <w:szCs w:val="16"/>
              </w:rPr>
            </w:pPr>
            <w:r>
              <w:rPr>
                <w:color w:val="000000"/>
                <w:sz w:val="16"/>
                <w:szCs w:val="16"/>
              </w:rPr>
              <w:t>3</w:t>
            </w:r>
          </w:p>
        </w:tc>
      </w:tr>
      <w:tr w:rsidR="003453E9" w:rsidRPr="00827985" w14:paraId="615AAA4C" w14:textId="77777777" w:rsidTr="003453E9">
        <w:trPr>
          <w:trHeight w:val="225"/>
          <w:jc w:val="center"/>
        </w:trPr>
        <w:tc>
          <w:tcPr>
            <w:tcW w:w="1701" w:type="dxa"/>
            <w:shd w:val="clear" w:color="auto" w:fill="auto"/>
            <w:vAlign w:val="center"/>
            <w:hideMark/>
          </w:tcPr>
          <w:p w14:paraId="4124B5BD" w14:textId="77777777" w:rsidR="003453E9" w:rsidRPr="00827985" w:rsidRDefault="003453E9" w:rsidP="00BB3FDC">
            <w:pPr>
              <w:jc w:val="left"/>
              <w:rPr>
                <w:color w:val="000000"/>
                <w:sz w:val="16"/>
                <w:szCs w:val="16"/>
              </w:rPr>
            </w:pPr>
            <w:r>
              <w:rPr>
                <w:color w:val="000000"/>
                <w:sz w:val="16"/>
                <w:szCs w:val="16"/>
              </w:rPr>
              <w:t>Ciudad Bolívar</w:t>
            </w:r>
          </w:p>
        </w:tc>
        <w:tc>
          <w:tcPr>
            <w:tcW w:w="1843" w:type="dxa"/>
            <w:shd w:val="clear" w:color="auto" w:fill="auto"/>
            <w:vAlign w:val="center"/>
            <w:hideMark/>
          </w:tcPr>
          <w:p w14:paraId="385CF61E" w14:textId="77777777" w:rsidR="003453E9" w:rsidRPr="00827985" w:rsidRDefault="003453E9" w:rsidP="00BB3FDC">
            <w:pPr>
              <w:jc w:val="center"/>
              <w:rPr>
                <w:color w:val="000000"/>
                <w:sz w:val="16"/>
                <w:szCs w:val="16"/>
              </w:rPr>
            </w:pPr>
            <w:r>
              <w:rPr>
                <w:color w:val="000000"/>
                <w:sz w:val="16"/>
                <w:szCs w:val="16"/>
              </w:rPr>
              <w:t>12</w:t>
            </w:r>
          </w:p>
        </w:tc>
      </w:tr>
      <w:tr w:rsidR="003453E9" w:rsidRPr="00827985" w14:paraId="720173B4" w14:textId="77777777" w:rsidTr="003453E9">
        <w:trPr>
          <w:trHeight w:val="225"/>
          <w:jc w:val="center"/>
        </w:trPr>
        <w:tc>
          <w:tcPr>
            <w:tcW w:w="1701" w:type="dxa"/>
            <w:shd w:val="clear" w:color="auto" w:fill="auto"/>
            <w:vAlign w:val="center"/>
            <w:hideMark/>
          </w:tcPr>
          <w:p w14:paraId="6E4417CC" w14:textId="77777777" w:rsidR="003453E9" w:rsidRPr="00827985" w:rsidRDefault="003453E9" w:rsidP="00BB3FDC">
            <w:pPr>
              <w:jc w:val="left"/>
              <w:rPr>
                <w:color w:val="000000"/>
                <w:sz w:val="16"/>
                <w:szCs w:val="16"/>
              </w:rPr>
            </w:pPr>
            <w:r>
              <w:rPr>
                <w:color w:val="000000"/>
                <w:sz w:val="16"/>
                <w:szCs w:val="16"/>
              </w:rPr>
              <w:t>Los Mártires</w:t>
            </w:r>
          </w:p>
        </w:tc>
        <w:tc>
          <w:tcPr>
            <w:tcW w:w="1843" w:type="dxa"/>
            <w:shd w:val="clear" w:color="auto" w:fill="auto"/>
            <w:vAlign w:val="center"/>
            <w:hideMark/>
          </w:tcPr>
          <w:p w14:paraId="4551E66B" w14:textId="77777777" w:rsidR="003453E9" w:rsidRPr="00827985" w:rsidRDefault="003453E9" w:rsidP="00BB3FDC">
            <w:pPr>
              <w:jc w:val="center"/>
              <w:rPr>
                <w:color w:val="000000"/>
                <w:sz w:val="16"/>
                <w:szCs w:val="16"/>
              </w:rPr>
            </w:pPr>
            <w:r>
              <w:rPr>
                <w:color w:val="000000"/>
                <w:sz w:val="16"/>
                <w:szCs w:val="16"/>
              </w:rPr>
              <w:t>0</w:t>
            </w:r>
          </w:p>
        </w:tc>
      </w:tr>
      <w:tr w:rsidR="003453E9" w:rsidRPr="00827985" w14:paraId="2236E702" w14:textId="77777777" w:rsidTr="003453E9">
        <w:trPr>
          <w:trHeight w:val="225"/>
          <w:jc w:val="center"/>
        </w:trPr>
        <w:tc>
          <w:tcPr>
            <w:tcW w:w="1701" w:type="dxa"/>
            <w:shd w:val="clear" w:color="auto" w:fill="auto"/>
            <w:vAlign w:val="center"/>
            <w:hideMark/>
          </w:tcPr>
          <w:p w14:paraId="3CC0C29E" w14:textId="77777777" w:rsidR="003453E9" w:rsidRPr="00827985" w:rsidRDefault="003453E9" w:rsidP="00BB3FDC">
            <w:pPr>
              <w:jc w:val="left"/>
              <w:rPr>
                <w:color w:val="000000"/>
                <w:sz w:val="16"/>
                <w:szCs w:val="16"/>
              </w:rPr>
            </w:pPr>
            <w:r>
              <w:rPr>
                <w:color w:val="000000"/>
                <w:sz w:val="16"/>
                <w:szCs w:val="16"/>
              </w:rPr>
              <w:t>Puente Aranda</w:t>
            </w:r>
          </w:p>
        </w:tc>
        <w:tc>
          <w:tcPr>
            <w:tcW w:w="1843" w:type="dxa"/>
            <w:shd w:val="clear" w:color="auto" w:fill="auto"/>
            <w:vAlign w:val="center"/>
            <w:hideMark/>
          </w:tcPr>
          <w:p w14:paraId="49F6F58C" w14:textId="77777777" w:rsidR="003453E9" w:rsidRPr="00827985" w:rsidRDefault="003453E9" w:rsidP="00BB3FDC">
            <w:pPr>
              <w:jc w:val="center"/>
              <w:rPr>
                <w:color w:val="000000"/>
                <w:sz w:val="16"/>
                <w:szCs w:val="16"/>
              </w:rPr>
            </w:pPr>
            <w:r>
              <w:rPr>
                <w:color w:val="000000"/>
                <w:sz w:val="16"/>
                <w:szCs w:val="16"/>
              </w:rPr>
              <w:t>6</w:t>
            </w:r>
          </w:p>
        </w:tc>
      </w:tr>
      <w:tr w:rsidR="003453E9" w:rsidRPr="00827985" w14:paraId="58989EEF" w14:textId="77777777" w:rsidTr="003453E9">
        <w:trPr>
          <w:trHeight w:val="225"/>
          <w:jc w:val="center"/>
        </w:trPr>
        <w:tc>
          <w:tcPr>
            <w:tcW w:w="1701" w:type="dxa"/>
            <w:shd w:val="clear" w:color="auto" w:fill="auto"/>
            <w:vAlign w:val="center"/>
            <w:hideMark/>
          </w:tcPr>
          <w:p w14:paraId="2F4907D4" w14:textId="77777777" w:rsidR="003453E9" w:rsidRPr="00827985" w:rsidRDefault="003453E9" w:rsidP="00BB3FDC">
            <w:pPr>
              <w:jc w:val="left"/>
              <w:rPr>
                <w:color w:val="000000"/>
                <w:sz w:val="16"/>
                <w:szCs w:val="16"/>
              </w:rPr>
            </w:pPr>
            <w:r>
              <w:rPr>
                <w:color w:val="000000"/>
                <w:sz w:val="16"/>
                <w:szCs w:val="16"/>
              </w:rPr>
              <w:t>Rafael Uribe Uribe</w:t>
            </w:r>
          </w:p>
        </w:tc>
        <w:tc>
          <w:tcPr>
            <w:tcW w:w="1843" w:type="dxa"/>
            <w:shd w:val="clear" w:color="auto" w:fill="auto"/>
            <w:vAlign w:val="center"/>
            <w:hideMark/>
          </w:tcPr>
          <w:p w14:paraId="1FBE0A2A" w14:textId="77777777" w:rsidR="003453E9" w:rsidRPr="00827985" w:rsidRDefault="003453E9" w:rsidP="00BB3FDC">
            <w:pPr>
              <w:jc w:val="center"/>
              <w:rPr>
                <w:color w:val="000000"/>
                <w:sz w:val="16"/>
                <w:szCs w:val="16"/>
              </w:rPr>
            </w:pPr>
            <w:r>
              <w:rPr>
                <w:color w:val="000000"/>
                <w:sz w:val="16"/>
                <w:szCs w:val="16"/>
              </w:rPr>
              <w:t>10</w:t>
            </w:r>
          </w:p>
        </w:tc>
      </w:tr>
      <w:tr w:rsidR="003453E9" w:rsidRPr="00827985" w14:paraId="4A87BA7B" w14:textId="77777777" w:rsidTr="003453E9">
        <w:trPr>
          <w:trHeight w:val="225"/>
          <w:jc w:val="center"/>
        </w:trPr>
        <w:tc>
          <w:tcPr>
            <w:tcW w:w="1701" w:type="dxa"/>
            <w:shd w:val="clear" w:color="auto" w:fill="auto"/>
            <w:vAlign w:val="center"/>
          </w:tcPr>
          <w:p w14:paraId="72162112" w14:textId="77777777" w:rsidR="003453E9" w:rsidRPr="00827985" w:rsidRDefault="003453E9" w:rsidP="00BB3FDC">
            <w:pPr>
              <w:jc w:val="left"/>
              <w:rPr>
                <w:color w:val="000000"/>
                <w:sz w:val="16"/>
                <w:szCs w:val="16"/>
              </w:rPr>
            </w:pPr>
            <w:r>
              <w:rPr>
                <w:color w:val="000000"/>
                <w:sz w:val="16"/>
                <w:szCs w:val="16"/>
              </w:rPr>
              <w:t>Teusaquillo</w:t>
            </w:r>
          </w:p>
        </w:tc>
        <w:tc>
          <w:tcPr>
            <w:tcW w:w="1843" w:type="dxa"/>
            <w:shd w:val="clear" w:color="auto" w:fill="auto"/>
            <w:vAlign w:val="center"/>
          </w:tcPr>
          <w:p w14:paraId="55FF9F1B" w14:textId="77777777" w:rsidR="003453E9" w:rsidRPr="00827985" w:rsidRDefault="003453E9" w:rsidP="00BB3FDC">
            <w:pPr>
              <w:jc w:val="center"/>
              <w:rPr>
                <w:color w:val="000000"/>
                <w:sz w:val="16"/>
                <w:szCs w:val="16"/>
              </w:rPr>
            </w:pPr>
            <w:r>
              <w:rPr>
                <w:color w:val="000000"/>
                <w:sz w:val="16"/>
                <w:szCs w:val="16"/>
              </w:rPr>
              <w:t>0</w:t>
            </w:r>
          </w:p>
        </w:tc>
      </w:tr>
      <w:tr w:rsidR="003453E9" w:rsidRPr="00827985" w14:paraId="2059C71A" w14:textId="77777777" w:rsidTr="003453E9">
        <w:trPr>
          <w:trHeight w:val="225"/>
          <w:jc w:val="center"/>
        </w:trPr>
        <w:tc>
          <w:tcPr>
            <w:tcW w:w="1701" w:type="dxa"/>
            <w:shd w:val="clear" w:color="auto" w:fill="auto"/>
            <w:vAlign w:val="center"/>
            <w:hideMark/>
          </w:tcPr>
          <w:p w14:paraId="5409DB32" w14:textId="77777777" w:rsidR="003453E9" w:rsidRPr="00827985" w:rsidRDefault="003453E9" w:rsidP="00BB3FDC">
            <w:pPr>
              <w:jc w:val="left"/>
              <w:rPr>
                <w:b/>
                <w:bCs/>
                <w:color w:val="000000"/>
                <w:sz w:val="16"/>
                <w:szCs w:val="16"/>
              </w:rPr>
            </w:pPr>
            <w:r>
              <w:rPr>
                <w:color w:val="000000"/>
                <w:sz w:val="16"/>
                <w:szCs w:val="16"/>
              </w:rPr>
              <w:t>Tunjuelito</w:t>
            </w:r>
          </w:p>
        </w:tc>
        <w:tc>
          <w:tcPr>
            <w:tcW w:w="1843" w:type="dxa"/>
            <w:shd w:val="clear" w:color="auto" w:fill="auto"/>
            <w:vAlign w:val="center"/>
            <w:hideMark/>
          </w:tcPr>
          <w:p w14:paraId="192AF731" w14:textId="77777777" w:rsidR="003453E9" w:rsidRPr="00827985" w:rsidRDefault="003453E9" w:rsidP="00BB3FDC">
            <w:pPr>
              <w:jc w:val="center"/>
              <w:rPr>
                <w:b/>
                <w:bCs/>
                <w:color w:val="000000"/>
                <w:sz w:val="16"/>
                <w:szCs w:val="16"/>
              </w:rPr>
            </w:pPr>
            <w:r>
              <w:rPr>
                <w:color w:val="000000"/>
                <w:sz w:val="16"/>
                <w:szCs w:val="16"/>
              </w:rPr>
              <w:t>3</w:t>
            </w:r>
          </w:p>
        </w:tc>
      </w:tr>
      <w:tr w:rsidR="003453E9" w14:paraId="7FA20537" w14:textId="77777777" w:rsidTr="003453E9">
        <w:trPr>
          <w:trHeight w:val="225"/>
          <w:jc w:val="center"/>
        </w:trPr>
        <w:tc>
          <w:tcPr>
            <w:tcW w:w="1701" w:type="dxa"/>
            <w:shd w:val="clear" w:color="auto" w:fill="auto"/>
            <w:vAlign w:val="center"/>
          </w:tcPr>
          <w:p w14:paraId="2F38020B" w14:textId="77777777" w:rsidR="003453E9" w:rsidRPr="00827985" w:rsidRDefault="003453E9" w:rsidP="00BB3FDC">
            <w:pPr>
              <w:jc w:val="left"/>
              <w:rPr>
                <w:b/>
                <w:bCs/>
                <w:color w:val="000000"/>
                <w:sz w:val="16"/>
                <w:szCs w:val="16"/>
              </w:rPr>
            </w:pPr>
            <w:r>
              <w:rPr>
                <w:b/>
                <w:bCs/>
                <w:color w:val="000000"/>
                <w:sz w:val="16"/>
                <w:szCs w:val="16"/>
              </w:rPr>
              <w:t>Total</w:t>
            </w:r>
          </w:p>
        </w:tc>
        <w:tc>
          <w:tcPr>
            <w:tcW w:w="1843" w:type="dxa"/>
            <w:shd w:val="clear" w:color="auto" w:fill="auto"/>
            <w:vAlign w:val="center"/>
          </w:tcPr>
          <w:p w14:paraId="12B3326C" w14:textId="77777777" w:rsidR="003453E9" w:rsidRDefault="003453E9" w:rsidP="00BB3FDC">
            <w:pPr>
              <w:jc w:val="center"/>
              <w:rPr>
                <w:color w:val="000000"/>
                <w:sz w:val="16"/>
                <w:szCs w:val="16"/>
              </w:rPr>
            </w:pPr>
            <w:r>
              <w:rPr>
                <w:b/>
                <w:bCs/>
                <w:color w:val="000000"/>
                <w:sz w:val="16"/>
                <w:szCs w:val="16"/>
              </w:rPr>
              <w:t>34</w:t>
            </w:r>
          </w:p>
        </w:tc>
      </w:tr>
    </w:tbl>
    <w:p w14:paraId="4E369C2A" w14:textId="77777777" w:rsidR="003453E9" w:rsidRPr="003453E9" w:rsidRDefault="003453E9" w:rsidP="003453E9">
      <w:pPr>
        <w:rPr>
          <w:i/>
          <w:iCs/>
          <w:sz w:val="18"/>
          <w:szCs w:val="18"/>
        </w:rPr>
      </w:pPr>
      <w:r w:rsidRPr="003453E9">
        <w:rPr>
          <w:i/>
          <w:iCs/>
          <w:sz w:val="18"/>
          <w:szCs w:val="18"/>
        </w:rPr>
        <w:t>Fuente: Informe No.36- Técnico Operativo - CONSORCIO PROYECCIÓN CAPITAL Periodo del 1 al 28 de febrero de 2021</w:t>
      </w:r>
    </w:p>
    <w:p w14:paraId="396BF718" w14:textId="77777777" w:rsidR="00DC53AE" w:rsidRPr="00D2054E" w:rsidRDefault="00DC53AE" w:rsidP="00DC53AE">
      <w:pPr>
        <w:rPr>
          <w:color w:val="0070C0"/>
          <w:lang w:val="es-ES_tradnl"/>
        </w:rPr>
      </w:pPr>
    </w:p>
    <w:p w14:paraId="7DF32144" w14:textId="5A9D4DE1" w:rsidR="00DC53AE" w:rsidRPr="003453E9" w:rsidRDefault="00DC53AE" w:rsidP="00033BCE">
      <w:pPr>
        <w:pStyle w:val="Prrafodelista"/>
        <w:numPr>
          <w:ilvl w:val="0"/>
          <w:numId w:val="4"/>
        </w:numPr>
        <w:ind w:left="284"/>
        <w:rPr>
          <w:lang w:val="es-ES_tradnl"/>
        </w:rPr>
      </w:pPr>
      <w:r w:rsidRPr="003453E9">
        <w:rPr>
          <w:b/>
          <w:bCs/>
          <w:lang w:val="es-ES_tradnl"/>
        </w:rPr>
        <w:t>Mantenimiento de los contenedores</w:t>
      </w:r>
      <w:r w:rsidRPr="003453E9">
        <w:rPr>
          <w:lang w:val="es-ES_tradnl"/>
        </w:rPr>
        <w:t xml:space="preserve"> Se realizaron </w:t>
      </w:r>
      <w:r w:rsidR="003453E9" w:rsidRPr="003453E9">
        <w:rPr>
          <w:lang w:val="es-ES_tradnl"/>
        </w:rPr>
        <w:t>2</w:t>
      </w:r>
      <w:r w:rsidRPr="003453E9">
        <w:rPr>
          <w:lang w:val="es-ES_tradnl"/>
        </w:rPr>
        <w:t xml:space="preserve">8 verificaciones, encontrándose </w:t>
      </w:r>
      <w:r w:rsidR="003453E9">
        <w:rPr>
          <w:lang w:val="es-ES_tradnl"/>
        </w:rPr>
        <w:t>1</w:t>
      </w:r>
      <w:r w:rsidRPr="003453E9">
        <w:rPr>
          <w:lang w:val="es-ES_tradnl"/>
        </w:rPr>
        <w:t xml:space="preserve"> hallazgo en la localidad de </w:t>
      </w:r>
      <w:r w:rsidR="003453E9">
        <w:rPr>
          <w:lang w:val="es-ES_tradnl"/>
        </w:rPr>
        <w:t xml:space="preserve">Tunjuelito </w:t>
      </w:r>
      <w:r w:rsidRPr="003453E9">
        <w:rPr>
          <w:lang w:val="es-ES_tradnl"/>
        </w:rPr>
        <w:t xml:space="preserve">relacionado con </w:t>
      </w:r>
      <w:r w:rsidR="003453E9">
        <w:t>que n</w:t>
      </w:r>
      <w:r w:rsidR="003453E9" w:rsidRPr="008C3DD1">
        <w:t>o se efectuó limpieza de grafitis, afiches y manchas</w:t>
      </w:r>
      <w:r w:rsidR="003453E9">
        <w:t xml:space="preserve"> del contenedor</w:t>
      </w:r>
      <w:r w:rsidRPr="003453E9">
        <w:rPr>
          <w:lang w:val="es-ES_tradnl"/>
        </w:rPr>
        <w:t xml:space="preserve">. Según reporte de la interventoría </w:t>
      </w:r>
      <w:r w:rsidR="003453E9">
        <w:rPr>
          <w:lang w:val="es-ES_tradnl"/>
        </w:rPr>
        <w:t xml:space="preserve">este </w:t>
      </w:r>
      <w:r w:rsidRPr="003453E9">
        <w:rPr>
          <w:lang w:val="es-ES_tradnl"/>
        </w:rPr>
        <w:t>hallazgo fue</w:t>
      </w:r>
      <w:r w:rsidR="003453E9">
        <w:rPr>
          <w:lang w:val="es-ES_tradnl"/>
        </w:rPr>
        <w:t xml:space="preserve"> </w:t>
      </w:r>
      <w:r w:rsidRPr="003453E9">
        <w:rPr>
          <w:lang w:val="es-ES_tradnl"/>
        </w:rPr>
        <w:t xml:space="preserve">reportado al concesionario los últimos días del mes de </w:t>
      </w:r>
      <w:r w:rsidR="0045323E">
        <w:rPr>
          <w:lang w:val="es-ES_tradnl"/>
        </w:rPr>
        <w:t xml:space="preserve">febrero </w:t>
      </w:r>
      <w:r w:rsidRPr="003453E9">
        <w:rPr>
          <w:lang w:val="es-ES_tradnl"/>
        </w:rPr>
        <w:t>por lo que aún sigue sin gestionar</w:t>
      </w:r>
      <w:r w:rsidR="0045323E">
        <w:rPr>
          <w:lang w:val="es-ES_tradnl"/>
        </w:rPr>
        <w:t>. De igual manera, la interventoría informó que los dos hallazgos reportados en el mes de enero de 2021 fueron cerrados.</w:t>
      </w:r>
    </w:p>
    <w:p w14:paraId="73502DD4" w14:textId="77777777" w:rsidR="00DC53AE" w:rsidRPr="003453E9" w:rsidRDefault="00DC53AE" w:rsidP="00DC53AE">
      <w:pPr>
        <w:rPr>
          <w:lang w:val="es-ES_tradnl"/>
        </w:rPr>
      </w:pPr>
    </w:p>
    <w:tbl>
      <w:tblPr>
        <w:tblW w:w="7371" w:type="dxa"/>
        <w:jc w:val="center"/>
        <w:tblCellMar>
          <w:left w:w="70" w:type="dxa"/>
          <w:right w:w="70" w:type="dxa"/>
        </w:tblCellMar>
        <w:tblLook w:val="04A0" w:firstRow="1" w:lastRow="0" w:firstColumn="1" w:lastColumn="0" w:noHBand="0" w:noVBand="1"/>
      </w:tblPr>
      <w:tblGrid>
        <w:gridCol w:w="1701"/>
        <w:gridCol w:w="1559"/>
        <w:gridCol w:w="2127"/>
        <w:gridCol w:w="1984"/>
      </w:tblGrid>
      <w:tr w:rsidR="0045323E" w:rsidRPr="005A7B06" w14:paraId="41FBADE3" w14:textId="77777777" w:rsidTr="0045323E">
        <w:trPr>
          <w:trHeight w:val="750"/>
          <w:tblHeader/>
          <w:jc w:val="center"/>
        </w:trPr>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903AFE8" w14:textId="77777777" w:rsidR="0045323E" w:rsidRPr="005A7B06" w:rsidRDefault="0045323E" w:rsidP="00BB3FDC">
            <w:pPr>
              <w:jc w:val="center"/>
              <w:rPr>
                <w:b/>
                <w:bCs/>
                <w:color w:val="000000"/>
                <w:sz w:val="16"/>
                <w:szCs w:val="16"/>
              </w:rPr>
            </w:pPr>
            <w:r w:rsidRPr="005A7B06">
              <w:rPr>
                <w:b/>
                <w:bCs/>
                <w:color w:val="000000"/>
                <w:sz w:val="16"/>
                <w:szCs w:val="16"/>
              </w:rPr>
              <w:lastRenderedPageBreak/>
              <w:t>LOCALIDAD</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7D804A98" w14:textId="77777777" w:rsidR="0045323E" w:rsidRPr="005A7B06" w:rsidRDefault="0045323E" w:rsidP="00BB3FDC">
            <w:pPr>
              <w:jc w:val="center"/>
              <w:rPr>
                <w:b/>
                <w:bCs/>
                <w:color w:val="000000"/>
                <w:sz w:val="16"/>
                <w:szCs w:val="16"/>
              </w:rPr>
            </w:pPr>
            <w:r w:rsidRPr="005A7B06">
              <w:rPr>
                <w:b/>
                <w:bCs/>
                <w:color w:val="000000"/>
                <w:sz w:val="16"/>
                <w:szCs w:val="16"/>
              </w:rPr>
              <w:t>CANTIDAD DE VERIFICACIONES</w:t>
            </w:r>
          </w:p>
        </w:tc>
        <w:tc>
          <w:tcPr>
            <w:tcW w:w="2127" w:type="dxa"/>
            <w:tcBorders>
              <w:top w:val="single" w:sz="4" w:space="0" w:color="auto"/>
              <w:left w:val="nil"/>
              <w:bottom w:val="single" w:sz="4" w:space="0" w:color="auto"/>
              <w:right w:val="single" w:sz="4" w:space="0" w:color="auto"/>
            </w:tcBorders>
            <w:shd w:val="clear" w:color="000000" w:fill="F2F2F2"/>
            <w:vAlign w:val="center"/>
            <w:hideMark/>
          </w:tcPr>
          <w:p w14:paraId="3DBA97F7" w14:textId="77777777" w:rsidR="0045323E" w:rsidRPr="005A7B06" w:rsidRDefault="0045323E" w:rsidP="00BB3FDC">
            <w:pPr>
              <w:jc w:val="center"/>
              <w:rPr>
                <w:b/>
                <w:bCs/>
                <w:color w:val="000000"/>
                <w:sz w:val="16"/>
                <w:szCs w:val="16"/>
              </w:rPr>
            </w:pPr>
            <w:r w:rsidRPr="005A7B06">
              <w:rPr>
                <w:b/>
                <w:bCs/>
                <w:color w:val="000000"/>
                <w:sz w:val="16"/>
                <w:szCs w:val="16"/>
              </w:rPr>
              <w:t>CANTIDAD DE VERIFICACIONES CON HALLAZGOS-TÉCNICO OPERATIVO</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14:paraId="3A64A431" w14:textId="77777777" w:rsidR="0045323E" w:rsidRPr="005A7B06" w:rsidRDefault="0045323E" w:rsidP="00BB3FDC">
            <w:pPr>
              <w:jc w:val="center"/>
              <w:rPr>
                <w:b/>
                <w:bCs/>
                <w:color w:val="000000"/>
                <w:sz w:val="16"/>
                <w:szCs w:val="16"/>
              </w:rPr>
            </w:pPr>
            <w:r w:rsidRPr="005A7B06">
              <w:rPr>
                <w:b/>
                <w:bCs/>
                <w:color w:val="000000"/>
                <w:sz w:val="16"/>
                <w:szCs w:val="16"/>
              </w:rPr>
              <w:t>CANTIDAD DE HALLAZGOS-TÉCNICO OPERATIVO</w:t>
            </w:r>
          </w:p>
        </w:tc>
      </w:tr>
      <w:tr w:rsidR="0045323E" w:rsidRPr="005A7B06" w14:paraId="7AEDA785" w14:textId="77777777" w:rsidTr="0045323E">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2380A460" w14:textId="77777777" w:rsidR="0045323E" w:rsidRPr="005A7B06" w:rsidRDefault="0045323E" w:rsidP="00BB3FDC">
            <w:pPr>
              <w:jc w:val="left"/>
              <w:rPr>
                <w:color w:val="000000"/>
                <w:sz w:val="16"/>
                <w:szCs w:val="16"/>
              </w:rPr>
            </w:pPr>
            <w:r w:rsidRPr="005A7B06">
              <w:rPr>
                <w:color w:val="000000"/>
                <w:sz w:val="16"/>
                <w:szCs w:val="16"/>
              </w:rPr>
              <w:t>Bosa</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192EBF1C" w14:textId="77777777" w:rsidR="0045323E" w:rsidRPr="005A7B06" w:rsidRDefault="0045323E" w:rsidP="00BB3FDC">
            <w:pPr>
              <w:jc w:val="center"/>
              <w:rPr>
                <w:color w:val="000000"/>
                <w:sz w:val="16"/>
                <w:szCs w:val="16"/>
              </w:rPr>
            </w:pPr>
            <w:r>
              <w:rPr>
                <w:color w:val="000000"/>
                <w:sz w:val="16"/>
                <w:szCs w:val="16"/>
              </w:rPr>
              <w:t>1</w:t>
            </w:r>
          </w:p>
        </w:tc>
        <w:tc>
          <w:tcPr>
            <w:tcW w:w="2127" w:type="dxa"/>
            <w:tcBorders>
              <w:top w:val="nil"/>
              <w:left w:val="nil"/>
              <w:bottom w:val="single" w:sz="4" w:space="0" w:color="auto"/>
              <w:right w:val="single" w:sz="4" w:space="0" w:color="auto"/>
            </w:tcBorders>
            <w:shd w:val="clear" w:color="auto" w:fill="auto"/>
            <w:vAlign w:val="center"/>
            <w:hideMark/>
          </w:tcPr>
          <w:p w14:paraId="31664C8C" w14:textId="77777777" w:rsidR="0045323E" w:rsidRPr="005A7B06" w:rsidRDefault="0045323E" w:rsidP="00BB3FDC">
            <w:pPr>
              <w:jc w:val="center"/>
              <w:rPr>
                <w:sz w:val="16"/>
                <w:szCs w:val="16"/>
              </w:rPr>
            </w:pPr>
            <w:r>
              <w:rPr>
                <w:color w:val="000000"/>
                <w:sz w:val="16"/>
                <w:szCs w:val="16"/>
              </w:rPr>
              <w:t>0</w:t>
            </w:r>
          </w:p>
        </w:tc>
        <w:tc>
          <w:tcPr>
            <w:tcW w:w="1984" w:type="dxa"/>
            <w:tcBorders>
              <w:top w:val="nil"/>
              <w:left w:val="nil"/>
              <w:bottom w:val="single" w:sz="4" w:space="0" w:color="auto"/>
              <w:right w:val="single" w:sz="4" w:space="0" w:color="auto"/>
            </w:tcBorders>
            <w:shd w:val="clear" w:color="auto" w:fill="auto"/>
            <w:vAlign w:val="center"/>
            <w:hideMark/>
          </w:tcPr>
          <w:p w14:paraId="3C935341" w14:textId="77777777" w:rsidR="0045323E" w:rsidRPr="005A7B06" w:rsidRDefault="0045323E" w:rsidP="00BB3FDC">
            <w:pPr>
              <w:jc w:val="center"/>
              <w:rPr>
                <w:sz w:val="16"/>
                <w:szCs w:val="16"/>
              </w:rPr>
            </w:pPr>
            <w:r>
              <w:rPr>
                <w:color w:val="000000"/>
                <w:sz w:val="16"/>
                <w:szCs w:val="16"/>
              </w:rPr>
              <w:t>0</w:t>
            </w:r>
          </w:p>
        </w:tc>
      </w:tr>
      <w:tr w:rsidR="0045323E" w:rsidRPr="005A7B06" w14:paraId="315D5F01" w14:textId="77777777" w:rsidTr="0045323E">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45636D4F" w14:textId="77777777" w:rsidR="0045323E" w:rsidRPr="005A7B06" w:rsidRDefault="0045323E" w:rsidP="00BB3FDC">
            <w:pPr>
              <w:jc w:val="left"/>
              <w:rPr>
                <w:color w:val="000000"/>
                <w:sz w:val="16"/>
                <w:szCs w:val="16"/>
              </w:rPr>
            </w:pPr>
            <w:r w:rsidRPr="005A7B06">
              <w:rPr>
                <w:color w:val="000000"/>
                <w:sz w:val="16"/>
                <w:szCs w:val="16"/>
              </w:rPr>
              <w:t>Puente Aranda</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12655CA6" w14:textId="77777777" w:rsidR="0045323E" w:rsidRPr="005A7B06" w:rsidRDefault="0045323E" w:rsidP="00BB3FDC">
            <w:pPr>
              <w:jc w:val="center"/>
              <w:rPr>
                <w:color w:val="000000"/>
                <w:sz w:val="16"/>
                <w:szCs w:val="16"/>
              </w:rPr>
            </w:pPr>
            <w:r>
              <w:rPr>
                <w:color w:val="000000"/>
                <w:sz w:val="16"/>
                <w:szCs w:val="16"/>
              </w:rPr>
              <w:t>16</w:t>
            </w:r>
          </w:p>
        </w:tc>
        <w:tc>
          <w:tcPr>
            <w:tcW w:w="2127" w:type="dxa"/>
            <w:tcBorders>
              <w:top w:val="nil"/>
              <w:left w:val="nil"/>
              <w:bottom w:val="single" w:sz="4" w:space="0" w:color="auto"/>
              <w:right w:val="single" w:sz="4" w:space="0" w:color="auto"/>
            </w:tcBorders>
            <w:shd w:val="clear" w:color="auto" w:fill="auto"/>
            <w:vAlign w:val="center"/>
            <w:hideMark/>
          </w:tcPr>
          <w:p w14:paraId="55A003D3" w14:textId="77777777" w:rsidR="0045323E" w:rsidRPr="005A7B06" w:rsidRDefault="0045323E" w:rsidP="00BB3FDC">
            <w:pPr>
              <w:jc w:val="center"/>
              <w:rPr>
                <w:color w:val="000000"/>
                <w:sz w:val="16"/>
                <w:szCs w:val="16"/>
              </w:rPr>
            </w:pPr>
            <w:r>
              <w:rPr>
                <w:color w:val="000000"/>
                <w:sz w:val="16"/>
                <w:szCs w:val="16"/>
              </w:rPr>
              <w:t>0</w:t>
            </w:r>
          </w:p>
        </w:tc>
        <w:tc>
          <w:tcPr>
            <w:tcW w:w="1984" w:type="dxa"/>
            <w:tcBorders>
              <w:top w:val="nil"/>
              <w:left w:val="nil"/>
              <w:bottom w:val="single" w:sz="4" w:space="0" w:color="auto"/>
              <w:right w:val="single" w:sz="4" w:space="0" w:color="auto"/>
            </w:tcBorders>
            <w:shd w:val="clear" w:color="auto" w:fill="auto"/>
            <w:vAlign w:val="center"/>
            <w:hideMark/>
          </w:tcPr>
          <w:p w14:paraId="76BFA657" w14:textId="77777777" w:rsidR="0045323E" w:rsidRPr="005A7B06" w:rsidRDefault="0045323E" w:rsidP="00BB3FDC">
            <w:pPr>
              <w:jc w:val="center"/>
              <w:rPr>
                <w:color w:val="000000"/>
                <w:sz w:val="16"/>
                <w:szCs w:val="16"/>
              </w:rPr>
            </w:pPr>
            <w:r>
              <w:rPr>
                <w:color w:val="000000"/>
                <w:sz w:val="16"/>
                <w:szCs w:val="16"/>
              </w:rPr>
              <w:t>0</w:t>
            </w:r>
          </w:p>
        </w:tc>
      </w:tr>
      <w:tr w:rsidR="0045323E" w:rsidRPr="005A7B06" w14:paraId="07F111FA" w14:textId="77777777" w:rsidTr="0045323E">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66126587" w14:textId="77777777" w:rsidR="0045323E" w:rsidRPr="005A7B06" w:rsidRDefault="0045323E" w:rsidP="00BB3FDC">
            <w:pPr>
              <w:jc w:val="left"/>
              <w:rPr>
                <w:color w:val="000000"/>
                <w:sz w:val="16"/>
                <w:szCs w:val="16"/>
              </w:rPr>
            </w:pPr>
            <w:r w:rsidRPr="005A7B06">
              <w:rPr>
                <w:color w:val="000000"/>
                <w:sz w:val="16"/>
                <w:szCs w:val="16"/>
              </w:rPr>
              <w:t>Rafael Uribe Uribe</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ACDE6C6" w14:textId="77777777" w:rsidR="0045323E" w:rsidRPr="005A7B06" w:rsidRDefault="0045323E" w:rsidP="00BB3FDC">
            <w:pPr>
              <w:jc w:val="center"/>
              <w:rPr>
                <w:color w:val="000000"/>
                <w:sz w:val="16"/>
                <w:szCs w:val="16"/>
              </w:rPr>
            </w:pPr>
            <w:r>
              <w:rPr>
                <w:color w:val="000000"/>
                <w:sz w:val="16"/>
                <w:szCs w:val="16"/>
              </w:rPr>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B27FF" w14:textId="77777777" w:rsidR="0045323E" w:rsidRPr="005A7B06" w:rsidRDefault="0045323E" w:rsidP="00BB3FDC">
            <w:pPr>
              <w:jc w:val="center"/>
              <w:rPr>
                <w:color w:val="000000"/>
                <w:sz w:val="16"/>
                <w:szCs w:val="16"/>
              </w:rPr>
            </w:pPr>
            <w:r>
              <w:rPr>
                <w:color w:val="000000"/>
                <w:sz w:val="16"/>
                <w:szCs w:val="16"/>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A5B65" w14:textId="77777777" w:rsidR="0045323E" w:rsidRPr="005A7B06" w:rsidRDefault="0045323E" w:rsidP="00BB3FDC">
            <w:pPr>
              <w:jc w:val="center"/>
              <w:rPr>
                <w:color w:val="000000"/>
                <w:sz w:val="16"/>
                <w:szCs w:val="16"/>
              </w:rPr>
            </w:pPr>
            <w:r>
              <w:rPr>
                <w:color w:val="000000"/>
                <w:sz w:val="16"/>
                <w:szCs w:val="16"/>
              </w:rPr>
              <w:t>0</w:t>
            </w:r>
          </w:p>
        </w:tc>
      </w:tr>
      <w:tr w:rsidR="0045323E" w:rsidRPr="005A7B06" w14:paraId="6CC5FBDD" w14:textId="77777777" w:rsidTr="0045323E">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464B66F5" w14:textId="77777777" w:rsidR="0045323E" w:rsidRPr="005A7B06" w:rsidRDefault="0045323E" w:rsidP="00BB3FDC">
            <w:pPr>
              <w:jc w:val="left"/>
              <w:rPr>
                <w:color w:val="000000"/>
                <w:sz w:val="16"/>
                <w:szCs w:val="16"/>
              </w:rPr>
            </w:pPr>
            <w:r w:rsidRPr="005A7B06">
              <w:rPr>
                <w:color w:val="000000"/>
                <w:sz w:val="16"/>
                <w:szCs w:val="16"/>
              </w:rPr>
              <w:t>Teusaquillo</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55B99540" w14:textId="77777777" w:rsidR="0045323E" w:rsidRPr="005A7B06" w:rsidRDefault="0045323E" w:rsidP="00BB3FDC">
            <w:pPr>
              <w:jc w:val="center"/>
              <w:rPr>
                <w:color w:val="000000"/>
                <w:sz w:val="16"/>
                <w:szCs w:val="16"/>
              </w:rPr>
            </w:pPr>
            <w:r>
              <w:rPr>
                <w:color w:val="000000"/>
                <w:sz w:val="16"/>
                <w:szCs w:val="16"/>
              </w:rPr>
              <w:t>3</w:t>
            </w:r>
          </w:p>
        </w:tc>
        <w:tc>
          <w:tcPr>
            <w:tcW w:w="2127" w:type="dxa"/>
            <w:tcBorders>
              <w:top w:val="nil"/>
              <w:left w:val="nil"/>
              <w:bottom w:val="single" w:sz="4" w:space="0" w:color="auto"/>
              <w:right w:val="single" w:sz="4" w:space="0" w:color="auto"/>
            </w:tcBorders>
            <w:shd w:val="clear" w:color="auto" w:fill="auto"/>
            <w:vAlign w:val="center"/>
            <w:hideMark/>
          </w:tcPr>
          <w:p w14:paraId="4B9FA6B2" w14:textId="77777777" w:rsidR="0045323E" w:rsidRPr="005A7B06" w:rsidRDefault="0045323E" w:rsidP="00BB3FDC">
            <w:pPr>
              <w:jc w:val="center"/>
              <w:rPr>
                <w:color w:val="000000"/>
                <w:sz w:val="16"/>
                <w:szCs w:val="16"/>
              </w:rPr>
            </w:pPr>
            <w:r>
              <w:rPr>
                <w:color w:val="000000"/>
                <w:sz w:val="16"/>
                <w:szCs w:val="16"/>
              </w:rPr>
              <w:t>0</w:t>
            </w:r>
          </w:p>
        </w:tc>
        <w:tc>
          <w:tcPr>
            <w:tcW w:w="1984" w:type="dxa"/>
            <w:tcBorders>
              <w:top w:val="nil"/>
              <w:left w:val="nil"/>
              <w:bottom w:val="single" w:sz="4" w:space="0" w:color="auto"/>
              <w:right w:val="single" w:sz="4" w:space="0" w:color="auto"/>
            </w:tcBorders>
            <w:shd w:val="clear" w:color="auto" w:fill="auto"/>
            <w:vAlign w:val="center"/>
            <w:hideMark/>
          </w:tcPr>
          <w:p w14:paraId="46CACA76" w14:textId="77777777" w:rsidR="0045323E" w:rsidRPr="005A7B06" w:rsidRDefault="0045323E" w:rsidP="00BB3FDC">
            <w:pPr>
              <w:jc w:val="center"/>
              <w:rPr>
                <w:color w:val="000000"/>
                <w:sz w:val="16"/>
                <w:szCs w:val="16"/>
              </w:rPr>
            </w:pPr>
            <w:r>
              <w:rPr>
                <w:color w:val="000000"/>
                <w:sz w:val="16"/>
                <w:szCs w:val="16"/>
              </w:rPr>
              <w:t>0</w:t>
            </w:r>
          </w:p>
        </w:tc>
      </w:tr>
      <w:tr w:rsidR="0045323E" w:rsidRPr="005A7B06" w14:paraId="2F31CCA6" w14:textId="77777777" w:rsidTr="0045323E">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025C35D0" w14:textId="77777777" w:rsidR="0045323E" w:rsidRPr="005A7B06" w:rsidRDefault="0045323E" w:rsidP="00BB3FDC">
            <w:pPr>
              <w:jc w:val="left"/>
              <w:rPr>
                <w:color w:val="000000"/>
                <w:sz w:val="16"/>
                <w:szCs w:val="16"/>
              </w:rPr>
            </w:pPr>
            <w:r w:rsidRPr="005A7B06">
              <w:rPr>
                <w:color w:val="000000"/>
                <w:sz w:val="16"/>
                <w:szCs w:val="16"/>
              </w:rPr>
              <w:t>Tunjuelito</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6892F07" w14:textId="77777777" w:rsidR="0045323E" w:rsidRPr="005A7B06" w:rsidRDefault="0045323E" w:rsidP="00BB3FDC">
            <w:pPr>
              <w:jc w:val="center"/>
              <w:rPr>
                <w:color w:val="000000"/>
                <w:sz w:val="16"/>
                <w:szCs w:val="16"/>
              </w:rPr>
            </w:pPr>
            <w:r>
              <w:rPr>
                <w:color w:val="000000"/>
                <w:sz w:val="16"/>
                <w:szCs w:val="16"/>
              </w:rPr>
              <w:t>5</w:t>
            </w:r>
          </w:p>
        </w:tc>
        <w:tc>
          <w:tcPr>
            <w:tcW w:w="2127" w:type="dxa"/>
            <w:tcBorders>
              <w:top w:val="nil"/>
              <w:left w:val="nil"/>
              <w:bottom w:val="single" w:sz="4" w:space="0" w:color="auto"/>
              <w:right w:val="single" w:sz="4" w:space="0" w:color="auto"/>
            </w:tcBorders>
            <w:shd w:val="clear" w:color="auto" w:fill="auto"/>
            <w:vAlign w:val="center"/>
            <w:hideMark/>
          </w:tcPr>
          <w:p w14:paraId="77DDD770" w14:textId="77777777" w:rsidR="0045323E" w:rsidRPr="005A7B06" w:rsidRDefault="0045323E" w:rsidP="00BB3FDC">
            <w:pPr>
              <w:jc w:val="center"/>
              <w:rPr>
                <w:color w:val="000000"/>
                <w:sz w:val="16"/>
                <w:szCs w:val="16"/>
              </w:rPr>
            </w:pPr>
            <w:r>
              <w:rPr>
                <w:color w:val="000000"/>
                <w:sz w:val="16"/>
                <w:szCs w:val="16"/>
              </w:rPr>
              <w:t>1</w:t>
            </w:r>
          </w:p>
        </w:tc>
        <w:tc>
          <w:tcPr>
            <w:tcW w:w="1984" w:type="dxa"/>
            <w:tcBorders>
              <w:top w:val="nil"/>
              <w:left w:val="nil"/>
              <w:bottom w:val="single" w:sz="4" w:space="0" w:color="auto"/>
              <w:right w:val="single" w:sz="4" w:space="0" w:color="auto"/>
            </w:tcBorders>
            <w:shd w:val="clear" w:color="auto" w:fill="auto"/>
            <w:vAlign w:val="center"/>
            <w:hideMark/>
          </w:tcPr>
          <w:p w14:paraId="149EE7DD" w14:textId="77777777" w:rsidR="0045323E" w:rsidRPr="005A7B06" w:rsidRDefault="0045323E" w:rsidP="00BB3FDC">
            <w:pPr>
              <w:jc w:val="center"/>
              <w:rPr>
                <w:color w:val="000000"/>
                <w:sz w:val="16"/>
                <w:szCs w:val="16"/>
              </w:rPr>
            </w:pPr>
            <w:r>
              <w:rPr>
                <w:color w:val="000000"/>
                <w:sz w:val="16"/>
                <w:szCs w:val="16"/>
              </w:rPr>
              <w:t>1</w:t>
            </w:r>
          </w:p>
        </w:tc>
      </w:tr>
      <w:tr w:rsidR="0045323E" w:rsidRPr="005A7B06" w14:paraId="594051B2" w14:textId="77777777" w:rsidTr="0045323E">
        <w:trPr>
          <w:trHeight w:val="22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14:paraId="2484BB19" w14:textId="77777777" w:rsidR="0045323E" w:rsidRPr="005A7B06" w:rsidRDefault="0045323E" w:rsidP="00BB3FDC">
            <w:pPr>
              <w:jc w:val="left"/>
              <w:rPr>
                <w:b/>
                <w:bCs/>
                <w:color w:val="000000"/>
                <w:sz w:val="16"/>
                <w:szCs w:val="16"/>
              </w:rPr>
            </w:pPr>
            <w:r w:rsidRPr="005A7B06">
              <w:rPr>
                <w:b/>
                <w:bCs/>
                <w:color w:val="000000"/>
                <w:sz w:val="16"/>
                <w:szCs w:val="16"/>
              </w:rPr>
              <w:t>Total</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130A69CE" w14:textId="77777777" w:rsidR="0045323E" w:rsidRPr="005A7B06" w:rsidRDefault="0045323E" w:rsidP="00BB3FDC">
            <w:pPr>
              <w:jc w:val="center"/>
              <w:rPr>
                <w:b/>
                <w:bCs/>
                <w:color w:val="000000"/>
                <w:sz w:val="16"/>
                <w:szCs w:val="16"/>
              </w:rPr>
            </w:pPr>
            <w:r>
              <w:rPr>
                <w:b/>
                <w:bCs/>
                <w:color w:val="000000"/>
                <w:sz w:val="16"/>
                <w:szCs w:val="16"/>
              </w:rPr>
              <w:t>28</w:t>
            </w:r>
          </w:p>
        </w:tc>
        <w:tc>
          <w:tcPr>
            <w:tcW w:w="2127" w:type="dxa"/>
            <w:tcBorders>
              <w:top w:val="nil"/>
              <w:left w:val="nil"/>
              <w:bottom w:val="single" w:sz="4" w:space="0" w:color="auto"/>
              <w:right w:val="single" w:sz="4" w:space="0" w:color="auto"/>
            </w:tcBorders>
            <w:shd w:val="clear" w:color="auto" w:fill="auto"/>
            <w:vAlign w:val="center"/>
            <w:hideMark/>
          </w:tcPr>
          <w:p w14:paraId="1189AE66" w14:textId="77777777" w:rsidR="0045323E" w:rsidRPr="005A7B06" w:rsidRDefault="0045323E" w:rsidP="00BB3FDC">
            <w:pPr>
              <w:jc w:val="center"/>
              <w:rPr>
                <w:b/>
                <w:bCs/>
                <w:sz w:val="16"/>
                <w:szCs w:val="16"/>
              </w:rPr>
            </w:pPr>
            <w:r>
              <w:rPr>
                <w:b/>
                <w:bCs/>
                <w:color w:val="000000"/>
                <w:sz w:val="16"/>
                <w:szCs w:val="16"/>
              </w:rPr>
              <w:t>1</w:t>
            </w:r>
          </w:p>
        </w:tc>
        <w:tc>
          <w:tcPr>
            <w:tcW w:w="1984" w:type="dxa"/>
            <w:tcBorders>
              <w:top w:val="nil"/>
              <w:left w:val="nil"/>
              <w:bottom w:val="single" w:sz="4" w:space="0" w:color="auto"/>
              <w:right w:val="single" w:sz="4" w:space="0" w:color="auto"/>
            </w:tcBorders>
            <w:shd w:val="clear" w:color="auto" w:fill="auto"/>
            <w:vAlign w:val="center"/>
            <w:hideMark/>
          </w:tcPr>
          <w:p w14:paraId="69F4391F" w14:textId="77777777" w:rsidR="0045323E" w:rsidRPr="005A7B06" w:rsidRDefault="0045323E" w:rsidP="00BB3FDC">
            <w:pPr>
              <w:jc w:val="center"/>
              <w:rPr>
                <w:b/>
                <w:bCs/>
                <w:sz w:val="16"/>
                <w:szCs w:val="16"/>
              </w:rPr>
            </w:pPr>
            <w:r>
              <w:rPr>
                <w:b/>
                <w:bCs/>
                <w:color w:val="000000"/>
                <w:sz w:val="16"/>
                <w:szCs w:val="16"/>
              </w:rPr>
              <w:t>1</w:t>
            </w:r>
          </w:p>
        </w:tc>
      </w:tr>
    </w:tbl>
    <w:p w14:paraId="0D219CAE" w14:textId="77777777" w:rsidR="0045323E" w:rsidRPr="003453E9" w:rsidRDefault="0045323E" w:rsidP="0045323E">
      <w:pPr>
        <w:rPr>
          <w:i/>
          <w:iCs/>
          <w:sz w:val="18"/>
          <w:szCs w:val="18"/>
        </w:rPr>
      </w:pPr>
      <w:r w:rsidRPr="003453E9">
        <w:rPr>
          <w:i/>
          <w:iCs/>
          <w:sz w:val="18"/>
          <w:szCs w:val="18"/>
        </w:rPr>
        <w:t>Fuente: Informe No.36- Técnico Operativo - CONSORCIO PROYECCIÓN CAPITAL Periodo del 1 al 28 de febrero de 2021</w:t>
      </w:r>
    </w:p>
    <w:p w14:paraId="2B956736" w14:textId="77777777" w:rsidR="00DC53AE" w:rsidRPr="0045323E" w:rsidRDefault="00DC53AE" w:rsidP="00DC53AE">
      <w:pPr>
        <w:rPr>
          <w:lang w:val="es-ES_tradnl"/>
        </w:rPr>
      </w:pPr>
    </w:p>
    <w:p w14:paraId="67245C5C" w14:textId="6FE9650A" w:rsidR="00DC53AE" w:rsidRPr="0045323E" w:rsidRDefault="00DC53AE" w:rsidP="00033BCE">
      <w:pPr>
        <w:pStyle w:val="Prrafodelista"/>
        <w:numPr>
          <w:ilvl w:val="0"/>
          <w:numId w:val="4"/>
        </w:numPr>
        <w:ind w:left="426" w:hanging="349"/>
        <w:rPr>
          <w:lang w:val="es-ES_tradnl"/>
        </w:rPr>
      </w:pPr>
      <w:r w:rsidRPr="0045323E">
        <w:rPr>
          <w:b/>
          <w:bCs/>
          <w:lang w:val="es-ES_tradnl"/>
        </w:rPr>
        <w:t>Lavado de contenedores:</w:t>
      </w:r>
      <w:r w:rsidRPr="0045323E">
        <w:rPr>
          <w:lang w:val="es-ES_tradnl"/>
        </w:rPr>
        <w:t xml:space="preserve"> se realizaron </w:t>
      </w:r>
      <w:r w:rsidR="0045323E" w:rsidRPr="0045323E">
        <w:rPr>
          <w:lang w:val="es-ES_tradnl"/>
        </w:rPr>
        <w:t>62</w:t>
      </w:r>
      <w:r w:rsidRPr="0045323E">
        <w:rPr>
          <w:lang w:val="es-ES_tradnl"/>
        </w:rPr>
        <w:t xml:space="preserve"> verificaciones relacionadas a continuación</w:t>
      </w:r>
    </w:p>
    <w:p w14:paraId="78F8358C" w14:textId="77777777" w:rsidR="00DC53AE" w:rsidRPr="0045323E" w:rsidRDefault="00DC53AE" w:rsidP="00DC53AE">
      <w:pPr>
        <w:rPr>
          <w:lang w:val="es-ES_tradnl"/>
        </w:rPr>
      </w:pPr>
    </w:p>
    <w:tbl>
      <w:tblPr>
        <w:tblW w:w="7710" w:type="dxa"/>
        <w:jc w:val="center"/>
        <w:tblCellMar>
          <w:left w:w="70" w:type="dxa"/>
          <w:right w:w="70" w:type="dxa"/>
        </w:tblCellMar>
        <w:tblLook w:val="04A0" w:firstRow="1" w:lastRow="0" w:firstColumn="1" w:lastColumn="0" w:noHBand="0" w:noVBand="1"/>
      </w:tblPr>
      <w:tblGrid>
        <w:gridCol w:w="1814"/>
        <w:gridCol w:w="1757"/>
        <w:gridCol w:w="2211"/>
        <w:gridCol w:w="1928"/>
      </w:tblGrid>
      <w:tr w:rsidR="0045323E" w:rsidRPr="00496AAB" w14:paraId="081006AD" w14:textId="77777777" w:rsidTr="00BB3FDC">
        <w:trPr>
          <w:trHeight w:val="612"/>
          <w:tblHeader/>
          <w:jc w:val="center"/>
        </w:trPr>
        <w:tc>
          <w:tcPr>
            <w:tcW w:w="181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C547B9C" w14:textId="77777777" w:rsidR="0045323E" w:rsidRPr="007C4607" w:rsidRDefault="0045323E" w:rsidP="00BB3FDC">
            <w:pPr>
              <w:jc w:val="center"/>
              <w:rPr>
                <w:b/>
                <w:bCs/>
                <w:color w:val="000000"/>
                <w:sz w:val="16"/>
                <w:szCs w:val="16"/>
              </w:rPr>
            </w:pPr>
            <w:r w:rsidRPr="007C4607">
              <w:rPr>
                <w:b/>
                <w:bCs/>
                <w:color w:val="000000"/>
                <w:sz w:val="16"/>
                <w:szCs w:val="16"/>
              </w:rPr>
              <w:t>LOCALIDAD</w:t>
            </w:r>
          </w:p>
        </w:tc>
        <w:tc>
          <w:tcPr>
            <w:tcW w:w="175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0170AA1" w14:textId="77777777" w:rsidR="0045323E" w:rsidRPr="007C4607" w:rsidRDefault="0045323E" w:rsidP="00BB3FDC">
            <w:pPr>
              <w:jc w:val="center"/>
              <w:rPr>
                <w:b/>
                <w:bCs/>
                <w:color w:val="000000"/>
                <w:sz w:val="16"/>
                <w:szCs w:val="16"/>
              </w:rPr>
            </w:pPr>
            <w:r w:rsidRPr="007C4607">
              <w:rPr>
                <w:b/>
                <w:bCs/>
                <w:color w:val="000000"/>
                <w:sz w:val="16"/>
                <w:szCs w:val="16"/>
              </w:rPr>
              <w:t>CANTIDAD DE VERIFICACIONES</w:t>
            </w:r>
          </w:p>
        </w:tc>
        <w:tc>
          <w:tcPr>
            <w:tcW w:w="2211" w:type="dxa"/>
            <w:tcBorders>
              <w:top w:val="single" w:sz="4" w:space="0" w:color="auto"/>
              <w:left w:val="single" w:sz="4" w:space="0" w:color="auto"/>
              <w:bottom w:val="single" w:sz="4" w:space="0" w:color="auto"/>
              <w:right w:val="single" w:sz="4" w:space="0" w:color="auto"/>
            </w:tcBorders>
            <w:shd w:val="clear" w:color="000000" w:fill="F2F2F2"/>
            <w:vAlign w:val="center"/>
          </w:tcPr>
          <w:p w14:paraId="1EFF9F2D" w14:textId="77777777" w:rsidR="0045323E" w:rsidRPr="007C4607" w:rsidRDefault="0045323E" w:rsidP="00BB3FDC">
            <w:pPr>
              <w:jc w:val="center"/>
              <w:rPr>
                <w:b/>
                <w:bCs/>
                <w:color w:val="000000"/>
                <w:sz w:val="16"/>
                <w:szCs w:val="16"/>
              </w:rPr>
            </w:pPr>
            <w:r w:rsidRPr="007C4607">
              <w:rPr>
                <w:b/>
                <w:bCs/>
                <w:color w:val="000000"/>
                <w:sz w:val="16"/>
                <w:szCs w:val="16"/>
              </w:rPr>
              <w:t>CANTIDAD DE VERIFICACIONES CON HALLAZGOS-TÉCNICO OPERATIVO</w:t>
            </w:r>
          </w:p>
        </w:tc>
        <w:tc>
          <w:tcPr>
            <w:tcW w:w="1928" w:type="dxa"/>
            <w:tcBorders>
              <w:top w:val="single" w:sz="4" w:space="0" w:color="auto"/>
              <w:left w:val="single" w:sz="4" w:space="0" w:color="auto"/>
              <w:bottom w:val="single" w:sz="4" w:space="0" w:color="auto"/>
              <w:right w:val="single" w:sz="4" w:space="0" w:color="auto"/>
            </w:tcBorders>
            <w:shd w:val="clear" w:color="000000" w:fill="F2F2F2"/>
            <w:vAlign w:val="center"/>
          </w:tcPr>
          <w:p w14:paraId="4F8A4F46" w14:textId="77777777" w:rsidR="0045323E" w:rsidRPr="007C4607" w:rsidRDefault="0045323E" w:rsidP="00BB3FDC">
            <w:pPr>
              <w:jc w:val="center"/>
              <w:rPr>
                <w:b/>
                <w:bCs/>
                <w:color w:val="000000"/>
                <w:sz w:val="16"/>
                <w:szCs w:val="16"/>
              </w:rPr>
            </w:pPr>
            <w:r w:rsidRPr="007C4607">
              <w:rPr>
                <w:b/>
                <w:bCs/>
                <w:color w:val="000000"/>
                <w:sz w:val="16"/>
                <w:szCs w:val="16"/>
              </w:rPr>
              <w:t>CANTIDAD DE HALLAZGOS-TÉCNICO OPERATIVO</w:t>
            </w:r>
          </w:p>
        </w:tc>
      </w:tr>
      <w:tr w:rsidR="0045323E" w:rsidRPr="00496AAB" w14:paraId="08799761" w14:textId="77777777" w:rsidTr="00BB3FDC">
        <w:trPr>
          <w:trHeight w:val="21"/>
          <w:jc w:val="center"/>
        </w:trPr>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69DCD0F2" w14:textId="77777777" w:rsidR="0045323E" w:rsidRPr="007C4607" w:rsidRDefault="0045323E" w:rsidP="00BB3FDC">
            <w:pPr>
              <w:jc w:val="left"/>
              <w:rPr>
                <w:color w:val="000000"/>
                <w:sz w:val="16"/>
                <w:szCs w:val="16"/>
              </w:rPr>
            </w:pPr>
            <w:r w:rsidRPr="007C4607">
              <w:rPr>
                <w:color w:val="000000"/>
                <w:sz w:val="16"/>
                <w:szCs w:val="16"/>
              </w:rPr>
              <w:t>Antonio Nariño</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5748B34C" w14:textId="77777777" w:rsidR="0045323E" w:rsidRPr="007C4607" w:rsidRDefault="0045323E" w:rsidP="00BB3FDC">
            <w:pPr>
              <w:jc w:val="center"/>
              <w:rPr>
                <w:color w:val="000000"/>
                <w:sz w:val="16"/>
                <w:szCs w:val="16"/>
              </w:rPr>
            </w:pPr>
            <w:r>
              <w:rPr>
                <w:color w:val="000000"/>
                <w:sz w:val="16"/>
                <w:szCs w:val="16"/>
              </w:rPr>
              <w:t>0</w:t>
            </w:r>
          </w:p>
        </w:tc>
        <w:tc>
          <w:tcPr>
            <w:tcW w:w="2211" w:type="dxa"/>
            <w:tcBorders>
              <w:top w:val="single" w:sz="4" w:space="0" w:color="auto"/>
              <w:left w:val="nil"/>
              <w:bottom w:val="single" w:sz="4" w:space="0" w:color="auto"/>
              <w:right w:val="single" w:sz="4" w:space="0" w:color="auto"/>
            </w:tcBorders>
            <w:shd w:val="clear" w:color="auto" w:fill="auto"/>
            <w:vAlign w:val="center"/>
          </w:tcPr>
          <w:p w14:paraId="1B134D38" w14:textId="77777777" w:rsidR="0045323E" w:rsidRPr="007C4607" w:rsidRDefault="0045323E" w:rsidP="00BB3FDC">
            <w:pPr>
              <w:jc w:val="center"/>
              <w:rPr>
                <w:color w:val="000000"/>
                <w:sz w:val="16"/>
                <w:szCs w:val="16"/>
              </w:rPr>
            </w:pPr>
            <w:r>
              <w:rPr>
                <w:color w:val="000000"/>
                <w:sz w:val="16"/>
                <w:szCs w:val="16"/>
              </w:rPr>
              <w:t>0</w:t>
            </w:r>
          </w:p>
        </w:tc>
        <w:tc>
          <w:tcPr>
            <w:tcW w:w="1928" w:type="dxa"/>
            <w:tcBorders>
              <w:top w:val="single" w:sz="4" w:space="0" w:color="auto"/>
              <w:left w:val="nil"/>
              <w:bottom w:val="single" w:sz="4" w:space="0" w:color="auto"/>
              <w:right w:val="single" w:sz="4" w:space="0" w:color="auto"/>
            </w:tcBorders>
            <w:shd w:val="clear" w:color="auto" w:fill="auto"/>
            <w:vAlign w:val="center"/>
          </w:tcPr>
          <w:p w14:paraId="4E861251" w14:textId="77777777" w:rsidR="0045323E" w:rsidRPr="007C4607" w:rsidRDefault="0045323E" w:rsidP="00BB3FDC">
            <w:pPr>
              <w:jc w:val="center"/>
              <w:rPr>
                <w:color w:val="000000"/>
                <w:sz w:val="16"/>
                <w:szCs w:val="16"/>
              </w:rPr>
            </w:pPr>
            <w:r>
              <w:rPr>
                <w:color w:val="000000"/>
                <w:sz w:val="16"/>
                <w:szCs w:val="16"/>
              </w:rPr>
              <w:t>0</w:t>
            </w:r>
          </w:p>
        </w:tc>
      </w:tr>
      <w:tr w:rsidR="0045323E" w:rsidRPr="00496AAB" w14:paraId="774E4FD7" w14:textId="77777777" w:rsidTr="00BB3FDC">
        <w:trPr>
          <w:trHeight w:val="223"/>
          <w:jc w:val="center"/>
        </w:trPr>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3BB11192" w14:textId="77777777" w:rsidR="0045323E" w:rsidRPr="007C4607" w:rsidRDefault="0045323E" w:rsidP="00BB3FDC">
            <w:pPr>
              <w:jc w:val="left"/>
              <w:rPr>
                <w:color w:val="000000"/>
                <w:sz w:val="16"/>
                <w:szCs w:val="16"/>
              </w:rPr>
            </w:pPr>
            <w:r w:rsidRPr="007C4607">
              <w:rPr>
                <w:color w:val="000000"/>
                <w:sz w:val="16"/>
                <w:szCs w:val="16"/>
              </w:rPr>
              <w:t>Bosa</w:t>
            </w:r>
          </w:p>
        </w:tc>
        <w:tc>
          <w:tcPr>
            <w:tcW w:w="1757" w:type="dxa"/>
            <w:tcBorders>
              <w:top w:val="nil"/>
              <w:left w:val="single" w:sz="4" w:space="0" w:color="auto"/>
              <w:bottom w:val="single" w:sz="4" w:space="0" w:color="auto"/>
              <w:right w:val="single" w:sz="4" w:space="0" w:color="auto"/>
            </w:tcBorders>
            <w:shd w:val="clear" w:color="auto" w:fill="auto"/>
            <w:vAlign w:val="center"/>
          </w:tcPr>
          <w:p w14:paraId="12FBE3C3" w14:textId="77777777" w:rsidR="0045323E" w:rsidRPr="007C4607" w:rsidRDefault="0045323E" w:rsidP="00BB3FDC">
            <w:pPr>
              <w:jc w:val="center"/>
              <w:rPr>
                <w:color w:val="000000"/>
                <w:sz w:val="16"/>
                <w:szCs w:val="16"/>
              </w:rPr>
            </w:pPr>
            <w:r>
              <w:rPr>
                <w:color w:val="000000"/>
                <w:sz w:val="16"/>
                <w:szCs w:val="16"/>
              </w:rPr>
              <w:t>12</w:t>
            </w:r>
          </w:p>
        </w:tc>
        <w:tc>
          <w:tcPr>
            <w:tcW w:w="2211" w:type="dxa"/>
            <w:tcBorders>
              <w:top w:val="nil"/>
              <w:left w:val="nil"/>
              <w:bottom w:val="single" w:sz="4" w:space="0" w:color="auto"/>
              <w:right w:val="single" w:sz="4" w:space="0" w:color="auto"/>
            </w:tcBorders>
            <w:shd w:val="clear" w:color="auto" w:fill="auto"/>
            <w:vAlign w:val="center"/>
          </w:tcPr>
          <w:p w14:paraId="645D5B85" w14:textId="77777777" w:rsidR="0045323E" w:rsidRPr="007C4607" w:rsidRDefault="0045323E" w:rsidP="00BB3FDC">
            <w:pPr>
              <w:jc w:val="center"/>
              <w:rPr>
                <w:color w:val="000000"/>
                <w:sz w:val="16"/>
                <w:szCs w:val="16"/>
              </w:rPr>
            </w:pPr>
            <w:r>
              <w:rPr>
                <w:color w:val="000000"/>
                <w:sz w:val="16"/>
                <w:szCs w:val="16"/>
              </w:rPr>
              <w:t>2</w:t>
            </w:r>
          </w:p>
        </w:tc>
        <w:tc>
          <w:tcPr>
            <w:tcW w:w="1928" w:type="dxa"/>
            <w:tcBorders>
              <w:top w:val="nil"/>
              <w:left w:val="nil"/>
              <w:bottom w:val="single" w:sz="4" w:space="0" w:color="auto"/>
              <w:right w:val="single" w:sz="4" w:space="0" w:color="auto"/>
            </w:tcBorders>
            <w:shd w:val="clear" w:color="auto" w:fill="auto"/>
            <w:vAlign w:val="center"/>
          </w:tcPr>
          <w:p w14:paraId="6C8CF98C" w14:textId="77777777" w:rsidR="0045323E" w:rsidRPr="007C4607" w:rsidRDefault="0045323E" w:rsidP="00BB3FDC">
            <w:pPr>
              <w:jc w:val="center"/>
              <w:rPr>
                <w:color w:val="000000"/>
                <w:sz w:val="16"/>
                <w:szCs w:val="16"/>
              </w:rPr>
            </w:pPr>
            <w:r>
              <w:rPr>
                <w:color w:val="000000"/>
                <w:sz w:val="16"/>
                <w:szCs w:val="16"/>
              </w:rPr>
              <w:t>2</w:t>
            </w:r>
          </w:p>
        </w:tc>
      </w:tr>
      <w:tr w:rsidR="0045323E" w:rsidRPr="00496AAB" w14:paraId="144E39B3" w14:textId="77777777" w:rsidTr="00BB3FDC">
        <w:trPr>
          <w:trHeight w:val="223"/>
          <w:jc w:val="center"/>
        </w:trPr>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1259DF2C" w14:textId="77777777" w:rsidR="0045323E" w:rsidRPr="007C4607" w:rsidRDefault="0045323E" w:rsidP="00BB3FDC">
            <w:pPr>
              <w:jc w:val="left"/>
              <w:rPr>
                <w:color w:val="000000"/>
                <w:sz w:val="16"/>
                <w:szCs w:val="16"/>
              </w:rPr>
            </w:pPr>
            <w:r w:rsidRPr="007C4607">
              <w:rPr>
                <w:color w:val="000000"/>
                <w:sz w:val="16"/>
                <w:szCs w:val="16"/>
              </w:rPr>
              <w:t>Ciudad Bolívar</w:t>
            </w:r>
          </w:p>
        </w:tc>
        <w:tc>
          <w:tcPr>
            <w:tcW w:w="1757" w:type="dxa"/>
            <w:tcBorders>
              <w:top w:val="nil"/>
              <w:left w:val="single" w:sz="4" w:space="0" w:color="auto"/>
              <w:bottom w:val="single" w:sz="4" w:space="0" w:color="auto"/>
              <w:right w:val="single" w:sz="4" w:space="0" w:color="auto"/>
            </w:tcBorders>
            <w:shd w:val="clear" w:color="auto" w:fill="auto"/>
            <w:vAlign w:val="center"/>
          </w:tcPr>
          <w:p w14:paraId="1CD35C66" w14:textId="77777777" w:rsidR="0045323E" w:rsidRPr="007C4607" w:rsidRDefault="0045323E" w:rsidP="00BB3FDC">
            <w:pPr>
              <w:jc w:val="center"/>
              <w:rPr>
                <w:color w:val="000000"/>
                <w:sz w:val="16"/>
                <w:szCs w:val="16"/>
              </w:rPr>
            </w:pPr>
            <w:r>
              <w:rPr>
                <w:color w:val="000000"/>
                <w:sz w:val="16"/>
                <w:szCs w:val="16"/>
              </w:rPr>
              <w:t>10</w:t>
            </w:r>
          </w:p>
        </w:tc>
        <w:tc>
          <w:tcPr>
            <w:tcW w:w="2211" w:type="dxa"/>
            <w:tcBorders>
              <w:top w:val="nil"/>
              <w:left w:val="nil"/>
              <w:bottom w:val="single" w:sz="4" w:space="0" w:color="auto"/>
              <w:right w:val="single" w:sz="4" w:space="0" w:color="auto"/>
            </w:tcBorders>
            <w:shd w:val="clear" w:color="auto" w:fill="auto"/>
            <w:vAlign w:val="center"/>
          </w:tcPr>
          <w:p w14:paraId="738C7E7B" w14:textId="77777777" w:rsidR="0045323E" w:rsidRPr="007C4607" w:rsidRDefault="0045323E" w:rsidP="00BB3FDC">
            <w:pPr>
              <w:jc w:val="center"/>
              <w:rPr>
                <w:sz w:val="16"/>
                <w:szCs w:val="16"/>
              </w:rPr>
            </w:pPr>
            <w:r>
              <w:rPr>
                <w:color w:val="000000"/>
                <w:sz w:val="16"/>
                <w:szCs w:val="16"/>
              </w:rPr>
              <w:t>0</w:t>
            </w:r>
          </w:p>
        </w:tc>
        <w:tc>
          <w:tcPr>
            <w:tcW w:w="1928" w:type="dxa"/>
            <w:tcBorders>
              <w:top w:val="nil"/>
              <w:left w:val="nil"/>
              <w:bottom w:val="single" w:sz="4" w:space="0" w:color="auto"/>
              <w:right w:val="single" w:sz="4" w:space="0" w:color="auto"/>
            </w:tcBorders>
            <w:shd w:val="clear" w:color="auto" w:fill="auto"/>
            <w:vAlign w:val="center"/>
          </w:tcPr>
          <w:p w14:paraId="6FDD352F" w14:textId="77777777" w:rsidR="0045323E" w:rsidRPr="007C4607" w:rsidRDefault="0045323E" w:rsidP="00BB3FDC">
            <w:pPr>
              <w:jc w:val="center"/>
              <w:rPr>
                <w:sz w:val="16"/>
                <w:szCs w:val="16"/>
              </w:rPr>
            </w:pPr>
            <w:r>
              <w:rPr>
                <w:color w:val="000000"/>
                <w:sz w:val="16"/>
                <w:szCs w:val="16"/>
              </w:rPr>
              <w:t>0</w:t>
            </w:r>
          </w:p>
        </w:tc>
      </w:tr>
      <w:tr w:rsidR="0045323E" w:rsidRPr="00496AAB" w14:paraId="6CAEBD4E" w14:textId="77777777" w:rsidTr="00BB3FDC">
        <w:trPr>
          <w:trHeight w:val="223"/>
          <w:jc w:val="center"/>
        </w:trPr>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1808319E" w14:textId="77777777" w:rsidR="0045323E" w:rsidRPr="007C4607" w:rsidRDefault="0045323E" w:rsidP="00BB3FDC">
            <w:pPr>
              <w:jc w:val="left"/>
              <w:rPr>
                <w:color w:val="000000"/>
                <w:sz w:val="16"/>
                <w:szCs w:val="16"/>
              </w:rPr>
            </w:pPr>
            <w:r w:rsidRPr="007C4607">
              <w:rPr>
                <w:color w:val="000000"/>
                <w:sz w:val="16"/>
                <w:szCs w:val="16"/>
              </w:rPr>
              <w:t>Los Mártires</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0D64269C" w14:textId="77777777" w:rsidR="0045323E" w:rsidRPr="007C4607" w:rsidRDefault="0045323E" w:rsidP="00BB3FDC">
            <w:pPr>
              <w:jc w:val="center"/>
              <w:rPr>
                <w:color w:val="000000"/>
                <w:sz w:val="16"/>
                <w:szCs w:val="16"/>
              </w:rPr>
            </w:pPr>
            <w:r>
              <w:rPr>
                <w:color w:val="000000"/>
                <w:sz w:val="16"/>
                <w:szCs w:val="16"/>
              </w:rPr>
              <w:t>0</w:t>
            </w:r>
          </w:p>
        </w:tc>
        <w:tc>
          <w:tcPr>
            <w:tcW w:w="2211" w:type="dxa"/>
            <w:tcBorders>
              <w:top w:val="single" w:sz="4" w:space="0" w:color="auto"/>
              <w:left w:val="nil"/>
              <w:bottom w:val="single" w:sz="4" w:space="0" w:color="auto"/>
              <w:right w:val="single" w:sz="4" w:space="0" w:color="auto"/>
            </w:tcBorders>
            <w:shd w:val="clear" w:color="auto" w:fill="auto"/>
            <w:vAlign w:val="center"/>
          </w:tcPr>
          <w:p w14:paraId="5629E897" w14:textId="77777777" w:rsidR="0045323E" w:rsidRPr="007C4607" w:rsidRDefault="0045323E" w:rsidP="00BB3FDC">
            <w:pPr>
              <w:jc w:val="center"/>
              <w:rPr>
                <w:color w:val="000000"/>
                <w:sz w:val="16"/>
                <w:szCs w:val="16"/>
              </w:rPr>
            </w:pPr>
            <w:r>
              <w:rPr>
                <w:color w:val="000000"/>
                <w:sz w:val="16"/>
                <w:szCs w:val="16"/>
              </w:rPr>
              <w:t>0</w:t>
            </w:r>
          </w:p>
        </w:tc>
        <w:tc>
          <w:tcPr>
            <w:tcW w:w="1928" w:type="dxa"/>
            <w:tcBorders>
              <w:top w:val="single" w:sz="4" w:space="0" w:color="auto"/>
              <w:left w:val="nil"/>
              <w:bottom w:val="single" w:sz="4" w:space="0" w:color="auto"/>
              <w:right w:val="single" w:sz="4" w:space="0" w:color="auto"/>
            </w:tcBorders>
            <w:shd w:val="clear" w:color="auto" w:fill="auto"/>
            <w:vAlign w:val="center"/>
          </w:tcPr>
          <w:p w14:paraId="20CCD25B" w14:textId="77777777" w:rsidR="0045323E" w:rsidRPr="007C4607" w:rsidRDefault="0045323E" w:rsidP="00BB3FDC">
            <w:pPr>
              <w:jc w:val="center"/>
              <w:rPr>
                <w:color w:val="000000"/>
                <w:sz w:val="16"/>
                <w:szCs w:val="16"/>
              </w:rPr>
            </w:pPr>
            <w:r>
              <w:rPr>
                <w:color w:val="000000"/>
                <w:sz w:val="16"/>
                <w:szCs w:val="16"/>
              </w:rPr>
              <w:t>0</w:t>
            </w:r>
          </w:p>
        </w:tc>
      </w:tr>
      <w:tr w:rsidR="0045323E" w:rsidRPr="00496AAB" w14:paraId="3F0BEC0F" w14:textId="77777777" w:rsidTr="00BB3FDC">
        <w:trPr>
          <w:trHeight w:val="223"/>
          <w:jc w:val="center"/>
        </w:trPr>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06A147C9" w14:textId="77777777" w:rsidR="0045323E" w:rsidRPr="007C4607" w:rsidRDefault="0045323E" w:rsidP="00BB3FDC">
            <w:pPr>
              <w:jc w:val="left"/>
              <w:rPr>
                <w:color w:val="000000"/>
                <w:sz w:val="16"/>
                <w:szCs w:val="16"/>
              </w:rPr>
            </w:pPr>
            <w:r w:rsidRPr="007C4607">
              <w:rPr>
                <w:color w:val="000000"/>
                <w:sz w:val="16"/>
                <w:szCs w:val="16"/>
              </w:rPr>
              <w:t>Puente Aranda</w:t>
            </w:r>
          </w:p>
        </w:tc>
        <w:tc>
          <w:tcPr>
            <w:tcW w:w="1757" w:type="dxa"/>
            <w:tcBorders>
              <w:top w:val="nil"/>
              <w:left w:val="single" w:sz="4" w:space="0" w:color="auto"/>
              <w:bottom w:val="single" w:sz="4" w:space="0" w:color="auto"/>
              <w:right w:val="single" w:sz="4" w:space="0" w:color="auto"/>
            </w:tcBorders>
            <w:shd w:val="clear" w:color="auto" w:fill="auto"/>
            <w:vAlign w:val="center"/>
          </w:tcPr>
          <w:p w14:paraId="744B939A" w14:textId="77777777" w:rsidR="0045323E" w:rsidRPr="007C4607" w:rsidRDefault="0045323E" w:rsidP="00BB3FDC">
            <w:pPr>
              <w:jc w:val="center"/>
              <w:rPr>
                <w:color w:val="000000"/>
                <w:sz w:val="16"/>
                <w:szCs w:val="16"/>
              </w:rPr>
            </w:pPr>
            <w:r>
              <w:rPr>
                <w:color w:val="000000"/>
                <w:sz w:val="16"/>
                <w:szCs w:val="16"/>
              </w:rPr>
              <w:t>10</w:t>
            </w:r>
          </w:p>
        </w:tc>
        <w:tc>
          <w:tcPr>
            <w:tcW w:w="2211" w:type="dxa"/>
            <w:tcBorders>
              <w:top w:val="nil"/>
              <w:left w:val="nil"/>
              <w:bottom w:val="single" w:sz="4" w:space="0" w:color="auto"/>
              <w:right w:val="single" w:sz="4" w:space="0" w:color="auto"/>
            </w:tcBorders>
            <w:shd w:val="clear" w:color="auto" w:fill="auto"/>
            <w:vAlign w:val="center"/>
          </w:tcPr>
          <w:p w14:paraId="126A73E2" w14:textId="77777777" w:rsidR="0045323E" w:rsidRPr="007C4607" w:rsidRDefault="0045323E" w:rsidP="00BB3FDC">
            <w:pPr>
              <w:jc w:val="center"/>
              <w:rPr>
                <w:color w:val="000000"/>
                <w:sz w:val="16"/>
                <w:szCs w:val="16"/>
              </w:rPr>
            </w:pPr>
            <w:r>
              <w:rPr>
                <w:color w:val="000000"/>
                <w:sz w:val="16"/>
                <w:szCs w:val="16"/>
              </w:rPr>
              <w:t>3</w:t>
            </w:r>
          </w:p>
        </w:tc>
        <w:tc>
          <w:tcPr>
            <w:tcW w:w="1928" w:type="dxa"/>
            <w:tcBorders>
              <w:top w:val="nil"/>
              <w:left w:val="nil"/>
              <w:bottom w:val="single" w:sz="4" w:space="0" w:color="auto"/>
              <w:right w:val="single" w:sz="4" w:space="0" w:color="auto"/>
            </w:tcBorders>
            <w:shd w:val="clear" w:color="auto" w:fill="auto"/>
            <w:vAlign w:val="center"/>
          </w:tcPr>
          <w:p w14:paraId="18EC5F2C" w14:textId="77777777" w:rsidR="0045323E" w:rsidRPr="007C4607" w:rsidRDefault="0045323E" w:rsidP="00BB3FDC">
            <w:pPr>
              <w:jc w:val="center"/>
              <w:rPr>
                <w:color w:val="000000"/>
                <w:sz w:val="16"/>
                <w:szCs w:val="16"/>
              </w:rPr>
            </w:pPr>
            <w:r>
              <w:rPr>
                <w:color w:val="000000"/>
                <w:sz w:val="16"/>
                <w:szCs w:val="16"/>
              </w:rPr>
              <w:t>3</w:t>
            </w:r>
          </w:p>
        </w:tc>
      </w:tr>
      <w:tr w:rsidR="0045323E" w:rsidRPr="00496AAB" w14:paraId="66E5FC4A" w14:textId="77777777" w:rsidTr="00BB3FDC">
        <w:trPr>
          <w:trHeight w:val="223"/>
          <w:jc w:val="center"/>
        </w:trPr>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476BC375" w14:textId="77777777" w:rsidR="0045323E" w:rsidRPr="007C4607" w:rsidRDefault="0045323E" w:rsidP="00BB3FDC">
            <w:pPr>
              <w:jc w:val="left"/>
              <w:rPr>
                <w:color w:val="000000"/>
                <w:sz w:val="16"/>
                <w:szCs w:val="16"/>
              </w:rPr>
            </w:pPr>
            <w:r w:rsidRPr="007C4607">
              <w:rPr>
                <w:color w:val="000000"/>
                <w:sz w:val="16"/>
                <w:szCs w:val="16"/>
              </w:rPr>
              <w:t>Rafael Uribe Uribe</w:t>
            </w:r>
          </w:p>
        </w:tc>
        <w:tc>
          <w:tcPr>
            <w:tcW w:w="1757" w:type="dxa"/>
            <w:tcBorders>
              <w:top w:val="nil"/>
              <w:left w:val="single" w:sz="4" w:space="0" w:color="auto"/>
              <w:bottom w:val="single" w:sz="4" w:space="0" w:color="auto"/>
              <w:right w:val="single" w:sz="4" w:space="0" w:color="auto"/>
            </w:tcBorders>
            <w:shd w:val="clear" w:color="auto" w:fill="auto"/>
            <w:vAlign w:val="center"/>
          </w:tcPr>
          <w:p w14:paraId="0C362856" w14:textId="77777777" w:rsidR="0045323E" w:rsidRPr="007C4607" w:rsidRDefault="0045323E" w:rsidP="00BB3FDC">
            <w:pPr>
              <w:jc w:val="center"/>
              <w:rPr>
                <w:color w:val="000000"/>
                <w:sz w:val="16"/>
                <w:szCs w:val="16"/>
              </w:rPr>
            </w:pPr>
            <w:r>
              <w:rPr>
                <w:color w:val="000000"/>
                <w:sz w:val="16"/>
                <w:szCs w:val="16"/>
              </w:rPr>
              <w:t>20</w:t>
            </w:r>
          </w:p>
        </w:tc>
        <w:tc>
          <w:tcPr>
            <w:tcW w:w="2211" w:type="dxa"/>
            <w:tcBorders>
              <w:top w:val="nil"/>
              <w:left w:val="nil"/>
              <w:bottom w:val="single" w:sz="4" w:space="0" w:color="auto"/>
              <w:right w:val="single" w:sz="4" w:space="0" w:color="auto"/>
            </w:tcBorders>
            <w:shd w:val="clear" w:color="auto" w:fill="auto"/>
            <w:vAlign w:val="center"/>
          </w:tcPr>
          <w:p w14:paraId="14B63400" w14:textId="77777777" w:rsidR="0045323E" w:rsidRPr="007C4607" w:rsidRDefault="0045323E" w:rsidP="00BB3FDC">
            <w:pPr>
              <w:jc w:val="center"/>
              <w:rPr>
                <w:color w:val="000000"/>
                <w:sz w:val="16"/>
                <w:szCs w:val="16"/>
              </w:rPr>
            </w:pPr>
            <w:r>
              <w:rPr>
                <w:color w:val="000000"/>
                <w:sz w:val="16"/>
                <w:szCs w:val="16"/>
              </w:rPr>
              <w:t>0</w:t>
            </w:r>
          </w:p>
        </w:tc>
        <w:tc>
          <w:tcPr>
            <w:tcW w:w="1928" w:type="dxa"/>
            <w:tcBorders>
              <w:top w:val="nil"/>
              <w:left w:val="nil"/>
              <w:bottom w:val="single" w:sz="4" w:space="0" w:color="auto"/>
              <w:right w:val="single" w:sz="4" w:space="0" w:color="auto"/>
            </w:tcBorders>
            <w:shd w:val="clear" w:color="auto" w:fill="auto"/>
            <w:vAlign w:val="center"/>
          </w:tcPr>
          <w:p w14:paraId="2CF5A5CA" w14:textId="77777777" w:rsidR="0045323E" w:rsidRPr="007C4607" w:rsidRDefault="0045323E" w:rsidP="00BB3FDC">
            <w:pPr>
              <w:jc w:val="center"/>
              <w:rPr>
                <w:color w:val="000000"/>
                <w:sz w:val="16"/>
                <w:szCs w:val="16"/>
              </w:rPr>
            </w:pPr>
            <w:r>
              <w:rPr>
                <w:color w:val="000000"/>
                <w:sz w:val="16"/>
                <w:szCs w:val="16"/>
              </w:rPr>
              <w:t>0</w:t>
            </w:r>
          </w:p>
        </w:tc>
      </w:tr>
      <w:tr w:rsidR="0045323E" w:rsidRPr="00496AAB" w14:paraId="59BF50A9" w14:textId="77777777" w:rsidTr="00BB3FDC">
        <w:trPr>
          <w:trHeight w:val="223"/>
          <w:jc w:val="center"/>
        </w:trPr>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200C8EC8" w14:textId="77777777" w:rsidR="0045323E" w:rsidRPr="007C4607" w:rsidRDefault="0045323E" w:rsidP="00BB3FDC">
            <w:pPr>
              <w:jc w:val="left"/>
              <w:rPr>
                <w:color w:val="000000"/>
                <w:sz w:val="16"/>
                <w:szCs w:val="16"/>
              </w:rPr>
            </w:pPr>
            <w:r w:rsidRPr="007C4607">
              <w:rPr>
                <w:color w:val="000000"/>
                <w:sz w:val="16"/>
                <w:szCs w:val="16"/>
              </w:rPr>
              <w:t>Teusaquillo</w:t>
            </w:r>
          </w:p>
        </w:tc>
        <w:tc>
          <w:tcPr>
            <w:tcW w:w="1757" w:type="dxa"/>
            <w:tcBorders>
              <w:top w:val="nil"/>
              <w:left w:val="single" w:sz="4" w:space="0" w:color="auto"/>
              <w:bottom w:val="single" w:sz="4" w:space="0" w:color="auto"/>
              <w:right w:val="single" w:sz="4" w:space="0" w:color="auto"/>
            </w:tcBorders>
            <w:shd w:val="clear" w:color="auto" w:fill="auto"/>
            <w:vAlign w:val="center"/>
          </w:tcPr>
          <w:p w14:paraId="1CCE57B7" w14:textId="77777777" w:rsidR="0045323E" w:rsidRPr="007C4607" w:rsidRDefault="0045323E" w:rsidP="00BB3FDC">
            <w:pPr>
              <w:jc w:val="center"/>
              <w:rPr>
                <w:color w:val="000000"/>
                <w:sz w:val="16"/>
                <w:szCs w:val="16"/>
              </w:rPr>
            </w:pPr>
            <w:r>
              <w:rPr>
                <w:color w:val="000000"/>
                <w:sz w:val="16"/>
                <w:szCs w:val="16"/>
              </w:rPr>
              <w:t>0</w:t>
            </w:r>
          </w:p>
        </w:tc>
        <w:tc>
          <w:tcPr>
            <w:tcW w:w="2211" w:type="dxa"/>
            <w:tcBorders>
              <w:top w:val="nil"/>
              <w:left w:val="nil"/>
              <w:bottom w:val="single" w:sz="4" w:space="0" w:color="auto"/>
              <w:right w:val="single" w:sz="4" w:space="0" w:color="auto"/>
            </w:tcBorders>
            <w:shd w:val="clear" w:color="auto" w:fill="auto"/>
            <w:vAlign w:val="center"/>
          </w:tcPr>
          <w:p w14:paraId="3307BEC7" w14:textId="77777777" w:rsidR="0045323E" w:rsidRPr="007C4607" w:rsidRDefault="0045323E" w:rsidP="00BB3FDC">
            <w:pPr>
              <w:jc w:val="center"/>
              <w:rPr>
                <w:color w:val="000000"/>
                <w:sz w:val="16"/>
                <w:szCs w:val="16"/>
              </w:rPr>
            </w:pPr>
            <w:r>
              <w:rPr>
                <w:color w:val="000000"/>
                <w:sz w:val="16"/>
                <w:szCs w:val="16"/>
              </w:rPr>
              <w:t>0</w:t>
            </w:r>
          </w:p>
        </w:tc>
        <w:tc>
          <w:tcPr>
            <w:tcW w:w="1928" w:type="dxa"/>
            <w:tcBorders>
              <w:top w:val="nil"/>
              <w:left w:val="nil"/>
              <w:bottom w:val="single" w:sz="4" w:space="0" w:color="auto"/>
              <w:right w:val="single" w:sz="4" w:space="0" w:color="auto"/>
            </w:tcBorders>
            <w:shd w:val="clear" w:color="auto" w:fill="auto"/>
            <w:vAlign w:val="center"/>
          </w:tcPr>
          <w:p w14:paraId="4B2EB414" w14:textId="77777777" w:rsidR="0045323E" w:rsidRPr="007C4607" w:rsidRDefault="0045323E" w:rsidP="00BB3FDC">
            <w:pPr>
              <w:jc w:val="center"/>
              <w:rPr>
                <w:color w:val="000000"/>
                <w:sz w:val="16"/>
                <w:szCs w:val="16"/>
              </w:rPr>
            </w:pPr>
            <w:r>
              <w:rPr>
                <w:color w:val="000000"/>
                <w:sz w:val="16"/>
                <w:szCs w:val="16"/>
              </w:rPr>
              <w:t>0</w:t>
            </w:r>
          </w:p>
        </w:tc>
      </w:tr>
      <w:tr w:rsidR="0045323E" w:rsidRPr="00496AAB" w14:paraId="17E39196" w14:textId="77777777" w:rsidTr="00BB3FDC">
        <w:trPr>
          <w:trHeight w:val="223"/>
          <w:jc w:val="center"/>
        </w:trPr>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1B8644BB" w14:textId="77777777" w:rsidR="0045323E" w:rsidRPr="007C4607" w:rsidRDefault="0045323E" w:rsidP="00BB3FDC">
            <w:pPr>
              <w:jc w:val="left"/>
              <w:rPr>
                <w:color w:val="000000"/>
                <w:sz w:val="16"/>
                <w:szCs w:val="16"/>
              </w:rPr>
            </w:pPr>
            <w:r w:rsidRPr="007C4607">
              <w:rPr>
                <w:color w:val="000000"/>
                <w:sz w:val="16"/>
                <w:szCs w:val="16"/>
              </w:rPr>
              <w:t>Tunjuelito</w:t>
            </w:r>
          </w:p>
        </w:tc>
        <w:tc>
          <w:tcPr>
            <w:tcW w:w="1757" w:type="dxa"/>
            <w:tcBorders>
              <w:top w:val="nil"/>
              <w:left w:val="single" w:sz="4" w:space="0" w:color="auto"/>
              <w:bottom w:val="single" w:sz="4" w:space="0" w:color="auto"/>
              <w:right w:val="single" w:sz="4" w:space="0" w:color="auto"/>
            </w:tcBorders>
            <w:shd w:val="clear" w:color="auto" w:fill="auto"/>
            <w:vAlign w:val="center"/>
          </w:tcPr>
          <w:p w14:paraId="09076B8A" w14:textId="77777777" w:rsidR="0045323E" w:rsidRPr="007C4607" w:rsidRDefault="0045323E" w:rsidP="00BB3FDC">
            <w:pPr>
              <w:jc w:val="center"/>
              <w:rPr>
                <w:color w:val="000000"/>
                <w:sz w:val="16"/>
                <w:szCs w:val="16"/>
              </w:rPr>
            </w:pPr>
            <w:r>
              <w:rPr>
                <w:color w:val="000000"/>
                <w:sz w:val="16"/>
                <w:szCs w:val="16"/>
              </w:rPr>
              <w:t>10</w:t>
            </w:r>
          </w:p>
        </w:tc>
        <w:tc>
          <w:tcPr>
            <w:tcW w:w="2211" w:type="dxa"/>
            <w:tcBorders>
              <w:top w:val="nil"/>
              <w:left w:val="nil"/>
              <w:bottom w:val="single" w:sz="4" w:space="0" w:color="auto"/>
              <w:right w:val="single" w:sz="4" w:space="0" w:color="auto"/>
            </w:tcBorders>
            <w:shd w:val="clear" w:color="auto" w:fill="auto"/>
            <w:vAlign w:val="center"/>
          </w:tcPr>
          <w:p w14:paraId="7CB54A0C" w14:textId="77777777" w:rsidR="0045323E" w:rsidRPr="007C4607" w:rsidRDefault="0045323E" w:rsidP="00BB3FDC">
            <w:pPr>
              <w:jc w:val="center"/>
              <w:rPr>
                <w:color w:val="000000"/>
                <w:sz w:val="16"/>
                <w:szCs w:val="16"/>
              </w:rPr>
            </w:pPr>
            <w:r>
              <w:rPr>
                <w:color w:val="000000"/>
                <w:sz w:val="16"/>
                <w:szCs w:val="16"/>
              </w:rPr>
              <w:t>3</w:t>
            </w:r>
          </w:p>
        </w:tc>
        <w:tc>
          <w:tcPr>
            <w:tcW w:w="1928" w:type="dxa"/>
            <w:tcBorders>
              <w:top w:val="nil"/>
              <w:left w:val="nil"/>
              <w:bottom w:val="single" w:sz="4" w:space="0" w:color="auto"/>
              <w:right w:val="single" w:sz="4" w:space="0" w:color="auto"/>
            </w:tcBorders>
            <w:shd w:val="clear" w:color="auto" w:fill="auto"/>
            <w:vAlign w:val="center"/>
          </w:tcPr>
          <w:p w14:paraId="51E6A20C" w14:textId="77777777" w:rsidR="0045323E" w:rsidRPr="007C4607" w:rsidRDefault="0045323E" w:rsidP="00BB3FDC">
            <w:pPr>
              <w:jc w:val="center"/>
              <w:rPr>
                <w:color w:val="000000"/>
                <w:sz w:val="16"/>
                <w:szCs w:val="16"/>
              </w:rPr>
            </w:pPr>
            <w:r>
              <w:rPr>
                <w:color w:val="000000"/>
                <w:sz w:val="16"/>
                <w:szCs w:val="16"/>
              </w:rPr>
              <w:t>3</w:t>
            </w:r>
          </w:p>
        </w:tc>
      </w:tr>
      <w:tr w:rsidR="0045323E" w:rsidRPr="00496AAB" w14:paraId="3F75BA84" w14:textId="77777777" w:rsidTr="00BB3FDC">
        <w:trPr>
          <w:trHeight w:val="223"/>
          <w:jc w:val="center"/>
        </w:trPr>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4D833" w14:textId="77777777" w:rsidR="0045323E" w:rsidRPr="007C4607" w:rsidRDefault="0045323E" w:rsidP="00BB3FDC">
            <w:pPr>
              <w:jc w:val="left"/>
              <w:rPr>
                <w:b/>
                <w:color w:val="000000"/>
                <w:sz w:val="16"/>
                <w:szCs w:val="16"/>
              </w:rPr>
            </w:pPr>
            <w:r w:rsidRPr="007C4607">
              <w:rPr>
                <w:b/>
                <w:color w:val="000000"/>
                <w:sz w:val="16"/>
                <w:szCs w:val="16"/>
              </w:rPr>
              <w:t>TOTAL</w:t>
            </w:r>
          </w:p>
        </w:tc>
        <w:tc>
          <w:tcPr>
            <w:tcW w:w="1757" w:type="dxa"/>
            <w:tcBorders>
              <w:top w:val="nil"/>
              <w:left w:val="single" w:sz="4" w:space="0" w:color="auto"/>
              <w:bottom w:val="single" w:sz="4" w:space="0" w:color="auto"/>
              <w:right w:val="single" w:sz="4" w:space="0" w:color="auto"/>
            </w:tcBorders>
            <w:shd w:val="clear" w:color="auto" w:fill="auto"/>
            <w:vAlign w:val="center"/>
          </w:tcPr>
          <w:p w14:paraId="21F6D28E" w14:textId="77777777" w:rsidR="0045323E" w:rsidRPr="007C4607" w:rsidRDefault="0045323E" w:rsidP="00BB3FDC">
            <w:pPr>
              <w:jc w:val="center"/>
              <w:rPr>
                <w:b/>
                <w:color w:val="000000"/>
                <w:sz w:val="16"/>
                <w:szCs w:val="16"/>
              </w:rPr>
            </w:pPr>
            <w:r>
              <w:rPr>
                <w:b/>
                <w:bCs/>
                <w:color w:val="000000"/>
                <w:sz w:val="16"/>
                <w:szCs w:val="16"/>
              </w:rPr>
              <w:t>62</w:t>
            </w:r>
          </w:p>
        </w:tc>
        <w:tc>
          <w:tcPr>
            <w:tcW w:w="2211" w:type="dxa"/>
            <w:tcBorders>
              <w:top w:val="nil"/>
              <w:left w:val="nil"/>
              <w:bottom w:val="single" w:sz="4" w:space="0" w:color="auto"/>
              <w:right w:val="single" w:sz="4" w:space="0" w:color="auto"/>
            </w:tcBorders>
            <w:shd w:val="clear" w:color="auto" w:fill="auto"/>
            <w:vAlign w:val="center"/>
          </w:tcPr>
          <w:p w14:paraId="14F843A4" w14:textId="77777777" w:rsidR="0045323E" w:rsidRPr="007C4607" w:rsidRDefault="0045323E" w:rsidP="00BB3FDC">
            <w:pPr>
              <w:jc w:val="center"/>
              <w:rPr>
                <w:b/>
                <w:color w:val="000000"/>
                <w:sz w:val="16"/>
                <w:szCs w:val="16"/>
              </w:rPr>
            </w:pPr>
            <w:r>
              <w:rPr>
                <w:b/>
                <w:bCs/>
                <w:color w:val="000000"/>
                <w:sz w:val="16"/>
                <w:szCs w:val="16"/>
              </w:rPr>
              <w:t>8</w:t>
            </w:r>
          </w:p>
        </w:tc>
        <w:tc>
          <w:tcPr>
            <w:tcW w:w="1928" w:type="dxa"/>
            <w:tcBorders>
              <w:top w:val="nil"/>
              <w:left w:val="nil"/>
              <w:bottom w:val="single" w:sz="4" w:space="0" w:color="auto"/>
              <w:right w:val="single" w:sz="4" w:space="0" w:color="auto"/>
            </w:tcBorders>
            <w:shd w:val="clear" w:color="auto" w:fill="auto"/>
            <w:vAlign w:val="center"/>
          </w:tcPr>
          <w:p w14:paraId="1347AAF2" w14:textId="77777777" w:rsidR="0045323E" w:rsidRPr="007C4607" w:rsidRDefault="0045323E" w:rsidP="00BB3FDC">
            <w:pPr>
              <w:jc w:val="center"/>
              <w:rPr>
                <w:b/>
                <w:color w:val="000000"/>
                <w:sz w:val="16"/>
                <w:szCs w:val="16"/>
              </w:rPr>
            </w:pPr>
            <w:r>
              <w:rPr>
                <w:b/>
                <w:bCs/>
                <w:color w:val="000000"/>
                <w:sz w:val="16"/>
                <w:szCs w:val="16"/>
              </w:rPr>
              <w:t>8</w:t>
            </w:r>
          </w:p>
        </w:tc>
      </w:tr>
    </w:tbl>
    <w:p w14:paraId="6EF483DF" w14:textId="77777777" w:rsidR="0045323E" w:rsidRPr="003453E9" w:rsidRDefault="0045323E" w:rsidP="0045323E">
      <w:pPr>
        <w:rPr>
          <w:i/>
          <w:iCs/>
          <w:sz w:val="18"/>
          <w:szCs w:val="18"/>
        </w:rPr>
      </w:pPr>
      <w:r w:rsidRPr="003453E9">
        <w:rPr>
          <w:i/>
          <w:iCs/>
          <w:sz w:val="18"/>
          <w:szCs w:val="18"/>
        </w:rPr>
        <w:t>Fuente: Informe No.36- Técnico Operativo - CONSORCIO PROYECCIÓN CAPITAL Periodo del 1 al 28 de febrero de 2021</w:t>
      </w:r>
    </w:p>
    <w:p w14:paraId="3C64C25C" w14:textId="77777777" w:rsidR="00DC53AE" w:rsidRPr="00D2054E" w:rsidRDefault="00DC53AE" w:rsidP="00DC53AE">
      <w:pPr>
        <w:rPr>
          <w:color w:val="0070C0"/>
          <w:lang w:val="es-ES_tradnl"/>
        </w:rPr>
      </w:pPr>
    </w:p>
    <w:p w14:paraId="0081243C" w14:textId="1F84B1C9" w:rsidR="00DC53AE" w:rsidRPr="0045323E" w:rsidRDefault="00DC53AE" w:rsidP="00DC53AE">
      <w:pPr>
        <w:rPr>
          <w:szCs w:val="22"/>
        </w:rPr>
      </w:pPr>
      <w:r w:rsidRPr="0045323E">
        <w:rPr>
          <w:szCs w:val="22"/>
        </w:rPr>
        <w:t xml:space="preserve">En las verificaciones de campo realizadas, se registraron </w:t>
      </w:r>
      <w:r w:rsidR="0045323E" w:rsidRPr="0045323E">
        <w:rPr>
          <w:szCs w:val="22"/>
        </w:rPr>
        <w:t>8</w:t>
      </w:r>
      <w:r w:rsidRPr="0045323E">
        <w:rPr>
          <w:szCs w:val="22"/>
        </w:rPr>
        <w:t xml:space="preserve"> hallazgos relacionados con la no remoción de suciedad y contaminantes al interior del contenedor en las localidades de Bosa, </w:t>
      </w:r>
      <w:r w:rsidR="0045323E" w:rsidRPr="0045323E">
        <w:rPr>
          <w:szCs w:val="22"/>
        </w:rPr>
        <w:t xml:space="preserve">Puente Aranda </w:t>
      </w:r>
      <w:r w:rsidRPr="0045323E">
        <w:rPr>
          <w:szCs w:val="22"/>
        </w:rPr>
        <w:t>y Tunjuelito.</w:t>
      </w:r>
    </w:p>
    <w:p w14:paraId="7557B8FB" w14:textId="1B260C42" w:rsidR="00DC53AE" w:rsidRDefault="00DC53AE" w:rsidP="00DC53AE">
      <w:pPr>
        <w:rPr>
          <w:color w:val="0070C0"/>
          <w:szCs w:val="22"/>
        </w:rPr>
      </w:pPr>
    </w:p>
    <w:p w14:paraId="41607550" w14:textId="485A2F4C" w:rsidR="00DC53AE" w:rsidRPr="00D2054E" w:rsidRDefault="0045323E" w:rsidP="0045323E">
      <w:pPr>
        <w:rPr>
          <w:color w:val="0070C0"/>
        </w:rPr>
      </w:pPr>
      <w:r w:rsidRPr="007C4607">
        <w:rPr>
          <w:szCs w:val="22"/>
        </w:rPr>
        <w:t xml:space="preserve">Los </w:t>
      </w:r>
      <w:r>
        <w:rPr>
          <w:szCs w:val="22"/>
        </w:rPr>
        <w:t>8</w:t>
      </w:r>
      <w:r w:rsidRPr="007C4607">
        <w:rPr>
          <w:szCs w:val="22"/>
        </w:rPr>
        <w:t xml:space="preserve"> hallazgos anteriormente señalados, fueron notificados </w:t>
      </w:r>
      <w:r>
        <w:rPr>
          <w:szCs w:val="22"/>
        </w:rPr>
        <w:t xml:space="preserve">por la interventoría </w:t>
      </w:r>
      <w:r w:rsidRPr="007C4607">
        <w:rPr>
          <w:szCs w:val="22"/>
        </w:rPr>
        <w:t>al Concesionario a través de la Matriz Interactiva para su atención</w:t>
      </w:r>
      <w:r>
        <w:rPr>
          <w:szCs w:val="22"/>
        </w:rPr>
        <w:t>, los cuales fueron gestionados y cerrados. De igual manera sucedió con los 9 hallazgos del mes de enero de 2021 que se encontraban sin gestionar.</w:t>
      </w:r>
    </w:p>
    <w:p w14:paraId="2C81544E" w14:textId="0966BBB7" w:rsidR="00DC53AE" w:rsidRDefault="00DC53AE" w:rsidP="00DC53AE">
      <w:pPr>
        <w:rPr>
          <w:color w:val="0070C0"/>
        </w:rPr>
      </w:pPr>
    </w:p>
    <w:p w14:paraId="2CCBB688" w14:textId="77777777" w:rsidR="00BB3FDC" w:rsidRDefault="00BB3FDC" w:rsidP="00BB3FDC"/>
    <w:p w14:paraId="1E263B5A" w14:textId="77777777" w:rsidR="00BB3FDC" w:rsidRPr="007E44D2" w:rsidRDefault="00BB3FDC" w:rsidP="00033BCE">
      <w:pPr>
        <w:pStyle w:val="Prrafodelista"/>
        <w:numPr>
          <w:ilvl w:val="0"/>
          <w:numId w:val="4"/>
        </w:numPr>
        <w:rPr>
          <w:lang w:val="es-ES_tradnl"/>
        </w:rPr>
      </w:pPr>
      <w:r w:rsidRPr="007E44D2">
        <w:rPr>
          <w:b/>
          <w:lang w:val="es-ES_tradnl"/>
        </w:rPr>
        <w:t>Verificación del cumplimiento del cronograma de interventoría:</w:t>
      </w:r>
    </w:p>
    <w:p w14:paraId="3BBFAB29" w14:textId="77777777" w:rsidR="00BB3FDC" w:rsidRPr="007E44D2" w:rsidRDefault="00BB3FDC" w:rsidP="00BB3FDC">
      <w:pPr>
        <w:rPr>
          <w:lang w:val="es-ES_tradnl"/>
        </w:rPr>
      </w:pPr>
    </w:p>
    <w:p w14:paraId="431617F7" w14:textId="2D2E4F25" w:rsidR="00BB3FDC" w:rsidRPr="007E44D2" w:rsidRDefault="00BB3FDC" w:rsidP="00BB3FDC">
      <w:r w:rsidRPr="007E44D2">
        <w:rPr>
          <w:lang w:val="es-ES_tradnl"/>
        </w:rPr>
        <w:t xml:space="preserve">La interventoría en el numeral 3.1.3 del informe mensual No.36 presenta el resumen de la programación de verificaciones en campo junto con la cantidad de visitas realmente ejecutadas; evidenciando que se realizaron mayor número de visitas para el componente de </w:t>
      </w:r>
      <w:proofErr w:type="spellStart"/>
      <w:r>
        <w:rPr>
          <w:lang w:val="es-ES_tradnl"/>
        </w:rPr>
        <w:t>contenerizació</w:t>
      </w:r>
      <w:r w:rsidR="000D70BE">
        <w:rPr>
          <w:lang w:val="es-ES_tradnl"/>
        </w:rPr>
        <w:t>n</w:t>
      </w:r>
      <w:proofErr w:type="spellEnd"/>
      <w:r w:rsidR="000D70BE">
        <w:rPr>
          <w:lang w:val="es-ES_tradnl"/>
        </w:rPr>
        <w:t>.</w:t>
      </w:r>
    </w:p>
    <w:p w14:paraId="453C13AD" w14:textId="77777777" w:rsidR="00BB3FDC" w:rsidRPr="00D2054E" w:rsidRDefault="00BB3FDC" w:rsidP="00DC53AE">
      <w:pPr>
        <w:rPr>
          <w:color w:val="0070C0"/>
        </w:rPr>
      </w:pPr>
    </w:p>
    <w:p w14:paraId="76B42C22" w14:textId="498D9415" w:rsidR="00E96608" w:rsidRDefault="00E96608" w:rsidP="00D25934">
      <w:pPr>
        <w:pStyle w:val="Ttulo3"/>
        <w:ind w:left="1560"/>
      </w:pPr>
      <w:bookmarkStart w:id="95" w:name="_Toc68693765"/>
      <w:bookmarkStart w:id="96" w:name="_Toc69146578"/>
      <w:r>
        <w:t>DESCRIPCIÓN DE LAS ACTIVIDADES PRESENTADAS POR EL CONCESIONARIO</w:t>
      </w:r>
      <w:bookmarkEnd w:id="95"/>
      <w:bookmarkEnd w:id="96"/>
    </w:p>
    <w:p w14:paraId="790E1261" w14:textId="77777777" w:rsidR="00E96608" w:rsidRDefault="00E96608" w:rsidP="00E96608">
      <w:pPr>
        <w:rPr>
          <w:lang w:val="es-ES_tradnl"/>
        </w:rPr>
      </w:pPr>
    </w:p>
    <w:p w14:paraId="28685C9C" w14:textId="75FD41C9" w:rsidR="00DC53AE" w:rsidRPr="00BB3FDC" w:rsidRDefault="00DC53AE" w:rsidP="00DC53AE">
      <w:r w:rsidRPr="00BB3FDC">
        <w:t>De acuerdo con lo reportado en el informe No.3</w:t>
      </w:r>
      <w:r w:rsidR="0045323E" w:rsidRPr="00BB3FDC">
        <w:t>9</w:t>
      </w:r>
      <w:r w:rsidRPr="00BB3FDC">
        <w:t xml:space="preserve"> del periodo del 1 al </w:t>
      </w:r>
      <w:r w:rsidR="0045323E" w:rsidRPr="00BB3FDC">
        <w:t xml:space="preserve">28 </w:t>
      </w:r>
      <w:r w:rsidRPr="00BB3FDC">
        <w:t xml:space="preserve">de </w:t>
      </w:r>
      <w:r w:rsidR="0045323E" w:rsidRPr="00BB3FDC">
        <w:t xml:space="preserve">febrero </w:t>
      </w:r>
      <w:r w:rsidRPr="00BB3FDC">
        <w:t xml:space="preserve">de 2021 versión 1, presentado por el concesionario LIME ESP SA a la interventoría, en dicho mes se realizó la reubicación de </w:t>
      </w:r>
      <w:r w:rsidR="002F5444" w:rsidRPr="00BB3FDC">
        <w:t>4</w:t>
      </w:r>
      <w:r w:rsidRPr="00BB3FDC">
        <w:t xml:space="preserve">0 contenedores retirándolos de calle para entregarlos a asociaciones, entidades y otros que dieran un uso más adecuado, considerando que en los sitios de los cuales fueron retirados eran vandalizados constantemente; igualmente, el concesionario informó que realizó </w:t>
      </w:r>
      <w:r w:rsidR="002F5444" w:rsidRPr="00BB3FDC">
        <w:t xml:space="preserve">6843 servicio de mantenimiento preventivo de </w:t>
      </w:r>
      <w:r w:rsidRPr="00BB3FDC">
        <w:t>contenedores, incluyendo limpiezas externas, verificación funcional, ajuste de cauchos, ajuste de tapas, ajuste de sistema de apertura, verificación de señalización y plegables. Para los contenedores entregados como comodato, se incluye un lavado completo (externo e interno)</w:t>
      </w:r>
      <w:r w:rsidR="002F5444" w:rsidRPr="00BB3FDC">
        <w:t xml:space="preserve">, igualmente realizó 967 servicios de mantenimiento correctivo. </w:t>
      </w:r>
    </w:p>
    <w:p w14:paraId="46B5A2D7" w14:textId="77777777" w:rsidR="00DC53AE" w:rsidRPr="00BB3FDC" w:rsidRDefault="00DC53AE" w:rsidP="00DC53AE">
      <w:pPr>
        <w:rPr>
          <w:lang w:val="es-ES_tradnl"/>
        </w:rPr>
      </w:pPr>
    </w:p>
    <w:p w14:paraId="2BE40129" w14:textId="4134E799" w:rsidR="00E96608" w:rsidRPr="00BB3FDC" w:rsidRDefault="00DC53AE" w:rsidP="00DC53AE">
      <w:pPr>
        <w:rPr>
          <w:lang w:val="es-ES_tradnl"/>
        </w:rPr>
      </w:pPr>
      <w:r w:rsidRPr="00BB3FDC">
        <w:t xml:space="preserve">La anterior información, será analizada y validada en el informe de interventoría del mes de febrero de 2021, por lo tanto, los anteriores valores no han sido aprobados por la interventoría. </w:t>
      </w:r>
      <w:r w:rsidR="00E96608" w:rsidRPr="00BB3FDC">
        <w:rPr>
          <w:lang w:val="es-ES_tradnl"/>
        </w:rPr>
        <w:t xml:space="preserve"> </w:t>
      </w:r>
    </w:p>
    <w:p w14:paraId="7C7EDD38" w14:textId="77777777" w:rsidR="00E96608" w:rsidRPr="00413020" w:rsidRDefault="00E96608" w:rsidP="00E96608">
      <w:pPr>
        <w:rPr>
          <w:color w:val="FF0000"/>
          <w:lang w:val="es-ES_tradnl"/>
        </w:rPr>
      </w:pPr>
    </w:p>
    <w:p w14:paraId="29F9AF1F" w14:textId="27F0E43F" w:rsidR="00E96608" w:rsidRPr="00D07969" w:rsidRDefault="00862DA0" w:rsidP="00CC45C8">
      <w:pPr>
        <w:pStyle w:val="Ttulo3"/>
        <w:ind w:left="1418"/>
      </w:pPr>
      <w:bookmarkStart w:id="97" w:name="_Toc68693766"/>
      <w:bookmarkStart w:id="98" w:name="_Toc69146579"/>
      <w:r>
        <w:t>ANÁLISIS DE LAS V</w:t>
      </w:r>
      <w:r w:rsidRPr="00FD3634">
        <w:t>ISITAS</w:t>
      </w:r>
      <w:r>
        <w:t xml:space="preserve"> DE CAMPO</w:t>
      </w:r>
      <w:bookmarkEnd w:id="97"/>
      <w:bookmarkEnd w:id="98"/>
    </w:p>
    <w:p w14:paraId="6AC002D0" w14:textId="77777777" w:rsidR="00E96608" w:rsidRDefault="00E96608" w:rsidP="00E96608">
      <w:pPr>
        <w:rPr>
          <w:lang w:val="es-ES_tradnl"/>
        </w:rPr>
      </w:pPr>
    </w:p>
    <w:p w14:paraId="6338DB7F" w14:textId="77FFED1F" w:rsidR="00E96608" w:rsidRPr="002F5444" w:rsidRDefault="00507563" w:rsidP="00E96608">
      <w:pPr>
        <w:rPr>
          <w:lang w:val="es-ES_tradnl"/>
        </w:rPr>
      </w:pPr>
      <w:r w:rsidRPr="002F5444">
        <w:rPr>
          <w:lang w:val="es-ES_tradnl"/>
        </w:rPr>
        <w:t>De acuerdo con el</w:t>
      </w:r>
      <w:r w:rsidR="00E96608" w:rsidRPr="002F5444">
        <w:rPr>
          <w:lang w:val="es-ES_tradnl"/>
        </w:rPr>
        <w:t xml:space="preserve"> plan de supervisión vigente para el presente periodo</w:t>
      </w:r>
      <w:r w:rsidRPr="002F5444">
        <w:rPr>
          <w:lang w:val="es-ES_tradnl"/>
        </w:rPr>
        <w:t>,</w:t>
      </w:r>
      <w:r w:rsidR="00E96608" w:rsidRPr="002F5444">
        <w:rPr>
          <w:lang w:val="es-ES_tradnl"/>
        </w:rPr>
        <w:t xml:space="preserve"> el equipo de apoyo a la supervisión de la UAESP realizó seguimiento y/o acompañamiento a las actividades de verificación y control efectuadas por la Interventoría del servicio de </w:t>
      </w:r>
      <w:r w:rsidR="00BE580A" w:rsidRPr="002F5444">
        <w:rPr>
          <w:lang w:val="es-ES_tradnl"/>
        </w:rPr>
        <w:t>contenedores</w:t>
      </w:r>
      <w:r w:rsidR="00E96608" w:rsidRPr="002F5444">
        <w:rPr>
          <w:lang w:val="es-ES_tradnl"/>
        </w:rPr>
        <w:t xml:space="preserve"> en cuanto al cumplimiento de frecuencias y horarios. </w:t>
      </w:r>
    </w:p>
    <w:p w14:paraId="17499398" w14:textId="77777777" w:rsidR="00E96608" w:rsidRPr="002F5444" w:rsidRDefault="00E96608" w:rsidP="00E96608">
      <w:pPr>
        <w:rPr>
          <w:lang w:val="es-ES_tradnl"/>
        </w:rPr>
      </w:pPr>
    </w:p>
    <w:p w14:paraId="7CAFFCBD" w14:textId="147390ED" w:rsidR="00E96608" w:rsidRPr="002F5444" w:rsidRDefault="00507563" w:rsidP="00E96608">
      <w:pPr>
        <w:rPr>
          <w:rFonts w:cs="Arial"/>
          <w:bCs/>
          <w:shd w:val="clear" w:color="auto" w:fill="FFFFFF"/>
        </w:rPr>
      </w:pPr>
      <w:r w:rsidRPr="002F5444">
        <w:rPr>
          <w:rFonts w:cs="Arial"/>
          <w:bCs/>
          <w:shd w:val="clear" w:color="auto" w:fill="FFFFFF"/>
        </w:rPr>
        <w:t>En relación con el</w:t>
      </w:r>
      <w:r w:rsidR="00E96608" w:rsidRPr="002F5444">
        <w:rPr>
          <w:rFonts w:cs="Arial"/>
          <w:bCs/>
          <w:shd w:val="clear" w:color="auto" w:fill="FFFFFF"/>
        </w:rPr>
        <w:t xml:space="preserve"> seguimiento de las actividades de verificación el equipo de supervisión realizó</w:t>
      </w:r>
      <w:r w:rsidR="00BB3FDC">
        <w:rPr>
          <w:rFonts w:cs="Arial"/>
          <w:bCs/>
          <w:shd w:val="clear" w:color="auto" w:fill="FFFFFF"/>
        </w:rPr>
        <w:t xml:space="preserve"> cuatro (4)</w:t>
      </w:r>
      <w:r w:rsidR="00E96608" w:rsidRPr="002F5444">
        <w:rPr>
          <w:rFonts w:cs="Arial"/>
          <w:bCs/>
          <w:shd w:val="clear" w:color="auto" w:fill="FFFFFF"/>
        </w:rPr>
        <w:t xml:space="preserve"> visitas de la siguiente manera:</w:t>
      </w:r>
    </w:p>
    <w:p w14:paraId="067FECA7" w14:textId="77777777" w:rsidR="00E96608" w:rsidRDefault="00E96608" w:rsidP="00E96608">
      <w:pPr>
        <w:rPr>
          <w:rFonts w:cs="Arial"/>
          <w:bCs/>
          <w:color w:val="FF0000"/>
          <w:shd w:val="clear" w:color="auto" w:fill="FFFFFF"/>
        </w:rPr>
      </w:pPr>
    </w:p>
    <w:tbl>
      <w:tblPr>
        <w:tblW w:w="10143" w:type="dxa"/>
        <w:jc w:val="center"/>
        <w:tblCellMar>
          <w:left w:w="70" w:type="dxa"/>
          <w:right w:w="70" w:type="dxa"/>
        </w:tblCellMar>
        <w:tblLook w:val="04A0" w:firstRow="1" w:lastRow="0" w:firstColumn="1" w:lastColumn="0" w:noHBand="0" w:noVBand="1"/>
      </w:tblPr>
      <w:tblGrid>
        <w:gridCol w:w="508"/>
        <w:gridCol w:w="1202"/>
        <w:gridCol w:w="1052"/>
        <w:gridCol w:w="1359"/>
        <w:gridCol w:w="2395"/>
        <w:gridCol w:w="3627"/>
      </w:tblGrid>
      <w:tr w:rsidR="000D70BE" w:rsidRPr="00BB3FDC" w14:paraId="2181952C" w14:textId="77777777" w:rsidTr="000D70BE">
        <w:trPr>
          <w:trHeight w:val="300"/>
          <w:tblHeader/>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ED0B55D" w14:textId="77777777" w:rsidR="000D70BE" w:rsidRPr="00BB3FDC" w:rsidRDefault="000D70BE" w:rsidP="00BB3FDC">
            <w:pPr>
              <w:jc w:val="center"/>
              <w:rPr>
                <w:rFonts w:cs="Arial"/>
                <w:color w:val="000000"/>
                <w:lang w:val="es-CO" w:eastAsia="es-CO"/>
              </w:rPr>
            </w:pPr>
            <w:r w:rsidRPr="00BB3FDC">
              <w:rPr>
                <w:rFonts w:cs="Arial"/>
                <w:color w:val="000000"/>
                <w:lang w:val="es-CO" w:eastAsia="es-CO"/>
              </w:rPr>
              <w:t>No. </w:t>
            </w:r>
          </w:p>
        </w:tc>
        <w:tc>
          <w:tcPr>
            <w:tcW w:w="120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7CA6D2E" w14:textId="77777777" w:rsidR="000D70BE" w:rsidRPr="00BB3FDC" w:rsidRDefault="000D70BE" w:rsidP="00BB3FDC">
            <w:pPr>
              <w:jc w:val="center"/>
              <w:rPr>
                <w:rFonts w:cs="Arial"/>
                <w:color w:val="000000"/>
                <w:lang w:val="es-CO" w:eastAsia="es-CO"/>
              </w:rPr>
            </w:pPr>
            <w:r w:rsidRPr="00BB3FDC">
              <w:rPr>
                <w:rFonts w:cs="Arial"/>
                <w:color w:val="000000"/>
                <w:lang w:val="es-CO" w:eastAsia="es-CO"/>
              </w:rPr>
              <w:t>fecha </w:t>
            </w:r>
          </w:p>
        </w:tc>
        <w:tc>
          <w:tcPr>
            <w:tcW w:w="105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BCB409F" w14:textId="77777777" w:rsidR="000D70BE" w:rsidRPr="00BB3FDC" w:rsidRDefault="000D70BE" w:rsidP="00BB3FDC">
            <w:pPr>
              <w:jc w:val="center"/>
              <w:rPr>
                <w:rFonts w:cs="Arial"/>
                <w:color w:val="000000"/>
                <w:lang w:val="es-CO" w:eastAsia="es-CO"/>
              </w:rPr>
            </w:pPr>
            <w:r w:rsidRPr="00BB3FDC">
              <w:rPr>
                <w:rFonts w:cs="Arial"/>
                <w:color w:val="000000"/>
                <w:lang w:val="es-CO" w:eastAsia="es-CO"/>
              </w:rPr>
              <w:t>Localidad </w:t>
            </w:r>
          </w:p>
        </w:tc>
        <w:tc>
          <w:tcPr>
            <w:tcW w:w="135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F7AF578" w14:textId="77777777" w:rsidR="000D70BE" w:rsidRPr="00BB3FDC" w:rsidRDefault="000D70BE" w:rsidP="00BB3FDC">
            <w:pPr>
              <w:jc w:val="center"/>
              <w:rPr>
                <w:rFonts w:cs="Arial"/>
                <w:color w:val="000000"/>
                <w:lang w:val="es-CO" w:eastAsia="es-CO"/>
              </w:rPr>
            </w:pPr>
            <w:r w:rsidRPr="00BB3FDC">
              <w:rPr>
                <w:rFonts w:cs="Arial"/>
                <w:color w:val="000000"/>
                <w:lang w:val="es-CO" w:eastAsia="es-CO"/>
              </w:rPr>
              <w:t>Ubicación </w:t>
            </w:r>
          </w:p>
        </w:tc>
        <w:tc>
          <w:tcPr>
            <w:tcW w:w="239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B27D10A" w14:textId="77777777" w:rsidR="000D70BE" w:rsidRPr="00BB3FDC" w:rsidRDefault="000D70BE" w:rsidP="00BB3FDC">
            <w:pPr>
              <w:jc w:val="center"/>
              <w:rPr>
                <w:rFonts w:cs="Arial"/>
                <w:color w:val="000000"/>
                <w:lang w:val="es-CO" w:eastAsia="es-CO"/>
              </w:rPr>
            </w:pPr>
            <w:r w:rsidRPr="00BB3FDC">
              <w:rPr>
                <w:rFonts w:cs="Arial"/>
                <w:color w:val="000000"/>
                <w:lang w:val="es-CO" w:eastAsia="es-CO"/>
              </w:rPr>
              <w:t>Objeto </w:t>
            </w:r>
          </w:p>
        </w:tc>
        <w:tc>
          <w:tcPr>
            <w:tcW w:w="362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18B3B50" w14:textId="77777777" w:rsidR="000D70BE" w:rsidRPr="00BB3FDC" w:rsidRDefault="000D70BE" w:rsidP="00BB3FDC">
            <w:pPr>
              <w:jc w:val="center"/>
              <w:rPr>
                <w:rFonts w:cs="Arial"/>
                <w:color w:val="000000"/>
                <w:lang w:val="es-CO" w:eastAsia="es-CO"/>
              </w:rPr>
            </w:pPr>
            <w:r w:rsidRPr="00BB3FDC">
              <w:rPr>
                <w:rFonts w:cs="Arial"/>
                <w:color w:val="000000"/>
                <w:lang w:val="es-CO" w:eastAsia="es-CO"/>
              </w:rPr>
              <w:t>Observación </w:t>
            </w:r>
          </w:p>
        </w:tc>
      </w:tr>
      <w:tr w:rsidR="000D70BE" w:rsidRPr="00BB3FDC" w14:paraId="34CA8730" w14:textId="77777777" w:rsidTr="000D70BE">
        <w:trPr>
          <w:trHeight w:val="300"/>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14:paraId="03448138" w14:textId="77777777" w:rsidR="000D70BE" w:rsidRPr="00BB3FDC" w:rsidRDefault="000D70BE" w:rsidP="00BB3FDC">
            <w:pPr>
              <w:jc w:val="left"/>
              <w:rPr>
                <w:rFonts w:cs="Arial"/>
                <w:color w:val="000000"/>
                <w:lang w:val="es-CO" w:eastAsia="es-CO"/>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14:paraId="761DF8B6" w14:textId="77777777" w:rsidR="000D70BE" w:rsidRPr="00BB3FDC" w:rsidRDefault="000D70BE" w:rsidP="00BB3FDC">
            <w:pPr>
              <w:jc w:val="left"/>
              <w:rPr>
                <w:rFonts w:cs="Arial"/>
                <w:color w:val="000000"/>
                <w:lang w:val="es-CO" w:eastAsia="es-CO"/>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76DB673C" w14:textId="77777777" w:rsidR="000D70BE" w:rsidRPr="00BB3FDC" w:rsidRDefault="000D70BE" w:rsidP="00BB3FDC">
            <w:pPr>
              <w:jc w:val="left"/>
              <w:rPr>
                <w:rFonts w:cs="Arial"/>
                <w:color w:val="000000"/>
                <w:lang w:val="es-CO" w:eastAsia="es-CO"/>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5A146926" w14:textId="77777777" w:rsidR="000D70BE" w:rsidRPr="00BB3FDC" w:rsidRDefault="000D70BE" w:rsidP="00BB3FDC">
            <w:pPr>
              <w:jc w:val="left"/>
              <w:rPr>
                <w:rFonts w:cs="Arial"/>
                <w:color w:val="000000"/>
                <w:lang w:val="es-CO" w:eastAsia="es-CO"/>
              </w:rPr>
            </w:pPr>
          </w:p>
        </w:tc>
        <w:tc>
          <w:tcPr>
            <w:tcW w:w="2395" w:type="dxa"/>
            <w:vMerge/>
            <w:tcBorders>
              <w:top w:val="single" w:sz="4" w:space="0" w:color="auto"/>
              <w:left w:val="single" w:sz="4" w:space="0" w:color="auto"/>
              <w:bottom w:val="single" w:sz="4" w:space="0" w:color="auto"/>
              <w:right w:val="single" w:sz="4" w:space="0" w:color="auto"/>
            </w:tcBorders>
            <w:vAlign w:val="center"/>
            <w:hideMark/>
          </w:tcPr>
          <w:p w14:paraId="5C12B67D" w14:textId="77777777" w:rsidR="000D70BE" w:rsidRPr="00BB3FDC" w:rsidRDefault="000D70BE" w:rsidP="00BB3FDC">
            <w:pPr>
              <w:jc w:val="left"/>
              <w:rPr>
                <w:rFonts w:cs="Arial"/>
                <w:color w:val="000000"/>
                <w:lang w:val="es-CO" w:eastAsia="es-CO"/>
              </w:rPr>
            </w:pPr>
          </w:p>
        </w:tc>
        <w:tc>
          <w:tcPr>
            <w:tcW w:w="3627" w:type="dxa"/>
            <w:vMerge/>
            <w:tcBorders>
              <w:top w:val="single" w:sz="4" w:space="0" w:color="auto"/>
              <w:left w:val="single" w:sz="4" w:space="0" w:color="auto"/>
              <w:bottom w:val="single" w:sz="4" w:space="0" w:color="auto"/>
              <w:right w:val="single" w:sz="4" w:space="0" w:color="auto"/>
            </w:tcBorders>
            <w:vAlign w:val="center"/>
            <w:hideMark/>
          </w:tcPr>
          <w:p w14:paraId="54EFB186" w14:textId="77777777" w:rsidR="000D70BE" w:rsidRPr="00BB3FDC" w:rsidRDefault="000D70BE" w:rsidP="00BB3FDC">
            <w:pPr>
              <w:jc w:val="left"/>
              <w:rPr>
                <w:rFonts w:cs="Arial"/>
                <w:color w:val="000000"/>
                <w:lang w:val="es-CO" w:eastAsia="es-CO"/>
              </w:rPr>
            </w:pPr>
          </w:p>
        </w:tc>
      </w:tr>
      <w:tr w:rsidR="000D70BE" w:rsidRPr="00BB3FDC" w14:paraId="6EA18173" w14:textId="77777777" w:rsidTr="000D70BE">
        <w:trPr>
          <w:trHeight w:val="1057"/>
          <w:jc w:val="center"/>
        </w:trPr>
        <w:tc>
          <w:tcPr>
            <w:tcW w:w="508" w:type="dxa"/>
            <w:tcBorders>
              <w:top w:val="nil"/>
              <w:left w:val="single" w:sz="4" w:space="0" w:color="auto"/>
              <w:bottom w:val="single" w:sz="4" w:space="0" w:color="auto"/>
              <w:right w:val="single" w:sz="4" w:space="0" w:color="auto"/>
            </w:tcBorders>
            <w:shd w:val="clear" w:color="000000" w:fill="FFFFFF"/>
            <w:vAlign w:val="center"/>
            <w:hideMark/>
          </w:tcPr>
          <w:p w14:paraId="58B10C76" w14:textId="77777777" w:rsidR="000D70BE" w:rsidRPr="00BB3FDC" w:rsidRDefault="000D70BE" w:rsidP="00BB3FDC">
            <w:pPr>
              <w:jc w:val="center"/>
              <w:rPr>
                <w:rFonts w:cs="Arial"/>
                <w:color w:val="000000"/>
                <w:lang w:val="es-CO" w:eastAsia="es-CO"/>
              </w:rPr>
            </w:pPr>
            <w:r w:rsidRPr="00BB3FDC">
              <w:rPr>
                <w:rFonts w:cs="Arial"/>
                <w:color w:val="000000"/>
                <w:lang w:val="es-CO" w:eastAsia="es-CO"/>
              </w:rPr>
              <w:t>1</w:t>
            </w:r>
          </w:p>
        </w:tc>
        <w:tc>
          <w:tcPr>
            <w:tcW w:w="1202" w:type="dxa"/>
            <w:tcBorders>
              <w:top w:val="nil"/>
              <w:left w:val="nil"/>
              <w:bottom w:val="single" w:sz="4" w:space="0" w:color="auto"/>
              <w:right w:val="single" w:sz="4" w:space="0" w:color="auto"/>
            </w:tcBorders>
            <w:shd w:val="clear" w:color="auto" w:fill="auto"/>
            <w:vAlign w:val="center"/>
            <w:hideMark/>
          </w:tcPr>
          <w:p w14:paraId="1B37E469" w14:textId="77777777" w:rsidR="000D70BE" w:rsidRPr="00BB3FDC" w:rsidRDefault="000D70BE" w:rsidP="00BB3FDC">
            <w:pPr>
              <w:jc w:val="left"/>
              <w:rPr>
                <w:rFonts w:ascii="Calibri" w:hAnsi="Calibri" w:cs="Calibri"/>
                <w:color w:val="000000"/>
                <w:sz w:val="22"/>
                <w:szCs w:val="22"/>
                <w:lang w:val="es-CO" w:eastAsia="es-CO"/>
              </w:rPr>
            </w:pPr>
            <w:r w:rsidRPr="00BB3FDC">
              <w:rPr>
                <w:rFonts w:ascii="Calibri" w:hAnsi="Calibri" w:cs="Calibri"/>
                <w:color w:val="000000"/>
                <w:sz w:val="22"/>
                <w:szCs w:val="22"/>
                <w:lang w:val="es-CO" w:eastAsia="es-CO"/>
              </w:rPr>
              <w:t>05/02/2021</w:t>
            </w:r>
          </w:p>
        </w:tc>
        <w:tc>
          <w:tcPr>
            <w:tcW w:w="1052" w:type="dxa"/>
            <w:tcBorders>
              <w:top w:val="nil"/>
              <w:left w:val="nil"/>
              <w:bottom w:val="single" w:sz="4" w:space="0" w:color="auto"/>
              <w:right w:val="single" w:sz="4" w:space="0" w:color="auto"/>
            </w:tcBorders>
            <w:shd w:val="clear" w:color="auto" w:fill="auto"/>
            <w:vAlign w:val="center"/>
            <w:hideMark/>
          </w:tcPr>
          <w:p w14:paraId="4A4245F1" w14:textId="77777777" w:rsidR="000D70BE" w:rsidRPr="00BB3FDC" w:rsidRDefault="000D70BE" w:rsidP="00BB3FDC">
            <w:pPr>
              <w:jc w:val="left"/>
              <w:rPr>
                <w:rFonts w:ascii="Calibri" w:hAnsi="Calibri" w:cs="Calibri"/>
                <w:color w:val="000000"/>
                <w:sz w:val="22"/>
                <w:szCs w:val="22"/>
                <w:lang w:val="es-CO" w:eastAsia="es-CO"/>
              </w:rPr>
            </w:pPr>
            <w:r w:rsidRPr="00BB3FDC">
              <w:rPr>
                <w:rFonts w:ascii="Calibri" w:hAnsi="Calibri" w:cs="Calibri"/>
                <w:color w:val="000000"/>
                <w:sz w:val="22"/>
                <w:szCs w:val="22"/>
                <w:lang w:val="es-CO" w:eastAsia="es-CO"/>
              </w:rPr>
              <w:t>Puente Aranda</w:t>
            </w:r>
          </w:p>
        </w:tc>
        <w:tc>
          <w:tcPr>
            <w:tcW w:w="1359" w:type="dxa"/>
            <w:tcBorders>
              <w:top w:val="nil"/>
              <w:left w:val="nil"/>
              <w:bottom w:val="single" w:sz="4" w:space="0" w:color="auto"/>
              <w:right w:val="single" w:sz="4" w:space="0" w:color="auto"/>
            </w:tcBorders>
            <w:shd w:val="clear" w:color="auto" w:fill="auto"/>
            <w:vAlign w:val="center"/>
            <w:hideMark/>
          </w:tcPr>
          <w:p w14:paraId="6B82186C" w14:textId="77777777" w:rsidR="000D70BE" w:rsidRPr="00BB3FDC" w:rsidRDefault="000D70BE" w:rsidP="00BB3FDC">
            <w:pPr>
              <w:jc w:val="left"/>
              <w:rPr>
                <w:rFonts w:ascii="Calibri" w:hAnsi="Calibri" w:cs="Calibri"/>
                <w:color w:val="000000"/>
                <w:sz w:val="22"/>
                <w:szCs w:val="22"/>
                <w:lang w:val="es-CO" w:eastAsia="es-CO"/>
              </w:rPr>
            </w:pPr>
            <w:r w:rsidRPr="00BB3FDC">
              <w:rPr>
                <w:rFonts w:ascii="Calibri" w:hAnsi="Calibri" w:cs="Calibri"/>
                <w:color w:val="000000"/>
                <w:sz w:val="22"/>
                <w:szCs w:val="22"/>
                <w:lang w:val="es-CO" w:eastAsia="es-CO"/>
              </w:rPr>
              <w:t>Carrera 51 No 40 A 06 sur</w:t>
            </w:r>
          </w:p>
        </w:tc>
        <w:tc>
          <w:tcPr>
            <w:tcW w:w="2395" w:type="dxa"/>
            <w:tcBorders>
              <w:top w:val="nil"/>
              <w:left w:val="nil"/>
              <w:bottom w:val="single" w:sz="4" w:space="0" w:color="auto"/>
              <w:right w:val="single" w:sz="4" w:space="0" w:color="auto"/>
            </w:tcBorders>
            <w:shd w:val="clear" w:color="auto" w:fill="auto"/>
            <w:vAlign w:val="center"/>
            <w:hideMark/>
          </w:tcPr>
          <w:p w14:paraId="78EFDA52" w14:textId="70A9DB4D" w:rsidR="000D70BE" w:rsidRPr="00BB3FDC" w:rsidRDefault="000D70BE" w:rsidP="000D70BE">
            <w:pPr>
              <w:rPr>
                <w:rFonts w:ascii="Calibri" w:hAnsi="Calibri" w:cs="Calibri"/>
                <w:color w:val="000000"/>
                <w:sz w:val="22"/>
                <w:szCs w:val="22"/>
                <w:lang w:val="es-CO" w:eastAsia="es-CO"/>
              </w:rPr>
            </w:pPr>
            <w:r w:rsidRPr="00BB3FDC">
              <w:rPr>
                <w:rFonts w:ascii="Calibri" w:hAnsi="Calibri" w:cs="Calibri"/>
                <w:color w:val="000000"/>
                <w:sz w:val="22"/>
                <w:szCs w:val="22"/>
                <w:lang w:val="es-CO" w:eastAsia="es-CO"/>
              </w:rPr>
              <w:t xml:space="preserve">Verificación de </w:t>
            </w:r>
            <w:proofErr w:type="spellStart"/>
            <w:r w:rsidRPr="00BB3FDC">
              <w:rPr>
                <w:rFonts w:ascii="Calibri" w:hAnsi="Calibri" w:cs="Calibri"/>
                <w:color w:val="000000"/>
                <w:sz w:val="22"/>
                <w:szCs w:val="22"/>
                <w:lang w:val="es-CO" w:eastAsia="es-CO"/>
              </w:rPr>
              <w:t>contenerizaci</w:t>
            </w:r>
            <w:r>
              <w:rPr>
                <w:rFonts w:ascii="Calibri" w:hAnsi="Calibri" w:cs="Calibri"/>
                <w:color w:val="000000"/>
                <w:sz w:val="22"/>
                <w:szCs w:val="22"/>
                <w:lang w:val="es-CO" w:eastAsia="es-CO"/>
              </w:rPr>
              <w:t>ó</w:t>
            </w:r>
            <w:r w:rsidRPr="00BB3FDC">
              <w:rPr>
                <w:rFonts w:ascii="Calibri" w:hAnsi="Calibri" w:cs="Calibri"/>
                <w:color w:val="000000"/>
                <w:sz w:val="22"/>
                <w:szCs w:val="22"/>
                <w:lang w:val="es-CO" w:eastAsia="es-CO"/>
              </w:rPr>
              <w:t>n</w:t>
            </w:r>
            <w:proofErr w:type="spellEnd"/>
            <w:r w:rsidRPr="00BB3FDC">
              <w:rPr>
                <w:rFonts w:ascii="Calibri" w:hAnsi="Calibri" w:cs="Calibri"/>
                <w:color w:val="000000"/>
                <w:sz w:val="22"/>
                <w:szCs w:val="22"/>
                <w:lang w:val="es-CO" w:eastAsia="es-CO"/>
              </w:rPr>
              <w:t xml:space="preserve"> </w:t>
            </w:r>
          </w:p>
        </w:tc>
        <w:tc>
          <w:tcPr>
            <w:tcW w:w="3627" w:type="dxa"/>
            <w:tcBorders>
              <w:top w:val="nil"/>
              <w:left w:val="nil"/>
              <w:bottom w:val="single" w:sz="4" w:space="0" w:color="auto"/>
              <w:right w:val="single" w:sz="4" w:space="0" w:color="auto"/>
            </w:tcBorders>
            <w:shd w:val="clear" w:color="auto" w:fill="auto"/>
            <w:vAlign w:val="center"/>
            <w:hideMark/>
          </w:tcPr>
          <w:p w14:paraId="24977BFE" w14:textId="50E6B034" w:rsidR="000D70BE" w:rsidRPr="00BB3FDC" w:rsidRDefault="000D70BE" w:rsidP="000D70BE">
            <w:pPr>
              <w:rPr>
                <w:rFonts w:ascii="Calibri" w:hAnsi="Calibri" w:cs="Calibri"/>
                <w:color w:val="000000"/>
                <w:sz w:val="22"/>
                <w:szCs w:val="22"/>
                <w:lang w:val="es-CO" w:eastAsia="es-CO"/>
              </w:rPr>
            </w:pPr>
            <w:r w:rsidRPr="00BB3FDC">
              <w:rPr>
                <w:rFonts w:ascii="Calibri" w:hAnsi="Calibri" w:cs="Calibri"/>
                <w:color w:val="000000"/>
                <w:sz w:val="22"/>
                <w:szCs w:val="22"/>
                <w:lang w:val="es-CO" w:eastAsia="es-CO"/>
              </w:rPr>
              <w:t xml:space="preserve">Revisión con operador, interventoría y supervisión </w:t>
            </w:r>
            <w:r>
              <w:rPr>
                <w:rFonts w:ascii="Calibri" w:hAnsi="Calibri" w:cs="Calibri"/>
                <w:color w:val="000000"/>
                <w:sz w:val="22"/>
                <w:szCs w:val="22"/>
                <w:lang w:val="es-CO" w:eastAsia="es-CO"/>
              </w:rPr>
              <w:t>d</w:t>
            </w:r>
            <w:r w:rsidRPr="00BB3FDC">
              <w:rPr>
                <w:rFonts w:ascii="Calibri" w:hAnsi="Calibri" w:cs="Calibri"/>
                <w:color w:val="000000"/>
                <w:sz w:val="22"/>
                <w:szCs w:val="22"/>
                <w:lang w:val="es-CO" w:eastAsia="es-CO"/>
              </w:rPr>
              <w:t>el estado del contendor para dar respuesta</w:t>
            </w:r>
            <w:r>
              <w:rPr>
                <w:rFonts w:ascii="Calibri" w:hAnsi="Calibri" w:cs="Calibri"/>
                <w:color w:val="000000"/>
                <w:sz w:val="22"/>
                <w:szCs w:val="22"/>
                <w:lang w:val="es-CO" w:eastAsia="es-CO"/>
              </w:rPr>
              <w:t xml:space="preserve"> </w:t>
            </w:r>
            <w:r w:rsidRPr="00BB3FDC">
              <w:rPr>
                <w:rFonts w:ascii="Calibri" w:hAnsi="Calibri" w:cs="Calibri"/>
                <w:color w:val="000000"/>
                <w:sz w:val="22"/>
                <w:szCs w:val="22"/>
                <w:lang w:val="es-CO" w:eastAsia="es-CO"/>
              </w:rPr>
              <w:t>a</w:t>
            </w:r>
            <w:r>
              <w:rPr>
                <w:rFonts w:ascii="Calibri" w:hAnsi="Calibri" w:cs="Calibri"/>
                <w:color w:val="000000"/>
                <w:sz w:val="22"/>
                <w:szCs w:val="22"/>
                <w:lang w:val="es-CO" w:eastAsia="es-CO"/>
              </w:rPr>
              <w:t xml:space="preserve"> </w:t>
            </w:r>
            <w:r w:rsidRPr="00BB3FDC">
              <w:rPr>
                <w:rFonts w:ascii="Calibri" w:hAnsi="Calibri" w:cs="Calibri"/>
                <w:color w:val="000000"/>
                <w:sz w:val="22"/>
                <w:szCs w:val="22"/>
                <w:lang w:val="es-CO" w:eastAsia="es-CO"/>
              </w:rPr>
              <w:t>derecho de petición</w:t>
            </w:r>
          </w:p>
        </w:tc>
      </w:tr>
      <w:tr w:rsidR="000D70BE" w:rsidRPr="00BB3FDC" w14:paraId="0E9CB498" w14:textId="77777777" w:rsidTr="000D70BE">
        <w:trPr>
          <w:trHeight w:val="1115"/>
          <w:jc w:val="center"/>
        </w:trPr>
        <w:tc>
          <w:tcPr>
            <w:tcW w:w="508" w:type="dxa"/>
            <w:tcBorders>
              <w:top w:val="nil"/>
              <w:left w:val="single" w:sz="4" w:space="0" w:color="auto"/>
              <w:bottom w:val="single" w:sz="4" w:space="0" w:color="auto"/>
              <w:right w:val="single" w:sz="4" w:space="0" w:color="auto"/>
            </w:tcBorders>
            <w:shd w:val="clear" w:color="000000" w:fill="FFFFFF"/>
            <w:vAlign w:val="center"/>
            <w:hideMark/>
          </w:tcPr>
          <w:p w14:paraId="44F00B45" w14:textId="77777777" w:rsidR="000D70BE" w:rsidRPr="00BB3FDC" w:rsidRDefault="000D70BE" w:rsidP="00BB3FDC">
            <w:pPr>
              <w:jc w:val="center"/>
              <w:rPr>
                <w:rFonts w:cs="Arial"/>
                <w:color w:val="000000"/>
                <w:lang w:val="es-CO" w:eastAsia="es-CO"/>
              </w:rPr>
            </w:pPr>
            <w:r w:rsidRPr="00BB3FDC">
              <w:rPr>
                <w:rFonts w:cs="Arial"/>
                <w:color w:val="000000"/>
                <w:lang w:val="es-CO" w:eastAsia="es-CO"/>
              </w:rPr>
              <w:t>2</w:t>
            </w:r>
          </w:p>
        </w:tc>
        <w:tc>
          <w:tcPr>
            <w:tcW w:w="1202" w:type="dxa"/>
            <w:tcBorders>
              <w:top w:val="nil"/>
              <w:left w:val="nil"/>
              <w:bottom w:val="single" w:sz="4" w:space="0" w:color="auto"/>
              <w:right w:val="single" w:sz="4" w:space="0" w:color="auto"/>
            </w:tcBorders>
            <w:shd w:val="clear" w:color="auto" w:fill="auto"/>
            <w:vAlign w:val="center"/>
            <w:hideMark/>
          </w:tcPr>
          <w:p w14:paraId="47ED1E86" w14:textId="77777777" w:rsidR="000D70BE" w:rsidRPr="00BB3FDC" w:rsidRDefault="000D70BE" w:rsidP="00BB3FDC">
            <w:pPr>
              <w:jc w:val="left"/>
              <w:rPr>
                <w:rFonts w:ascii="Calibri" w:hAnsi="Calibri" w:cs="Calibri"/>
                <w:color w:val="000000"/>
                <w:sz w:val="22"/>
                <w:szCs w:val="22"/>
                <w:lang w:val="es-CO" w:eastAsia="es-CO"/>
              </w:rPr>
            </w:pPr>
            <w:r w:rsidRPr="00BB3FDC">
              <w:rPr>
                <w:rFonts w:ascii="Calibri" w:hAnsi="Calibri" w:cs="Calibri"/>
                <w:color w:val="000000"/>
                <w:sz w:val="22"/>
                <w:szCs w:val="22"/>
                <w:lang w:val="es-CO" w:eastAsia="es-CO"/>
              </w:rPr>
              <w:t>08/02/2021</w:t>
            </w:r>
          </w:p>
        </w:tc>
        <w:tc>
          <w:tcPr>
            <w:tcW w:w="1052" w:type="dxa"/>
            <w:tcBorders>
              <w:top w:val="nil"/>
              <w:left w:val="nil"/>
              <w:bottom w:val="single" w:sz="4" w:space="0" w:color="auto"/>
              <w:right w:val="single" w:sz="4" w:space="0" w:color="auto"/>
            </w:tcBorders>
            <w:shd w:val="clear" w:color="auto" w:fill="auto"/>
            <w:vAlign w:val="center"/>
            <w:hideMark/>
          </w:tcPr>
          <w:p w14:paraId="6EB8C6F4" w14:textId="77777777" w:rsidR="000D70BE" w:rsidRPr="00BB3FDC" w:rsidRDefault="000D70BE" w:rsidP="00BB3FDC">
            <w:pPr>
              <w:jc w:val="left"/>
              <w:rPr>
                <w:rFonts w:ascii="Calibri" w:hAnsi="Calibri" w:cs="Calibri"/>
                <w:color w:val="000000"/>
                <w:sz w:val="22"/>
                <w:szCs w:val="22"/>
                <w:lang w:val="es-CO" w:eastAsia="es-CO"/>
              </w:rPr>
            </w:pPr>
            <w:r w:rsidRPr="00BB3FDC">
              <w:rPr>
                <w:rFonts w:ascii="Calibri" w:hAnsi="Calibri" w:cs="Calibri"/>
                <w:color w:val="000000"/>
                <w:sz w:val="22"/>
                <w:szCs w:val="22"/>
                <w:lang w:val="es-CO" w:eastAsia="es-CO"/>
              </w:rPr>
              <w:t xml:space="preserve">Rafael Uribe </w:t>
            </w:r>
            <w:proofErr w:type="spellStart"/>
            <w:r w:rsidRPr="00BB3FDC">
              <w:rPr>
                <w:rFonts w:ascii="Calibri" w:hAnsi="Calibri" w:cs="Calibri"/>
                <w:color w:val="000000"/>
                <w:sz w:val="22"/>
                <w:szCs w:val="22"/>
                <w:lang w:val="es-CO" w:eastAsia="es-CO"/>
              </w:rPr>
              <w:t>Uribe</w:t>
            </w:r>
            <w:proofErr w:type="spellEnd"/>
            <w:r w:rsidRPr="00BB3FDC">
              <w:rPr>
                <w:rFonts w:ascii="Calibri" w:hAnsi="Calibri" w:cs="Calibri"/>
                <w:color w:val="000000"/>
                <w:sz w:val="22"/>
                <w:szCs w:val="22"/>
                <w:lang w:val="es-CO" w:eastAsia="es-CO"/>
              </w:rPr>
              <w:t xml:space="preserve"> </w:t>
            </w:r>
          </w:p>
        </w:tc>
        <w:tc>
          <w:tcPr>
            <w:tcW w:w="1359" w:type="dxa"/>
            <w:tcBorders>
              <w:top w:val="nil"/>
              <w:left w:val="nil"/>
              <w:bottom w:val="single" w:sz="4" w:space="0" w:color="auto"/>
              <w:right w:val="single" w:sz="4" w:space="0" w:color="auto"/>
            </w:tcBorders>
            <w:shd w:val="clear" w:color="auto" w:fill="auto"/>
            <w:vAlign w:val="center"/>
            <w:hideMark/>
          </w:tcPr>
          <w:p w14:paraId="41B57B65" w14:textId="77777777" w:rsidR="000D70BE" w:rsidRPr="00BB3FDC" w:rsidRDefault="000D70BE" w:rsidP="00BB3FDC">
            <w:pPr>
              <w:jc w:val="left"/>
              <w:rPr>
                <w:rFonts w:ascii="Calibri" w:hAnsi="Calibri" w:cs="Calibri"/>
                <w:color w:val="000000"/>
                <w:sz w:val="22"/>
                <w:szCs w:val="22"/>
                <w:lang w:val="es-CO" w:eastAsia="es-CO"/>
              </w:rPr>
            </w:pPr>
            <w:r w:rsidRPr="00BB3FDC">
              <w:rPr>
                <w:rFonts w:ascii="Calibri" w:hAnsi="Calibri" w:cs="Calibri"/>
                <w:color w:val="000000"/>
                <w:sz w:val="22"/>
                <w:szCs w:val="22"/>
                <w:lang w:val="es-CO" w:eastAsia="es-CO"/>
              </w:rPr>
              <w:t xml:space="preserve">Barrio Bochica sur </w:t>
            </w:r>
          </w:p>
        </w:tc>
        <w:tc>
          <w:tcPr>
            <w:tcW w:w="2395" w:type="dxa"/>
            <w:tcBorders>
              <w:top w:val="nil"/>
              <w:left w:val="nil"/>
              <w:bottom w:val="single" w:sz="4" w:space="0" w:color="auto"/>
              <w:right w:val="single" w:sz="4" w:space="0" w:color="auto"/>
            </w:tcBorders>
            <w:shd w:val="clear" w:color="auto" w:fill="auto"/>
            <w:vAlign w:val="center"/>
            <w:hideMark/>
          </w:tcPr>
          <w:p w14:paraId="6A4BBC2A" w14:textId="6BD6427A" w:rsidR="000D70BE" w:rsidRPr="00BB3FDC" w:rsidRDefault="000D70BE" w:rsidP="000D70BE">
            <w:pPr>
              <w:rPr>
                <w:rFonts w:ascii="Calibri" w:hAnsi="Calibri" w:cs="Calibri"/>
                <w:color w:val="000000"/>
                <w:sz w:val="22"/>
                <w:szCs w:val="22"/>
                <w:lang w:val="es-CO" w:eastAsia="es-CO"/>
              </w:rPr>
            </w:pPr>
            <w:r w:rsidRPr="00BB3FDC">
              <w:rPr>
                <w:rFonts w:ascii="Calibri" w:hAnsi="Calibri" w:cs="Calibri"/>
                <w:color w:val="000000"/>
                <w:sz w:val="22"/>
                <w:szCs w:val="22"/>
                <w:lang w:val="es-CO" w:eastAsia="es-CO"/>
              </w:rPr>
              <w:t xml:space="preserve">Verificar el estado actual del proyecto de </w:t>
            </w:r>
            <w:proofErr w:type="spellStart"/>
            <w:r w:rsidRPr="00BB3FDC">
              <w:rPr>
                <w:rFonts w:ascii="Calibri" w:hAnsi="Calibri" w:cs="Calibri"/>
                <w:color w:val="000000"/>
                <w:sz w:val="22"/>
                <w:szCs w:val="22"/>
                <w:lang w:val="es-CO" w:eastAsia="es-CO"/>
              </w:rPr>
              <w:t>contenerizaci</w:t>
            </w:r>
            <w:r>
              <w:rPr>
                <w:rFonts w:ascii="Calibri" w:hAnsi="Calibri" w:cs="Calibri"/>
                <w:color w:val="000000"/>
                <w:sz w:val="22"/>
                <w:szCs w:val="22"/>
                <w:lang w:val="es-CO" w:eastAsia="es-CO"/>
              </w:rPr>
              <w:t>ó</w:t>
            </w:r>
            <w:r w:rsidRPr="00BB3FDC">
              <w:rPr>
                <w:rFonts w:ascii="Calibri" w:hAnsi="Calibri" w:cs="Calibri"/>
                <w:color w:val="000000"/>
                <w:sz w:val="22"/>
                <w:szCs w:val="22"/>
                <w:lang w:val="es-CO" w:eastAsia="es-CO"/>
              </w:rPr>
              <w:t>n</w:t>
            </w:r>
            <w:proofErr w:type="spellEnd"/>
            <w:r w:rsidRPr="00BB3FDC">
              <w:rPr>
                <w:rFonts w:ascii="Calibri" w:hAnsi="Calibri" w:cs="Calibri"/>
                <w:color w:val="000000"/>
                <w:sz w:val="22"/>
                <w:szCs w:val="22"/>
                <w:lang w:val="es-CO" w:eastAsia="es-CO"/>
              </w:rPr>
              <w:t xml:space="preserve"> en todo el barrio </w:t>
            </w:r>
            <w:r>
              <w:rPr>
                <w:rFonts w:ascii="Calibri" w:hAnsi="Calibri" w:cs="Calibri"/>
                <w:color w:val="000000"/>
                <w:sz w:val="22"/>
                <w:szCs w:val="22"/>
                <w:lang w:val="es-CO" w:eastAsia="es-CO"/>
              </w:rPr>
              <w:t>B</w:t>
            </w:r>
            <w:r w:rsidRPr="00BB3FDC">
              <w:rPr>
                <w:rFonts w:ascii="Calibri" w:hAnsi="Calibri" w:cs="Calibri"/>
                <w:color w:val="000000"/>
                <w:sz w:val="22"/>
                <w:szCs w:val="22"/>
                <w:lang w:val="es-CO" w:eastAsia="es-CO"/>
              </w:rPr>
              <w:t>ochica sur</w:t>
            </w:r>
          </w:p>
        </w:tc>
        <w:tc>
          <w:tcPr>
            <w:tcW w:w="3627" w:type="dxa"/>
            <w:tcBorders>
              <w:top w:val="nil"/>
              <w:left w:val="nil"/>
              <w:bottom w:val="single" w:sz="4" w:space="0" w:color="auto"/>
              <w:right w:val="single" w:sz="4" w:space="0" w:color="auto"/>
            </w:tcBorders>
            <w:shd w:val="clear" w:color="auto" w:fill="auto"/>
            <w:vAlign w:val="center"/>
            <w:hideMark/>
          </w:tcPr>
          <w:p w14:paraId="767E755D" w14:textId="16AEB9C5" w:rsidR="000D70BE" w:rsidRPr="00BB3FDC" w:rsidRDefault="000D70BE" w:rsidP="000D70BE">
            <w:pPr>
              <w:rPr>
                <w:rFonts w:ascii="Calibri" w:hAnsi="Calibri" w:cs="Calibri"/>
                <w:color w:val="000000"/>
                <w:sz w:val="22"/>
                <w:szCs w:val="22"/>
                <w:lang w:val="es-CO" w:eastAsia="es-CO"/>
              </w:rPr>
            </w:pPr>
            <w:r w:rsidRPr="00BB3FDC">
              <w:rPr>
                <w:rFonts w:ascii="Calibri" w:hAnsi="Calibri" w:cs="Calibri"/>
                <w:color w:val="000000"/>
                <w:sz w:val="22"/>
                <w:szCs w:val="22"/>
                <w:lang w:val="es-CO" w:eastAsia="es-CO"/>
              </w:rPr>
              <w:t>Se realiz</w:t>
            </w:r>
            <w:r>
              <w:rPr>
                <w:rFonts w:ascii="Calibri" w:hAnsi="Calibri" w:cs="Calibri"/>
                <w:color w:val="000000"/>
                <w:sz w:val="22"/>
                <w:szCs w:val="22"/>
                <w:lang w:val="es-CO" w:eastAsia="es-CO"/>
              </w:rPr>
              <w:t>ó</w:t>
            </w:r>
            <w:r w:rsidRPr="00BB3FDC">
              <w:rPr>
                <w:rFonts w:ascii="Calibri" w:hAnsi="Calibri" w:cs="Calibri"/>
                <w:color w:val="000000"/>
                <w:sz w:val="22"/>
                <w:szCs w:val="22"/>
                <w:lang w:val="es-CO" w:eastAsia="es-CO"/>
              </w:rPr>
              <w:t xml:space="preserve"> el recorrido y </w:t>
            </w:r>
            <w:r>
              <w:rPr>
                <w:rFonts w:ascii="Calibri" w:hAnsi="Calibri" w:cs="Calibri"/>
                <w:color w:val="000000"/>
                <w:sz w:val="22"/>
                <w:szCs w:val="22"/>
                <w:lang w:val="es-CO" w:eastAsia="es-CO"/>
              </w:rPr>
              <w:t xml:space="preserve">se </w:t>
            </w:r>
            <w:r w:rsidRPr="00BB3FDC">
              <w:rPr>
                <w:rFonts w:ascii="Calibri" w:hAnsi="Calibri" w:cs="Calibri"/>
                <w:color w:val="000000"/>
                <w:sz w:val="22"/>
                <w:szCs w:val="22"/>
                <w:lang w:val="es-CO" w:eastAsia="es-CO"/>
              </w:rPr>
              <w:t>verific</w:t>
            </w:r>
            <w:r>
              <w:rPr>
                <w:rFonts w:ascii="Calibri" w:hAnsi="Calibri" w:cs="Calibri"/>
                <w:color w:val="000000"/>
                <w:sz w:val="22"/>
                <w:szCs w:val="22"/>
                <w:lang w:val="es-CO" w:eastAsia="es-CO"/>
              </w:rPr>
              <w:t xml:space="preserve">ó la </w:t>
            </w:r>
            <w:r w:rsidRPr="00BB3FDC">
              <w:rPr>
                <w:rFonts w:ascii="Calibri" w:hAnsi="Calibri" w:cs="Calibri"/>
                <w:color w:val="000000"/>
                <w:sz w:val="22"/>
                <w:szCs w:val="22"/>
                <w:lang w:val="es-CO" w:eastAsia="es-CO"/>
              </w:rPr>
              <w:t>capacidad, estado de los contenedores, así como las rutas y frecuencias de atención al mobiliario</w:t>
            </w:r>
            <w:r>
              <w:rPr>
                <w:rFonts w:ascii="Calibri" w:hAnsi="Calibri" w:cs="Calibri"/>
                <w:color w:val="000000"/>
                <w:sz w:val="22"/>
                <w:szCs w:val="22"/>
                <w:lang w:val="es-CO" w:eastAsia="es-CO"/>
              </w:rPr>
              <w:t>.</w:t>
            </w:r>
          </w:p>
        </w:tc>
      </w:tr>
      <w:tr w:rsidR="000D70BE" w:rsidRPr="00BB3FDC" w14:paraId="2E55233E" w14:textId="77777777" w:rsidTr="000D70BE">
        <w:trPr>
          <w:trHeight w:val="1341"/>
          <w:jc w:val="center"/>
        </w:trPr>
        <w:tc>
          <w:tcPr>
            <w:tcW w:w="508" w:type="dxa"/>
            <w:tcBorders>
              <w:top w:val="nil"/>
              <w:left w:val="single" w:sz="4" w:space="0" w:color="auto"/>
              <w:bottom w:val="single" w:sz="4" w:space="0" w:color="auto"/>
              <w:right w:val="single" w:sz="4" w:space="0" w:color="auto"/>
            </w:tcBorders>
            <w:shd w:val="clear" w:color="000000" w:fill="FFFFFF"/>
            <w:vAlign w:val="center"/>
            <w:hideMark/>
          </w:tcPr>
          <w:p w14:paraId="2CC8F0E7" w14:textId="77777777" w:rsidR="000D70BE" w:rsidRPr="00BB3FDC" w:rsidRDefault="000D70BE" w:rsidP="00BB3FDC">
            <w:pPr>
              <w:jc w:val="center"/>
              <w:rPr>
                <w:rFonts w:cs="Arial"/>
                <w:color w:val="000000"/>
                <w:lang w:val="es-CO" w:eastAsia="es-CO"/>
              </w:rPr>
            </w:pPr>
            <w:r w:rsidRPr="00BB3FDC">
              <w:rPr>
                <w:rFonts w:cs="Arial"/>
                <w:color w:val="000000"/>
                <w:lang w:val="es-CO" w:eastAsia="es-CO"/>
              </w:rPr>
              <w:t>3</w:t>
            </w:r>
          </w:p>
        </w:tc>
        <w:tc>
          <w:tcPr>
            <w:tcW w:w="1202" w:type="dxa"/>
            <w:tcBorders>
              <w:top w:val="nil"/>
              <w:left w:val="nil"/>
              <w:bottom w:val="single" w:sz="4" w:space="0" w:color="auto"/>
              <w:right w:val="single" w:sz="4" w:space="0" w:color="auto"/>
            </w:tcBorders>
            <w:shd w:val="clear" w:color="auto" w:fill="auto"/>
            <w:noWrap/>
            <w:vAlign w:val="center"/>
            <w:hideMark/>
          </w:tcPr>
          <w:p w14:paraId="33CEA4E9" w14:textId="77777777" w:rsidR="000D70BE" w:rsidRPr="00BB3FDC" w:rsidRDefault="000D70BE" w:rsidP="00BB3FDC">
            <w:pPr>
              <w:jc w:val="left"/>
              <w:rPr>
                <w:rFonts w:ascii="Calibri" w:hAnsi="Calibri" w:cs="Calibri"/>
                <w:color w:val="000000"/>
                <w:sz w:val="22"/>
                <w:szCs w:val="22"/>
                <w:lang w:val="es-CO" w:eastAsia="es-CO"/>
              </w:rPr>
            </w:pPr>
            <w:r w:rsidRPr="00BB3FDC">
              <w:rPr>
                <w:rFonts w:ascii="Calibri" w:hAnsi="Calibri" w:cs="Calibri"/>
                <w:color w:val="000000"/>
                <w:sz w:val="22"/>
                <w:szCs w:val="22"/>
                <w:lang w:val="es-CO" w:eastAsia="es-CO"/>
              </w:rPr>
              <w:t>08/02/2021</w:t>
            </w:r>
          </w:p>
        </w:tc>
        <w:tc>
          <w:tcPr>
            <w:tcW w:w="1052" w:type="dxa"/>
            <w:tcBorders>
              <w:top w:val="nil"/>
              <w:left w:val="nil"/>
              <w:bottom w:val="single" w:sz="4" w:space="0" w:color="auto"/>
              <w:right w:val="single" w:sz="4" w:space="0" w:color="auto"/>
            </w:tcBorders>
            <w:shd w:val="clear" w:color="auto" w:fill="auto"/>
            <w:vAlign w:val="center"/>
            <w:hideMark/>
          </w:tcPr>
          <w:p w14:paraId="19995411" w14:textId="77777777" w:rsidR="000D70BE" w:rsidRPr="00BB3FDC" w:rsidRDefault="000D70BE" w:rsidP="00BB3FDC">
            <w:pPr>
              <w:jc w:val="left"/>
              <w:rPr>
                <w:rFonts w:ascii="Calibri" w:hAnsi="Calibri" w:cs="Calibri"/>
                <w:color w:val="000000"/>
                <w:sz w:val="22"/>
                <w:szCs w:val="22"/>
                <w:lang w:val="es-CO" w:eastAsia="es-CO"/>
              </w:rPr>
            </w:pPr>
            <w:r w:rsidRPr="00BB3FDC">
              <w:rPr>
                <w:rFonts w:ascii="Calibri" w:hAnsi="Calibri" w:cs="Calibri"/>
                <w:color w:val="000000"/>
                <w:sz w:val="22"/>
                <w:szCs w:val="22"/>
                <w:lang w:val="es-CO" w:eastAsia="es-CO"/>
              </w:rPr>
              <w:t xml:space="preserve">Rafael Uribe </w:t>
            </w:r>
            <w:proofErr w:type="spellStart"/>
            <w:r w:rsidRPr="00BB3FDC">
              <w:rPr>
                <w:rFonts w:ascii="Calibri" w:hAnsi="Calibri" w:cs="Calibri"/>
                <w:color w:val="000000"/>
                <w:sz w:val="22"/>
                <w:szCs w:val="22"/>
                <w:lang w:val="es-CO" w:eastAsia="es-CO"/>
              </w:rPr>
              <w:t>Uribe</w:t>
            </w:r>
            <w:proofErr w:type="spellEnd"/>
            <w:r w:rsidRPr="00BB3FDC">
              <w:rPr>
                <w:rFonts w:ascii="Calibri" w:hAnsi="Calibri" w:cs="Calibri"/>
                <w:color w:val="000000"/>
                <w:sz w:val="22"/>
                <w:szCs w:val="22"/>
                <w:lang w:val="es-CO" w:eastAsia="es-CO"/>
              </w:rPr>
              <w:t xml:space="preserve"> </w:t>
            </w:r>
          </w:p>
        </w:tc>
        <w:tc>
          <w:tcPr>
            <w:tcW w:w="1359" w:type="dxa"/>
            <w:tcBorders>
              <w:top w:val="nil"/>
              <w:left w:val="nil"/>
              <w:bottom w:val="single" w:sz="4" w:space="0" w:color="auto"/>
              <w:right w:val="single" w:sz="4" w:space="0" w:color="auto"/>
            </w:tcBorders>
            <w:shd w:val="clear" w:color="auto" w:fill="auto"/>
            <w:vAlign w:val="center"/>
            <w:hideMark/>
          </w:tcPr>
          <w:p w14:paraId="2A3AC65A" w14:textId="77777777" w:rsidR="000D70BE" w:rsidRPr="00BB3FDC" w:rsidRDefault="000D70BE" w:rsidP="00BB3FDC">
            <w:pPr>
              <w:jc w:val="left"/>
              <w:rPr>
                <w:rFonts w:ascii="Calibri" w:hAnsi="Calibri" w:cs="Calibri"/>
                <w:color w:val="000000"/>
                <w:sz w:val="22"/>
                <w:szCs w:val="22"/>
                <w:lang w:val="es-CO" w:eastAsia="es-CO"/>
              </w:rPr>
            </w:pPr>
            <w:r w:rsidRPr="00BB3FDC">
              <w:rPr>
                <w:rFonts w:ascii="Calibri" w:hAnsi="Calibri" w:cs="Calibri"/>
                <w:color w:val="000000"/>
                <w:sz w:val="22"/>
                <w:szCs w:val="22"/>
                <w:lang w:val="es-CO" w:eastAsia="es-CO"/>
              </w:rPr>
              <w:t>Quiroga Carrera 21b # 32-12</w:t>
            </w:r>
          </w:p>
        </w:tc>
        <w:tc>
          <w:tcPr>
            <w:tcW w:w="2395" w:type="dxa"/>
            <w:tcBorders>
              <w:top w:val="nil"/>
              <w:left w:val="nil"/>
              <w:bottom w:val="single" w:sz="4" w:space="0" w:color="auto"/>
              <w:right w:val="single" w:sz="4" w:space="0" w:color="auto"/>
            </w:tcBorders>
            <w:shd w:val="clear" w:color="auto" w:fill="auto"/>
            <w:vAlign w:val="center"/>
            <w:hideMark/>
          </w:tcPr>
          <w:p w14:paraId="2BD82AB0" w14:textId="2B199163" w:rsidR="000D70BE" w:rsidRPr="00BB3FDC" w:rsidRDefault="000D70BE" w:rsidP="000D70BE">
            <w:pPr>
              <w:rPr>
                <w:rFonts w:ascii="Calibri" w:hAnsi="Calibri" w:cs="Calibri"/>
                <w:color w:val="000000"/>
                <w:sz w:val="22"/>
                <w:szCs w:val="22"/>
                <w:lang w:val="es-CO" w:eastAsia="es-CO"/>
              </w:rPr>
            </w:pPr>
            <w:r w:rsidRPr="00BB3FDC">
              <w:rPr>
                <w:rFonts w:ascii="Calibri" w:hAnsi="Calibri" w:cs="Calibri"/>
                <w:color w:val="000000"/>
                <w:sz w:val="22"/>
                <w:szCs w:val="22"/>
                <w:lang w:val="es-CO" w:eastAsia="es-CO"/>
              </w:rPr>
              <w:t xml:space="preserve">Verificación de proyecto de </w:t>
            </w:r>
            <w:proofErr w:type="spellStart"/>
            <w:r w:rsidRPr="00BB3FDC">
              <w:rPr>
                <w:rFonts w:ascii="Calibri" w:hAnsi="Calibri" w:cs="Calibri"/>
                <w:color w:val="000000"/>
                <w:sz w:val="22"/>
                <w:szCs w:val="22"/>
                <w:lang w:val="es-CO" w:eastAsia="es-CO"/>
              </w:rPr>
              <w:t>contenerizaci</w:t>
            </w:r>
            <w:r>
              <w:rPr>
                <w:rFonts w:ascii="Calibri" w:hAnsi="Calibri" w:cs="Calibri"/>
                <w:color w:val="000000"/>
                <w:sz w:val="22"/>
                <w:szCs w:val="22"/>
                <w:lang w:val="es-CO" w:eastAsia="es-CO"/>
              </w:rPr>
              <w:t>ó</w:t>
            </w:r>
            <w:r w:rsidRPr="00BB3FDC">
              <w:rPr>
                <w:rFonts w:ascii="Calibri" w:hAnsi="Calibri" w:cs="Calibri"/>
                <w:color w:val="000000"/>
                <w:sz w:val="22"/>
                <w:szCs w:val="22"/>
                <w:lang w:val="es-CO" w:eastAsia="es-CO"/>
              </w:rPr>
              <w:t>n</w:t>
            </w:r>
            <w:proofErr w:type="spellEnd"/>
            <w:r w:rsidRPr="00BB3FDC">
              <w:rPr>
                <w:rFonts w:ascii="Calibri" w:hAnsi="Calibri" w:cs="Calibri"/>
                <w:color w:val="000000"/>
                <w:sz w:val="22"/>
                <w:szCs w:val="22"/>
                <w:lang w:val="es-CO" w:eastAsia="es-CO"/>
              </w:rPr>
              <w:t xml:space="preserve"> en la zona </w:t>
            </w:r>
          </w:p>
        </w:tc>
        <w:tc>
          <w:tcPr>
            <w:tcW w:w="3627" w:type="dxa"/>
            <w:tcBorders>
              <w:top w:val="nil"/>
              <w:left w:val="nil"/>
              <w:bottom w:val="single" w:sz="4" w:space="0" w:color="auto"/>
              <w:right w:val="single" w:sz="4" w:space="0" w:color="auto"/>
            </w:tcBorders>
            <w:shd w:val="clear" w:color="auto" w:fill="auto"/>
            <w:vAlign w:val="center"/>
            <w:hideMark/>
          </w:tcPr>
          <w:p w14:paraId="1EEA5A10" w14:textId="0AEC1A6A" w:rsidR="000D70BE" w:rsidRPr="00BB3FDC" w:rsidRDefault="000D70BE" w:rsidP="000D70BE">
            <w:pPr>
              <w:rPr>
                <w:rFonts w:ascii="Calibri" w:hAnsi="Calibri" w:cs="Calibri"/>
                <w:color w:val="000000"/>
                <w:sz w:val="22"/>
                <w:szCs w:val="22"/>
                <w:lang w:val="es-CO" w:eastAsia="es-CO"/>
              </w:rPr>
            </w:pPr>
            <w:r w:rsidRPr="00BB3FDC">
              <w:rPr>
                <w:rFonts w:ascii="Calibri" w:hAnsi="Calibri" w:cs="Calibri"/>
                <w:color w:val="000000"/>
                <w:sz w:val="22"/>
                <w:szCs w:val="22"/>
                <w:lang w:val="es-CO" w:eastAsia="es-CO"/>
              </w:rPr>
              <w:t>Verificación de contenedores, estado, capacidad, limpieza y solicitud a interventoría MFL</w:t>
            </w:r>
            <w:r>
              <w:rPr>
                <w:rFonts w:ascii="Calibri" w:hAnsi="Calibri" w:cs="Calibri"/>
                <w:color w:val="000000"/>
                <w:sz w:val="22"/>
                <w:szCs w:val="22"/>
                <w:lang w:val="es-CO" w:eastAsia="es-CO"/>
              </w:rPr>
              <w:t>,</w:t>
            </w:r>
            <w:r w:rsidRPr="00BB3FDC">
              <w:rPr>
                <w:rFonts w:ascii="Calibri" w:hAnsi="Calibri" w:cs="Calibri"/>
                <w:color w:val="000000"/>
                <w:sz w:val="22"/>
                <w:szCs w:val="22"/>
                <w:lang w:val="es-CO" w:eastAsia="es-CO"/>
              </w:rPr>
              <w:t xml:space="preserve"> así como informe detallado de lavado de contenedores en la zona</w:t>
            </w:r>
            <w:r>
              <w:rPr>
                <w:rFonts w:ascii="Calibri" w:hAnsi="Calibri" w:cs="Calibri"/>
                <w:color w:val="000000"/>
                <w:sz w:val="22"/>
                <w:szCs w:val="22"/>
                <w:lang w:val="es-CO" w:eastAsia="es-CO"/>
              </w:rPr>
              <w:t>.</w:t>
            </w:r>
          </w:p>
        </w:tc>
      </w:tr>
      <w:tr w:rsidR="000D70BE" w:rsidRPr="00BB3FDC" w14:paraId="1F7523ED" w14:textId="77777777" w:rsidTr="000D70BE">
        <w:trPr>
          <w:trHeight w:val="1108"/>
          <w:jc w:val="center"/>
        </w:trPr>
        <w:tc>
          <w:tcPr>
            <w:tcW w:w="508" w:type="dxa"/>
            <w:tcBorders>
              <w:top w:val="nil"/>
              <w:left w:val="single" w:sz="4" w:space="0" w:color="auto"/>
              <w:bottom w:val="single" w:sz="4" w:space="0" w:color="auto"/>
              <w:right w:val="single" w:sz="4" w:space="0" w:color="auto"/>
            </w:tcBorders>
            <w:shd w:val="clear" w:color="000000" w:fill="FFFFFF"/>
            <w:vAlign w:val="center"/>
            <w:hideMark/>
          </w:tcPr>
          <w:p w14:paraId="1335D91E" w14:textId="77777777" w:rsidR="000D70BE" w:rsidRPr="00BB3FDC" w:rsidRDefault="000D70BE" w:rsidP="00BB3FDC">
            <w:pPr>
              <w:jc w:val="center"/>
              <w:rPr>
                <w:rFonts w:cs="Arial"/>
                <w:color w:val="000000"/>
                <w:lang w:val="es-CO" w:eastAsia="es-CO"/>
              </w:rPr>
            </w:pPr>
            <w:r w:rsidRPr="00BB3FDC">
              <w:rPr>
                <w:rFonts w:cs="Arial"/>
                <w:color w:val="000000"/>
                <w:lang w:val="es-CO" w:eastAsia="es-CO"/>
              </w:rPr>
              <w:t>4</w:t>
            </w:r>
          </w:p>
        </w:tc>
        <w:tc>
          <w:tcPr>
            <w:tcW w:w="1202" w:type="dxa"/>
            <w:tcBorders>
              <w:top w:val="nil"/>
              <w:left w:val="nil"/>
              <w:bottom w:val="single" w:sz="4" w:space="0" w:color="auto"/>
              <w:right w:val="single" w:sz="4" w:space="0" w:color="auto"/>
            </w:tcBorders>
            <w:shd w:val="clear" w:color="auto" w:fill="auto"/>
            <w:vAlign w:val="center"/>
            <w:hideMark/>
          </w:tcPr>
          <w:p w14:paraId="13D71457" w14:textId="77777777" w:rsidR="000D70BE" w:rsidRPr="00BB3FDC" w:rsidRDefault="000D70BE" w:rsidP="00BB3FDC">
            <w:pPr>
              <w:jc w:val="left"/>
              <w:rPr>
                <w:rFonts w:ascii="Calibri" w:hAnsi="Calibri" w:cs="Calibri"/>
                <w:color w:val="000000"/>
                <w:sz w:val="22"/>
                <w:szCs w:val="22"/>
                <w:lang w:val="es-CO" w:eastAsia="es-CO"/>
              </w:rPr>
            </w:pPr>
            <w:r w:rsidRPr="00BB3FDC">
              <w:rPr>
                <w:rFonts w:ascii="Calibri" w:hAnsi="Calibri" w:cs="Calibri"/>
                <w:color w:val="000000"/>
                <w:sz w:val="22"/>
                <w:szCs w:val="22"/>
                <w:lang w:val="es-CO" w:eastAsia="es-CO"/>
              </w:rPr>
              <w:t>16/02/2021</w:t>
            </w:r>
          </w:p>
        </w:tc>
        <w:tc>
          <w:tcPr>
            <w:tcW w:w="1052" w:type="dxa"/>
            <w:tcBorders>
              <w:top w:val="nil"/>
              <w:left w:val="nil"/>
              <w:bottom w:val="single" w:sz="4" w:space="0" w:color="auto"/>
              <w:right w:val="single" w:sz="4" w:space="0" w:color="auto"/>
            </w:tcBorders>
            <w:shd w:val="clear" w:color="auto" w:fill="auto"/>
            <w:vAlign w:val="center"/>
            <w:hideMark/>
          </w:tcPr>
          <w:p w14:paraId="3D34092D" w14:textId="77777777" w:rsidR="000D70BE" w:rsidRPr="00BB3FDC" w:rsidRDefault="000D70BE" w:rsidP="00BB3FDC">
            <w:pPr>
              <w:jc w:val="left"/>
              <w:rPr>
                <w:rFonts w:ascii="Calibri" w:hAnsi="Calibri" w:cs="Calibri"/>
                <w:color w:val="000000"/>
                <w:sz w:val="22"/>
                <w:szCs w:val="22"/>
                <w:lang w:val="es-CO" w:eastAsia="es-CO"/>
              </w:rPr>
            </w:pPr>
            <w:r w:rsidRPr="00BB3FDC">
              <w:rPr>
                <w:rFonts w:ascii="Calibri" w:hAnsi="Calibri" w:cs="Calibri"/>
                <w:color w:val="000000"/>
                <w:sz w:val="22"/>
                <w:szCs w:val="22"/>
                <w:lang w:val="es-CO" w:eastAsia="es-CO"/>
              </w:rPr>
              <w:t>Puente Aranda</w:t>
            </w:r>
          </w:p>
        </w:tc>
        <w:tc>
          <w:tcPr>
            <w:tcW w:w="1359" w:type="dxa"/>
            <w:tcBorders>
              <w:top w:val="nil"/>
              <w:left w:val="nil"/>
              <w:bottom w:val="single" w:sz="4" w:space="0" w:color="auto"/>
              <w:right w:val="single" w:sz="4" w:space="0" w:color="auto"/>
            </w:tcBorders>
            <w:shd w:val="clear" w:color="auto" w:fill="auto"/>
            <w:vAlign w:val="center"/>
            <w:hideMark/>
          </w:tcPr>
          <w:p w14:paraId="1050C656" w14:textId="77777777" w:rsidR="000D70BE" w:rsidRPr="00BB3FDC" w:rsidRDefault="000D70BE" w:rsidP="00BB3FDC">
            <w:pPr>
              <w:jc w:val="left"/>
              <w:rPr>
                <w:rFonts w:ascii="Calibri" w:hAnsi="Calibri" w:cs="Calibri"/>
                <w:color w:val="000000"/>
                <w:sz w:val="22"/>
                <w:szCs w:val="22"/>
                <w:lang w:val="es-CO" w:eastAsia="es-CO"/>
              </w:rPr>
            </w:pPr>
            <w:r w:rsidRPr="00BB3FDC">
              <w:rPr>
                <w:rFonts w:ascii="Calibri" w:hAnsi="Calibri" w:cs="Calibri"/>
                <w:color w:val="000000"/>
                <w:sz w:val="22"/>
                <w:szCs w:val="22"/>
                <w:lang w:val="es-CO" w:eastAsia="es-CO"/>
              </w:rPr>
              <w:t xml:space="preserve">Carrera 52c entre calle 38 sur a auto sur </w:t>
            </w:r>
          </w:p>
        </w:tc>
        <w:tc>
          <w:tcPr>
            <w:tcW w:w="2395" w:type="dxa"/>
            <w:tcBorders>
              <w:top w:val="nil"/>
              <w:left w:val="nil"/>
              <w:bottom w:val="single" w:sz="4" w:space="0" w:color="auto"/>
              <w:right w:val="single" w:sz="4" w:space="0" w:color="auto"/>
            </w:tcBorders>
            <w:shd w:val="clear" w:color="auto" w:fill="auto"/>
            <w:vAlign w:val="center"/>
            <w:hideMark/>
          </w:tcPr>
          <w:p w14:paraId="05D5938F" w14:textId="3407D81A" w:rsidR="000D70BE" w:rsidRPr="00BB3FDC" w:rsidRDefault="000D70BE" w:rsidP="000D70BE">
            <w:pPr>
              <w:rPr>
                <w:rFonts w:ascii="Calibri" w:hAnsi="Calibri" w:cs="Calibri"/>
                <w:color w:val="000000"/>
                <w:sz w:val="22"/>
                <w:szCs w:val="22"/>
                <w:lang w:val="es-CO" w:eastAsia="es-CO"/>
              </w:rPr>
            </w:pPr>
            <w:r w:rsidRPr="00BB3FDC">
              <w:rPr>
                <w:rFonts w:ascii="Calibri" w:hAnsi="Calibri" w:cs="Calibri"/>
                <w:color w:val="000000"/>
                <w:sz w:val="22"/>
                <w:szCs w:val="22"/>
                <w:lang w:val="es-CO" w:eastAsia="es-CO"/>
              </w:rPr>
              <w:t xml:space="preserve">Verificación de proyecto de </w:t>
            </w:r>
            <w:proofErr w:type="spellStart"/>
            <w:r w:rsidRPr="00BB3FDC">
              <w:rPr>
                <w:rFonts w:ascii="Calibri" w:hAnsi="Calibri" w:cs="Calibri"/>
                <w:color w:val="000000"/>
                <w:sz w:val="22"/>
                <w:szCs w:val="22"/>
                <w:lang w:val="es-CO" w:eastAsia="es-CO"/>
              </w:rPr>
              <w:t>contenerizaci</w:t>
            </w:r>
            <w:r>
              <w:rPr>
                <w:rFonts w:ascii="Calibri" w:hAnsi="Calibri" w:cs="Calibri"/>
                <w:color w:val="000000"/>
                <w:sz w:val="22"/>
                <w:szCs w:val="22"/>
                <w:lang w:val="es-CO" w:eastAsia="es-CO"/>
              </w:rPr>
              <w:t>ó</w:t>
            </w:r>
            <w:r w:rsidRPr="00BB3FDC">
              <w:rPr>
                <w:rFonts w:ascii="Calibri" w:hAnsi="Calibri" w:cs="Calibri"/>
                <w:color w:val="000000"/>
                <w:sz w:val="22"/>
                <w:szCs w:val="22"/>
                <w:lang w:val="es-CO" w:eastAsia="es-CO"/>
              </w:rPr>
              <w:t>n</w:t>
            </w:r>
            <w:proofErr w:type="spellEnd"/>
            <w:r w:rsidRPr="00BB3FDC">
              <w:rPr>
                <w:rFonts w:ascii="Calibri" w:hAnsi="Calibri" w:cs="Calibri"/>
                <w:color w:val="000000"/>
                <w:sz w:val="22"/>
                <w:szCs w:val="22"/>
                <w:lang w:val="es-CO" w:eastAsia="es-CO"/>
              </w:rPr>
              <w:t xml:space="preserve"> en la zona </w:t>
            </w:r>
          </w:p>
        </w:tc>
        <w:tc>
          <w:tcPr>
            <w:tcW w:w="3627" w:type="dxa"/>
            <w:tcBorders>
              <w:top w:val="nil"/>
              <w:left w:val="nil"/>
              <w:bottom w:val="single" w:sz="4" w:space="0" w:color="auto"/>
              <w:right w:val="single" w:sz="4" w:space="0" w:color="auto"/>
            </w:tcBorders>
            <w:shd w:val="clear" w:color="auto" w:fill="auto"/>
            <w:vAlign w:val="center"/>
            <w:hideMark/>
          </w:tcPr>
          <w:p w14:paraId="6D8A7EE8" w14:textId="129DF8F9" w:rsidR="000D70BE" w:rsidRPr="00BB3FDC" w:rsidRDefault="000D70BE" w:rsidP="000D70BE">
            <w:pPr>
              <w:rPr>
                <w:rFonts w:ascii="Calibri" w:hAnsi="Calibri" w:cs="Calibri"/>
                <w:color w:val="000000"/>
                <w:sz w:val="22"/>
                <w:szCs w:val="22"/>
                <w:lang w:val="es-CO" w:eastAsia="es-CO"/>
              </w:rPr>
            </w:pPr>
            <w:r w:rsidRPr="00BB3FDC">
              <w:rPr>
                <w:rFonts w:ascii="Calibri" w:hAnsi="Calibri" w:cs="Calibri"/>
                <w:color w:val="000000"/>
                <w:sz w:val="22"/>
                <w:szCs w:val="22"/>
                <w:lang w:val="es-CO" w:eastAsia="es-CO"/>
              </w:rPr>
              <w:t xml:space="preserve">Revisión con operador, interventoría entre otras entidades para la verificación del proyecto de </w:t>
            </w:r>
            <w:proofErr w:type="spellStart"/>
            <w:r w:rsidRPr="00BB3FDC">
              <w:rPr>
                <w:rFonts w:ascii="Calibri" w:hAnsi="Calibri" w:cs="Calibri"/>
                <w:color w:val="000000"/>
                <w:sz w:val="22"/>
                <w:szCs w:val="22"/>
                <w:lang w:val="es-CO" w:eastAsia="es-CO"/>
              </w:rPr>
              <w:t>conte</w:t>
            </w:r>
            <w:r>
              <w:rPr>
                <w:rFonts w:ascii="Calibri" w:hAnsi="Calibri" w:cs="Calibri"/>
                <w:color w:val="000000"/>
                <w:sz w:val="22"/>
                <w:szCs w:val="22"/>
                <w:lang w:val="es-CO" w:eastAsia="es-CO"/>
              </w:rPr>
              <w:t>n</w:t>
            </w:r>
            <w:r w:rsidRPr="00BB3FDC">
              <w:rPr>
                <w:rFonts w:ascii="Calibri" w:hAnsi="Calibri" w:cs="Calibri"/>
                <w:color w:val="000000"/>
                <w:sz w:val="22"/>
                <w:szCs w:val="22"/>
                <w:lang w:val="es-CO" w:eastAsia="es-CO"/>
              </w:rPr>
              <w:t>erizaci</w:t>
            </w:r>
            <w:r>
              <w:rPr>
                <w:rFonts w:ascii="Calibri" w:hAnsi="Calibri" w:cs="Calibri"/>
                <w:color w:val="000000"/>
                <w:sz w:val="22"/>
                <w:szCs w:val="22"/>
                <w:lang w:val="es-CO" w:eastAsia="es-CO"/>
              </w:rPr>
              <w:t>ó</w:t>
            </w:r>
            <w:r w:rsidRPr="00BB3FDC">
              <w:rPr>
                <w:rFonts w:ascii="Calibri" w:hAnsi="Calibri" w:cs="Calibri"/>
                <w:color w:val="000000"/>
                <w:sz w:val="22"/>
                <w:szCs w:val="22"/>
                <w:lang w:val="es-CO" w:eastAsia="es-CO"/>
              </w:rPr>
              <w:t>n</w:t>
            </w:r>
            <w:proofErr w:type="spellEnd"/>
            <w:r w:rsidRPr="00BB3FDC">
              <w:rPr>
                <w:rFonts w:ascii="Calibri" w:hAnsi="Calibri" w:cs="Calibri"/>
                <w:color w:val="000000"/>
                <w:sz w:val="22"/>
                <w:szCs w:val="22"/>
                <w:lang w:val="es-CO" w:eastAsia="es-CO"/>
              </w:rPr>
              <w:t xml:space="preserve"> en la zona descrita</w:t>
            </w:r>
            <w:r>
              <w:rPr>
                <w:rFonts w:ascii="Calibri" w:hAnsi="Calibri" w:cs="Calibri"/>
                <w:color w:val="000000"/>
                <w:sz w:val="22"/>
                <w:szCs w:val="22"/>
                <w:lang w:val="es-CO" w:eastAsia="es-CO"/>
              </w:rPr>
              <w:t>.</w:t>
            </w:r>
          </w:p>
        </w:tc>
      </w:tr>
    </w:tbl>
    <w:p w14:paraId="3FD0B309" w14:textId="77777777" w:rsidR="00E96608" w:rsidRDefault="00E96608" w:rsidP="00E96608">
      <w:pPr>
        <w:rPr>
          <w:rFonts w:cs="Arial"/>
          <w:bCs/>
          <w:color w:val="FF0000"/>
          <w:highlight w:val="yellow"/>
          <w:shd w:val="clear" w:color="auto" w:fill="FFFFFF"/>
        </w:rPr>
      </w:pPr>
    </w:p>
    <w:p w14:paraId="44714712" w14:textId="649EF909" w:rsidR="00E96608" w:rsidRPr="00F623A2" w:rsidRDefault="00BE580A" w:rsidP="00E96608">
      <w:pPr>
        <w:rPr>
          <w:rFonts w:cs="Arial"/>
          <w:bCs/>
          <w:shd w:val="clear" w:color="auto" w:fill="FFFFFF"/>
        </w:rPr>
      </w:pPr>
      <w:r>
        <w:rPr>
          <w:rFonts w:cs="Arial"/>
          <w:bCs/>
          <w:shd w:val="clear" w:color="auto" w:fill="FFFFFF"/>
        </w:rPr>
        <w:t>Como soporte de la información suministrada en la tabla anterior</w:t>
      </w:r>
      <w:r w:rsidR="00E96608">
        <w:rPr>
          <w:rFonts w:cs="Arial"/>
          <w:bCs/>
          <w:shd w:val="clear" w:color="auto" w:fill="FFFFFF"/>
        </w:rPr>
        <w:t>,</w:t>
      </w:r>
      <w:r w:rsidR="00E96608" w:rsidRPr="00F623A2">
        <w:rPr>
          <w:rFonts w:cs="Arial"/>
          <w:bCs/>
          <w:shd w:val="clear" w:color="auto" w:fill="FFFFFF"/>
        </w:rPr>
        <w:t xml:space="preserve"> se anexan los informes de las visitas de campo</w:t>
      </w:r>
      <w:r w:rsidR="00E96608">
        <w:rPr>
          <w:rFonts w:cs="Arial"/>
          <w:bCs/>
          <w:shd w:val="clear" w:color="auto" w:fill="FFFFFF"/>
        </w:rPr>
        <w:t>.</w:t>
      </w:r>
    </w:p>
    <w:p w14:paraId="48C05F78" w14:textId="77777777" w:rsidR="00C70607" w:rsidRDefault="00C70607" w:rsidP="00C70607">
      <w:pPr>
        <w:rPr>
          <w:rFonts w:cs="Arial"/>
          <w:bCs/>
          <w:color w:val="FF0000"/>
          <w:shd w:val="clear" w:color="auto" w:fill="FFFFFF"/>
        </w:rPr>
      </w:pPr>
    </w:p>
    <w:p w14:paraId="7D2E94C4" w14:textId="41C4A9C2" w:rsidR="006208C5" w:rsidRPr="006208C5" w:rsidRDefault="00C70607" w:rsidP="006208C5">
      <w:pPr>
        <w:pStyle w:val="Ttulo2"/>
      </w:pPr>
      <w:bookmarkStart w:id="99" w:name="_Toc68693767"/>
      <w:bookmarkStart w:id="100" w:name="_Toc69146580"/>
      <w:r>
        <w:t>ACTIVIDADES DE LAVADO</w:t>
      </w:r>
      <w:r w:rsidR="00D25934">
        <w:t xml:space="preserve"> DE ÁREAS PÚBLICAS</w:t>
      </w:r>
      <w:bookmarkEnd w:id="99"/>
      <w:bookmarkEnd w:id="100"/>
      <w:r w:rsidR="004A0D83">
        <w:t xml:space="preserve"> </w:t>
      </w:r>
    </w:p>
    <w:p w14:paraId="116F713B" w14:textId="77777777" w:rsidR="00C70607" w:rsidRDefault="00C70607" w:rsidP="00C70607"/>
    <w:p w14:paraId="68FE87BD" w14:textId="77777777" w:rsidR="00C70607" w:rsidRPr="00CE0A1E" w:rsidRDefault="00C70607" w:rsidP="00CC45C8">
      <w:pPr>
        <w:pStyle w:val="Ttulo3"/>
        <w:ind w:left="1560"/>
      </w:pPr>
      <w:bookmarkStart w:id="101" w:name="_Toc68693768"/>
      <w:bookmarkStart w:id="102" w:name="_Toc69146581"/>
      <w:r>
        <w:t>ANÁLISIS DEL INFORME DE INTERVENTORÍA</w:t>
      </w:r>
      <w:bookmarkEnd w:id="101"/>
      <w:bookmarkEnd w:id="102"/>
      <w:r>
        <w:t xml:space="preserve"> </w:t>
      </w:r>
    </w:p>
    <w:p w14:paraId="07AA4FC8" w14:textId="77777777" w:rsidR="00C70607" w:rsidRDefault="00C70607" w:rsidP="00C70607">
      <w:pPr>
        <w:rPr>
          <w:color w:val="FF0000"/>
          <w:lang w:val="es-ES_tradnl"/>
        </w:rPr>
      </w:pPr>
    </w:p>
    <w:p w14:paraId="66221989" w14:textId="3A1B140F" w:rsidR="008206BC" w:rsidRPr="00F1664B" w:rsidRDefault="008206BC" w:rsidP="008206BC">
      <w:r w:rsidRPr="00F1664B">
        <w:rPr>
          <w:lang w:val="es-ES_tradnl"/>
        </w:rPr>
        <w:t xml:space="preserve">De acuerdo con lo reportado en el informe mensual de interventoría </w:t>
      </w:r>
      <w:r w:rsidRPr="00F1664B">
        <w:t>No.3</w:t>
      </w:r>
      <w:r w:rsidR="008E2838">
        <w:t>6</w:t>
      </w:r>
      <w:r w:rsidRPr="00F1664B">
        <w:t xml:space="preserve">- Técnico Operativo del Periodo del 1 al </w:t>
      </w:r>
      <w:r w:rsidR="008E2838">
        <w:t>28</w:t>
      </w:r>
      <w:r w:rsidRPr="00F1664B">
        <w:t xml:space="preserve"> de </w:t>
      </w:r>
      <w:r w:rsidR="008E2838">
        <w:t xml:space="preserve">febrero </w:t>
      </w:r>
      <w:r w:rsidRPr="00F1664B">
        <w:t>de 2021</w:t>
      </w:r>
      <w:r>
        <w:t>, se tiene:</w:t>
      </w:r>
    </w:p>
    <w:p w14:paraId="453A9A80" w14:textId="77777777" w:rsidR="008206BC" w:rsidRDefault="008206BC" w:rsidP="008206BC">
      <w:pPr>
        <w:rPr>
          <w:color w:val="FF0000"/>
          <w:lang w:val="es-ES_tradnl"/>
        </w:rPr>
      </w:pPr>
    </w:p>
    <w:p w14:paraId="7445F265" w14:textId="77777777" w:rsidR="008206BC" w:rsidRPr="004017D5" w:rsidRDefault="008206BC" w:rsidP="00033BCE">
      <w:pPr>
        <w:pStyle w:val="Prrafodelista"/>
        <w:numPr>
          <w:ilvl w:val="0"/>
          <w:numId w:val="4"/>
        </w:numPr>
        <w:rPr>
          <w:b/>
          <w:iCs/>
        </w:rPr>
      </w:pPr>
      <w:r w:rsidRPr="004017D5">
        <w:rPr>
          <w:b/>
        </w:rPr>
        <w:t>Lavado de áreas públicas</w:t>
      </w:r>
    </w:p>
    <w:p w14:paraId="3A70FAFD" w14:textId="4262B71C" w:rsidR="008206BC" w:rsidRDefault="008206BC" w:rsidP="008206BC">
      <w:r w:rsidRPr="008F57F2">
        <w:t xml:space="preserve">En el mes de </w:t>
      </w:r>
      <w:r w:rsidR="00FD14C9">
        <w:t xml:space="preserve">enero </w:t>
      </w:r>
      <w:r w:rsidRPr="008F57F2">
        <w:t>de 202</w:t>
      </w:r>
      <w:r w:rsidR="00FD14C9">
        <w:t>1</w:t>
      </w:r>
      <w:r w:rsidRPr="008F57F2">
        <w:t>, el Concesionario no reportó ejecución de lavado de áreas públicas – PGIRS.</w:t>
      </w:r>
    </w:p>
    <w:p w14:paraId="1B597DC6" w14:textId="77777777" w:rsidR="008206BC" w:rsidRDefault="008206BC" w:rsidP="008206BC"/>
    <w:p w14:paraId="533AE1CE" w14:textId="77777777" w:rsidR="008206BC" w:rsidRPr="004017D5" w:rsidRDefault="008206BC" w:rsidP="00033BCE">
      <w:pPr>
        <w:pStyle w:val="Prrafodelista"/>
        <w:numPr>
          <w:ilvl w:val="0"/>
          <w:numId w:val="4"/>
        </w:numPr>
        <w:rPr>
          <w:b/>
          <w:iCs/>
          <w:szCs w:val="16"/>
        </w:rPr>
      </w:pPr>
      <w:r w:rsidRPr="004017D5">
        <w:rPr>
          <w:b/>
          <w:iCs/>
          <w:szCs w:val="16"/>
        </w:rPr>
        <w:t>Lavado de áreas públicas – PGIRS-</w:t>
      </w:r>
    </w:p>
    <w:p w14:paraId="14F5839D" w14:textId="6EE80198" w:rsidR="008206BC" w:rsidRDefault="008206BC" w:rsidP="008206BC">
      <w:r w:rsidRPr="008F57F2">
        <w:t xml:space="preserve">En </w:t>
      </w:r>
      <w:r w:rsidR="00FD14C9">
        <w:t>febrero</w:t>
      </w:r>
      <w:r w:rsidRPr="008F57F2">
        <w:t xml:space="preserve"> de 2021 no se realizaron verificaciones de campo, dado que, el Concesionario no programó actividades de lavado de áreas públicas</w:t>
      </w:r>
      <w:r>
        <w:t>.</w:t>
      </w:r>
    </w:p>
    <w:p w14:paraId="29C6E777" w14:textId="77777777" w:rsidR="008206BC" w:rsidRDefault="008206BC" w:rsidP="008206BC">
      <w:pPr>
        <w:rPr>
          <w:b/>
          <w:iCs/>
          <w:szCs w:val="16"/>
        </w:rPr>
      </w:pPr>
    </w:p>
    <w:p w14:paraId="4EAA9A5E" w14:textId="77777777" w:rsidR="008206BC" w:rsidRPr="004017D5" w:rsidRDefault="008206BC" w:rsidP="00033BCE">
      <w:pPr>
        <w:pStyle w:val="Prrafodelista"/>
        <w:numPr>
          <w:ilvl w:val="0"/>
          <w:numId w:val="4"/>
        </w:numPr>
        <w:rPr>
          <w:b/>
        </w:rPr>
      </w:pPr>
      <w:r w:rsidRPr="004017D5">
        <w:rPr>
          <w:b/>
        </w:rPr>
        <w:t>PLAZAS</w:t>
      </w:r>
    </w:p>
    <w:p w14:paraId="01F0F5B3" w14:textId="536E7C6B" w:rsidR="008206BC" w:rsidRPr="008F57F2" w:rsidRDefault="008206BC" w:rsidP="008206BC">
      <w:r w:rsidRPr="008F57F2">
        <w:t xml:space="preserve">En </w:t>
      </w:r>
      <w:bookmarkStart w:id="103" w:name="_Hlk24440216"/>
      <w:r w:rsidRPr="008F57F2">
        <w:t>el universo</w:t>
      </w:r>
      <w:r w:rsidRPr="000B1907">
        <w:t xml:space="preserve"> de puntos y áreas establecidos para la ASE 2, se tiene contemplado el lavado de 40 plazas, de las cuales, durante lo ejecutado del Contrato de Concesión Nº284 de 2018, a corte del </w:t>
      </w:r>
      <w:r>
        <w:t xml:space="preserve">31 de </w:t>
      </w:r>
      <w:r w:rsidR="00FD14C9">
        <w:t>enero</w:t>
      </w:r>
      <w:r w:rsidRPr="000B1907">
        <w:t xml:space="preserve"> de 202</w:t>
      </w:r>
      <w:r w:rsidR="00FD14C9">
        <w:t>1</w:t>
      </w:r>
      <w:r w:rsidRPr="000B1907">
        <w:t xml:space="preserve">, el Concesionario no ha reportado ejecución de </w:t>
      </w:r>
      <w:r w:rsidRPr="008F57F2">
        <w:t xml:space="preserve">actividades en este tipo de </w:t>
      </w:r>
      <w:bookmarkEnd w:id="103"/>
      <w:r w:rsidRPr="008F57F2">
        <w:t>elementos.</w:t>
      </w:r>
    </w:p>
    <w:p w14:paraId="140E7693" w14:textId="77777777" w:rsidR="008206BC" w:rsidRPr="00F1664B" w:rsidRDefault="008206BC" w:rsidP="00033BCE">
      <w:pPr>
        <w:pStyle w:val="Prrafodelista"/>
        <w:numPr>
          <w:ilvl w:val="0"/>
          <w:numId w:val="4"/>
        </w:numPr>
        <w:spacing w:before="240"/>
        <w:rPr>
          <w:b/>
          <w:iCs/>
          <w:szCs w:val="16"/>
        </w:rPr>
      </w:pPr>
      <w:r w:rsidRPr="00F1664B">
        <w:rPr>
          <w:b/>
          <w:iCs/>
          <w:szCs w:val="16"/>
        </w:rPr>
        <w:t>PUNTOS SANITARIOS</w:t>
      </w:r>
    </w:p>
    <w:p w14:paraId="7F11A4F2" w14:textId="67A1CB86" w:rsidR="00C70607" w:rsidRDefault="00FD14C9" w:rsidP="00C70607">
      <w:r w:rsidRPr="00FD14C9">
        <w:t>En el universo de puntos y áreas establecidos para la ASE 2, se tiene contemplado el lavado de 111 puntos sanitarios, de los cuales, durante lo ejecutado del Contrato de Concesión N° 284 de 2018, a corte del 31 de enero de 2021, el Concesionario ha reportado ejecución de 111 puntos con 111 intervenciones.</w:t>
      </w:r>
    </w:p>
    <w:p w14:paraId="4509B5FC" w14:textId="20976A60" w:rsidR="00FD14C9" w:rsidRDefault="00FD14C9" w:rsidP="00C70607"/>
    <w:p w14:paraId="6BD8B8F1" w14:textId="77777777" w:rsidR="00FD14C9" w:rsidRPr="00413020" w:rsidRDefault="00FD14C9" w:rsidP="00C70607">
      <w:pPr>
        <w:rPr>
          <w:color w:val="FF0000"/>
          <w:lang w:val="es-ES_tradnl"/>
        </w:rPr>
      </w:pPr>
    </w:p>
    <w:p w14:paraId="7424B658" w14:textId="3F451E3E" w:rsidR="00C70607" w:rsidRPr="006D0A1D" w:rsidRDefault="00C70607" w:rsidP="00C70607">
      <w:pPr>
        <w:pStyle w:val="Ttulo2"/>
      </w:pPr>
      <w:bookmarkStart w:id="104" w:name="_Toc68693769"/>
      <w:bookmarkStart w:id="105" w:name="_Toc69146582"/>
      <w:r>
        <w:t xml:space="preserve">ACTIVIDADES </w:t>
      </w:r>
      <w:r w:rsidRPr="00C70607">
        <w:t xml:space="preserve">DE </w:t>
      </w:r>
      <w:r>
        <w:t>CORTE DE CÉSPED</w:t>
      </w:r>
      <w:bookmarkEnd w:id="104"/>
      <w:bookmarkEnd w:id="105"/>
    </w:p>
    <w:p w14:paraId="3F744BC6" w14:textId="77777777" w:rsidR="00C70607" w:rsidRDefault="00C70607" w:rsidP="00C70607"/>
    <w:p w14:paraId="6BE60CCA" w14:textId="77777777" w:rsidR="00C70607" w:rsidRPr="00CE0A1E" w:rsidRDefault="00C70607" w:rsidP="00CC45C8">
      <w:pPr>
        <w:pStyle w:val="Ttulo3"/>
        <w:ind w:left="1560"/>
      </w:pPr>
      <w:bookmarkStart w:id="106" w:name="_Toc68693770"/>
      <w:bookmarkStart w:id="107" w:name="_Toc69146583"/>
      <w:r>
        <w:t>ANÁLISIS DEL INFORME DE INTERVENTORÍA</w:t>
      </w:r>
      <w:bookmarkEnd w:id="106"/>
      <w:bookmarkEnd w:id="107"/>
      <w:r>
        <w:t xml:space="preserve"> </w:t>
      </w:r>
    </w:p>
    <w:p w14:paraId="73858602" w14:textId="77777777" w:rsidR="00C70607" w:rsidRDefault="00C70607" w:rsidP="00C70607">
      <w:pPr>
        <w:rPr>
          <w:color w:val="FF0000"/>
          <w:lang w:val="es-ES_tradnl"/>
        </w:rPr>
      </w:pPr>
    </w:p>
    <w:p w14:paraId="16C03879" w14:textId="5D494882" w:rsidR="00DC28E4" w:rsidRPr="00547FB9" w:rsidRDefault="00DC28E4" w:rsidP="00DC28E4">
      <w:pPr>
        <w:rPr>
          <w:lang w:val="es-ES_tradnl"/>
        </w:rPr>
      </w:pPr>
      <w:r w:rsidRPr="00547FB9">
        <w:rPr>
          <w:lang w:val="es-ES_tradnl"/>
        </w:rPr>
        <w:t xml:space="preserve">De acuerdo </w:t>
      </w:r>
      <w:r w:rsidR="0029372A">
        <w:rPr>
          <w:lang w:val="es-ES_tradnl"/>
        </w:rPr>
        <w:t>con el</w:t>
      </w:r>
      <w:r w:rsidRPr="00547FB9">
        <w:rPr>
          <w:lang w:val="es-ES_tradnl"/>
        </w:rPr>
        <w:t xml:space="preserve"> plan de supervisión vigente para el presente periodo, el equipo de apoyo a la supervisión de la </w:t>
      </w:r>
      <w:r w:rsidR="005A7D69" w:rsidRPr="00547FB9">
        <w:rPr>
          <w:lang w:val="es-ES_tradnl"/>
        </w:rPr>
        <w:t>UAESP</w:t>
      </w:r>
      <w:r w:rsidRPr="00547FB9">
        <w:rPr>
          <w:lang w:val="es-ES_tradnl"/>
        </w:rPr>
        <w:t xml:space="preserve"> revisó y analizó el informe de Interventoría Proyección Capital en el componente de corte de césped del cual se presenta el siguiente resumen:</w:t>
      </w:r>
    </w:p>
    <w:p w14:paraId="67433214" w14:textId="77777777" w:rsidR="00DC28E4" w:rsidRDefault="00DC28E4" w:rsidP="00DC28E4">
      <w:pPr>
        <w:rPr>
          <w:lang w:val="es-ES_tradnl"/>
        </w:rPr>
      </w:pPr>
    </w:p>
    <w:p w14:paraId="048FE311" w14:textId="7565D470" w:rsidR="00DC28E4" w:rsidRDefault="008B7E40" w:rsidP="00DC28E4">
      <w:pPr>
        <w:rPr>
          <w:lang w:val="es-ES_tradnl"/>
        </w:rPr>
      </w:pPr>
      <w:r>
        <w:rPr>
          <w:lang w:val="es-ES_tradnl"/>
        </w:rPr>
        <w:t>L</w:t>
      </w:r>
      <w:r w:rsidR="00DC28E4" w:rsidRPr="007355D4">
        <w:rPr>
          <w:lang w:val="es-ES_tradnl"/>
        </w:rPr>
        <w:t>a interventoría realizó 3</w:t>
      </w:r>
      <w:r w:rsidR="00DC28E4">
        <w:rPr>
          <w:lang w:val="es-ES_tradnl"/>
        </w:rPr>
        <w:t>79</w:t>
      </w:r>
      <w:r w:rsidR="00DC28E4" w:rsidRPr="007355D4">
        <w:rPr>
          <w:lang w:val="es-ES_tradnl"/>
        </w:rPr>
        <w:t xml:space="preserve"> verificaciones en campo a la prestación del servicio de corte de céspe</w:t>
      </w:r>
      <w:r w:rsidR="00DC28E4">
        <w:rPr>
          <w:lang w:val="es-ES_tradnl"/>
        </w:rPr>
        <w:t>d,</w:t>
      </w:r>
      <w:r w:rsidR="00DC28E4" w:rsidRPr="007355D4">
        <w:rPr>
          <w:lang w:val="es-ES_tradnl"/>
        </w:rPr>
        <w:t xml:space="preserve"> donde se encontraron </w:t>
      </w:r>
      <w:r w:rsidR="00DC28E4">
        <w:rPr>
          <w:lang w:val="es-ES_tradnl"/>
        </w:rPr>
        <w:t>191</w:t>
      </w:r>
      <w:r w:rsidR="00DC28E4" w:rsidRPr="007355D4">
        <w:rPr>
          <w:lang w:val="es-ES_tradnl"/>
        </w:rPr>
        <w:t xml:space="preserve"> hallazgos-forestal, datos distribuidos por localidad de la siguiente manera:</w:t>
      </w:r>
    </w:p>
    <w:p w14:paraId="1F06C830" w14:textId="77777777" w:rsidR="00DC28E4" w:rsidRDefault="00DC28E4" w:rsidP="00DC28E4">
      <w:pPr>
        <w:rPr>
          <w:lang w:val="es-ES_tradnl"/>
        </w:rPr>
      </w:pPr>
    </w:p>
    <w:p w14:paraId="623A9813" w14:textId="77777777" w:rsidR="00DC28E4" w:rsidRDefault="00DC28E4" w:rsidP="00DC28E4">
      <w:pPr>
        <w:rPr>
          <w:lang w:val="es-ES_tradnl"/>
        </w:rPr>
      </w:pPr>
    </w:p>
    <w:p w14:paraId="7CE90B68" w14:textId="77777777" w:rsidR="00DC28E4" w:rsidRDefault="00DC28E4" w:rsidP="00DC28E4">
      <w:pPr>
        <w:jc w:val="center"/>
        <w:rPr>
          <w:color w:val="FF0000"/>
          <w:lang w:val="es-ES_tradnl"/>
        </w:rPr>
      </w:pPr>
      <w:r>
        <w:rPr>
          <w:noProof/>
          <w:color w:val="FF0000"/>
          <w:lang w:val="es-ES_tradnl"/>
        </w:rPr>
        <w:drawing>
          <wp:inline distT="0" distB="0" distL="0" distR="0" wp14:anchorId="2CAA787B" wp14:editId="22DCC733">
            <wp:extent cx="6667942" cy="3253563"/>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9101" cy="3259008"/>
                    </a:xfrm>
                    <a:prstGeom prst="rect">
                      <a:avLst/>
                    </a:prstGeom>
                    <a:noFill/>
                  </pic:spPr>
                </pic:pic>
              </a:graphicData>
            </a:graphic>
          </wp:inline>
        </w:drawing>
      </w:r>
    </w:p>
    <w:p w14:paraId="13679450" w14:textId="77777777" w:rsidR="00DC28E4" w:rsidRDefault="00DC28E4" w:rsidP="00DC28E4">
      <w:pPr>
        <w:jc w:val="center"/>
        <w:rPr>
          <w:sz w:val="16"/>
          <w:szCs w:val="16"/>
          <w:lang w:val="es-ES_tradnl"/>
        </w:rPr>
      </w:pPr>
      <w:r w:rsidRPr="007355D4">
        <w:rPr>
          <w:sz w:val="16"/>
          <w:szCs w:val="16"/>
          <w:lang w:val="es-ES_tradnl"/>
        </w:rPr>
        <w:t xml:space="preserve">Fuente: Generado con datos de anexo verificaciones en campo - informe de Interventoría CPC </w:t>
      </w:r>
      <w:r>
        <w:rPr>
          <w:sz w:val="16"/>
          <w:szCs w:val="16"/>
          <w:lang w:val="es-ES_tradnl"/>
        </w:rPr>
        <w:t>Febrero</w:t>
      </w:r>
      <w:r w:rsidRPr="007355D4">
        <w:rPr>
          <w:sz w:val="16"/>
          <w:szCs w:val="16"/>
          <w:lang w:val="es-ES_tradnl"/>
        </w:rPr>
        <w:t xml:space="preserve"> del 202</w:t>
      </w:r>
      <w:r>
        <w:rPr>
          <w:sz w:val="16"/>
          <w:szCs w:val="16"/>
          <w:lang w:val="es-ES_tradnl"/>
        </w:rPr>
        <w:t>1</w:t>
      </w:r>
    </w:p>
    <w:p w14:paraId="07B17A89" w14:textId="77777777" w:rsidR="00DC28E4" w:rsidRDefault="00DC28E4" w:rsidP="00DC28E4">
      <w:pPr>
        <w:jc w:val="center"/>
        <w:rPr>
          <w:sz w:val="16"/>
          <w:szCs w:val="16"/>
          <w:lang w:val="es-ES_tradnl"/>
        </w:rPr>
      </w:pPr>
    </w:p>
    <w:p w14:paraId="7E2A067A" w14:textId="77777777" w:rsidR="00DC28E4" w:rsidRPr="007355D4" w:rsidRDefault="00DC28E4" w:rsidP="00DC28E4">
      <w:pPr>
        <w:rPr>
          <w:lang w:val="es-ES_tradnl"/>
        </w:rPr>
      </w:pPr>
      <w:r>
        <w:rPr>
          <w:lang w:val="es-ES_tradnl"/>
        </w:rPr>
        <w:t xml:space="preserve">Los </w:t>
      </w:r>
      <w:r w:rsidRPr="00C61334">
        <w:rPr>
          <w:lang w:val="es-ES_tradnl"/>
        </w:rPr>
        <w:t xml:space="preserve">hallazgos encontrados con estas verificaciones </w:t>
      </w:r>
      <w:r>
        <w:rPr>
          <w:lang w:val="es-ES_tradnl"/>
        </w:rPr>
        <w:t xml:space="preserve">son reiterativos siendo </w:t>
      </w:r>
      <w:r w:rsidRPr="00C61334">
        <w:rPr>
          <w:lang w:val="es-ES_tradnl"/>
        </w:rPr>
        <w:t xml:space="preserve">de mayor incidencia </w:t>
      </w:r>
      <w:r>
        <w:rPr>
          <w:lang w:val="es-ES_tradnl"/>
        </w:rPr>
        <w:t>el</w:t>
      </w:r>
      <w:r w:rsidRPr="00C61334">
        <w:rPr>
          <w:lang w:val="es-ES_tradnl"/>
        </w:rPr>
        <w:t xml:space="preserve"> relacionado con </w:t>
      </w:r>
      <w:r>
        <w:rPr>
          <w:lang w:val="es-ES_tradnl"/>
        </w:rPr>
        <w:t xml:space="preserve">la no evidencia de </w:t>
      </w:r>
      <w:r w:rsidRPr="00C61334">
        <w:rPr>
          <w:lang w:val="es-ES_tradnl"/>
        </w:rPr>
        <w:t>bordeo de máximo 3 cm de delimitación entre zonas verdes y duras, seguido de inconsistencias del código de zona verde reportado por el concesionario y las zonas no intervenidas o con altura de césped mayor a 10 cm.</w:t>
      </w:r>
    </w:p>
    <w:p w14:paraId="2D476285" w14:textId="029A58E5" w:rsidR="00DC28E4" w:rsidRDefault="00DC28E4" w:rsidP="00DC28E4">
      <w:pPr>
        <w:rPr>
          <w:color w:val="FF0000"/>
          <w:lang w:val="es-ES_tradnl"/>
        </w:rPr>
      </w:pPr>
    </w:p>
    <w:p w14:paraId="1126C5C2" w14:textId="0605832D" w:rsidR="009E10D8" w:rsidRPr="009E10D8" w:rsidRDefault="00351B3D" w:rsidP="00351B3D">
      <w:pPr>
        <w:rPr>
          <w:szCs w:val="22"/>
        </w:rPr>
      </w:pPr>
      <w:r w:rsidRPr="000A00D1">
        <w:rPr>
          <w:szCs w:val="22"/>
        </w:rPr>
        <w:lastRenderedPageBreak/>
        <w:t>Los hallazgos anteriormente señalados, fueron notificados por la interventoría al Concesionario a través de la Matriz Interactiva para su atención</w:t>
      </w:r>
      <w:r w:rsidR="009E10D8" w:rsidRPr="000A00D1">
        <w:rPr>
          <w:szCs w:val="22"/>
        </w:rPr>
        <w:t>.</w:t>
      </w:r>
      <w:r w:rsidRPr="000A00D1">
        <w:rPr>
          <w:szCs w:val="22"/>
        </w:rPr>
        <w:t xml:space="preserve"> </w:t>
      </w:r>
      <w:r w:rsidR="009E10D8" w:rsidRPr="000A00D1">
        <w:rPr>
          <w:szCs w:val="22"/>
        </w:rPr>
        <w:t>D</w:t>
      </w:r>
      <w:r w:rsidRPr="000A00D1">
        <w:rPr>
          <w:szCs w:val="22"/>
        </w:rPr>
        <w:t>e igual manera</w:t>
      </w:r>
      <w:r w:rsidR="009E10D8" w:rsidRPr="000A00D1">
        <w:rPr>
          <w:szCs w:val="22"/>
        </w:rPr>
        <w:t>, la interventoría</w:t>
      </w:r>
      <w:r w:rsidRPr="000A00D1">
        <w:rPr>
          <w:szCs w:val="22"/>
        </w:rPr>
        <w:t xml:space="preserve"> presentó la relación de los hallazgos que se encontraban abierto</w:t>
      </w:r>
      <w:r w:rsidR="009E10D8" w:rsidRPr="000A00D1">
        <w:rPr>
          <w:szCs w:val="22"/>
        </w:rPr>
        <w:t>s</w:t>
      </w:r>
      <w:r w:rsidRPr="000A00D1">
        <w:rPr>
          <w:szCs w:val="22"/>
        </w:rPr>
        <w:t xml:space="preserve"> de los meses de diciembre 2020 y enero 2021; de los cuales </w:t>
      </w:r>
      <w:r w:rsidR="009E10D8" w:rsidRPr="000A00D1">
        <w:rPr>
          <w:szCs w:val="22"/>
        </w:rPr>
        <w:t xml:space="preserve">informó que de los 36 hallazgos que se encontraban abiertos para el mes de diciembre de 2020 </w:t>
      </w:r>
      <w:r w:rsidRPr="000A00D1">
        <w:rPr>
          <w:szCs w:val="22"/>
        </w:rPr>
        <w:t>fueron gestionados y cerrados</w:t>
      </w:r>
      <w:r w:rsidR="009E10D8" w:rsidRPr="000A00D1">
        <w:rPr>
          <w:szCs w:val="22"/>
        </w:rPr>
        <w:t xml:space="preserve"> 31; de los 42 hallazgos que se encontraban abiertos para el mes de enero de 2021 fueron gestionados y cerrados 37 y de los 191 hallazgos del </w:t>
      </w:r>
      <w:commentRangeStart w:id="108"/>
      <w:commentRangeStart w:id="109"/>
      <w:r w:rsidR="009E10D8" w:rsidRPr="000A00D1">
        <w:rPr>
          <w:szCs w:val="22"/>
        </w:rPr>
        <w:t>mes</w:t>
      </w:r>
      <w:commentRangeEnd w:id="108"/>
      <w:r w:rsidR="0029372A">
        <w:rPr>
          <w:rStyle w:val="Refdecomentario"/>
        </w:rPr>
        <w:commentReference w:id="108"/>
      </w:r>
      <w:commentRangeEnd w:id="109"/>
      <w:r w:rsidR="00EE0F72">
        <w:rPr>
          <w:rStyle w:val="Refdecomentario"/>
        </w:rPr>
        <w:commentReference w:id="109"/>
      </w:r>
      <w:r w:rsidR="009E10D8" w:rsidRPr="000A00D1">
        <w:rPr>
          <w:szCs w:val="22"/>
        </w:rPr>
        <w:t xml:space="preserve"> de febrero de 2021 fueron gestionados y cerrados 129. </w:t>
      </w:r>
      <w:r w:rsidR="009E10D8" w:rsidRPr="000A00D1">
        <w:t>Los hallazgos que se encuentran abiertos están en proceso de gestión o prórroga.</w:t>
      </w:r>
    </w:p>
    <w:p w14:paraId="7650EF07" w14:textId="77777777" w:rsidR="00351B3D" w:rsidRDefault="00351B3D" w:rsidP="00DC28E4">
      <w:pPr>
        <w:rPr>
          <w:color w:val="FF0000"/>
          <w:lang w:val="es-ES_tradnl"/>
        </w:rPr>
      </w:pPr>
    </w:p>
    <w:p w14:paraId="269B46E2" w14:textId="77777777" w:rsidR="00DC28E4" w:rsidRDefault="00DC28E4" w:rsidP="00DC28E4">
      <w:pPr>
        <w:jc w:val="center"/>
        <w:rPr>
          <w:color w:val="FF0000"/>
          <w:lang w:val="es-ES_tradnl"/>
        </w:rPr>
      </w:pPr>
      <w:r>
        <w:rPr>
          <w:noProof/>
          <w:color w:val="FF0000"/>
          <w:lang w:val="es-ES_tradnl"/>
        </w:rPr>
        <w:drawing>
          <wp:inline distT="0" distB="0" distL="0" distR="0" wp14:anchorId="0AD2B211" wp14:editId="12BC79B7">
            <wp:extent cx="5311302" cy="5172470"/>
            <wp:effectExtent l="0" t="0" r="381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8184" cy="5188910"/>
                    </a:xfrm>
                    <a:prstGeom prst="rect">
                      <a:avLst/>
                    </a:prstGeom>
                    <a:noFill/>
                  </pic:spPr>
                </pic:pic>
              </a:graphicData>
            </a:graphic>
          </wp:inline>
        </w:drawing>
      </w:r>
    </w:p>
    <w:p w14:paraId="2DFB1947" w14:textId="77777777" w:rsidR="00DC28E4" w:rsidRPr="003A1F75" w:rsidRDefault="00DC28E4" w:rsidP="00DC28E4">
      <w:pPr>
        <w:jc w:val="center"/>
        <w:rPr>
          <w:sz w:val="16"/>
          <w:szCs w:val="16"/>
          <w:lang w:val="es-ES_tradnl"/>
        </w:rPr>
      </w:pPr>
      <w:r w:rsidRPr="003A1F75">
        <w:rPr>
          <w:sz w:val="16"/>
          <w:szCs w:val="16"/>
          <w:lang w:val="es-ES_tradnl"/>
        </w:rPr>
        <w:t xml:space="preserve">Fuente: Generado con datos de informe de Interventoría CPC </w:t>
      </w:r>
      <w:r>
        <w:rPr>
          <w:sz w:val="16"/>
          <w:szCs w:val="16"/>
          <w:lang w:val="es-ES_tradnl"/>
        </w:rPr>
        <w:t>Febrero</w:t>
      </w:r>
      <w:r w:rsidRPr="003A1F75">
        <w:rPr>
          <w:sz w:val="16"/>
          <w:szCs w:val="16"/>
          <w:lang w:val="es-ES_tradnl"/>
        </w:rPr>
        <w:t xml:space="preserve"> del 202</w:t>
      </w:r>
      <w:r>
        <w:rPr>
          <w:sz w:val="16"/>
          <w:szCs w:val="16"/>
          <w:lang w:val="es-ES_tradnl"/>
        </w:rPr>
        <w:t>1</w:t>
      </w:r>
    </w:p>
    <w:p w14:paraId="15059615" w14:textId="77777777" w:rsidR="00DC28E4" w:rsidRDefault="00DC28E4" w:rsidP="00DC28E4">
      <w:pPr>
        <w:rPr>
          <w:color w:val="FF0000"/>
          <w:lang w:val="es-ES_tradnl"/>
        </w:rPr>
      </w:pPr>
    </w:p>
    <w:p w14:paraId="55FB4F0A" w14:textId="2431F54C" w:rsidR="00DC28E4" w:rsidRPr="003A1F75" w:rsidRDefault="008B7E40" w:rsidP="00DC28E4">
      <w:pPr>
        <w:rPr>
          <w:lang w:val="es-ES_tradnl"/>
        </w:rPr>
      </w:pPr>
      <w:r>
        <w:rPr>
          <w:lang w:val="es-ES_tradnl"/>
        </w:rPr>
        <w:t xml:space="preserve">Se resalta </w:t>
      </w:r>
      <w:r w:rsidR="00DC28E4">
        <w:rPr>
          <w:lang w:val="es-ES_tradnl"/>
        </w:rPr>
        <w:t>en</w:t>
      </w:r>
      <w:r w:rsidR="00DC28E4" w:rsidRPr="003A1F75">
        <w:rPr>
          <w:lang w:val="es-ES_tradnl"/>
        </w:rPr>
        <w:t xml:space="preserve"> el gráfico expuesto</w:t>
      </w:r>
      <w:r w:rsidR="00DC28E4">
        <w:rPr>
          <w:lang w:val="es-ES_tradnl"/>
        </w:rPr>
        <w:t xml:space="preserve"> que</w:t>
      </w:r>
      <w:r w:rsidR="00DC28E4" w:rsidRPr="003A1F75">
        <w:rPr>
          <w:lang w:val="es-ES_tradnl"/>
        </w:rPr>
        <w:t xml:space="preserve"> la relación de los meses de mayor intervención de áreas verdes con el modelo bimodal de las altas precipitaciones en la ciudad de Bogotá (temporadas de lluvias)</w:t>
      </w:r>
      <w:r w:rsidR="00DC28E4">
        <w:rPr>
          <w:lang w:val="es-ES_tradnl"/>
        </w:rPr>
        <w:t xml:space="preserve"> para el año 2020</w:t>
      </w:r>
      <w:r w:rsidR="00DC28E4" w:rsidRPr="003A1F75">
        <w:rPr>
          <w:lang w:val="es-ES_tradnl"/>
        </w:rPr>
        <w:t>.</w:t>
      </w:r>
    </w:p>
    <w:p w14:paraId="25141218" w14:textId="77777777" w:rsidR="00DC28E4" w:rsidRPr="003A1F75" w:rsidRDefault="00DC28E4" w:rsidP="00DC28E4">
      <w:pPr>
        <w:rPr>
          <w:lang w:val="es-ES_tradnl"/>
        </w:rPr>
      </w:pPr>
    </w:p>
    <w:p w14:paraId="0E06E5EF" w14:textId="77777777" w:rsidR="00DC28E4" w:rsidRPr="003A1F75" w:rsidRDefault="00DC28E4" w:rsidP="00DC28E4">
      <w:pPr>
        <w:rPr>
          <w:lang w:val="es-ES_tradnl"/>
        </w:rPr>
      </w:pPr>
      <w:r>
        <w:rPr>
          <w:lang w:val="es-ES_tradnl"/>
        </w:rPr>
        <w:t>La</w:t>
      </w:r>
      <w:r w:rsidRPr="003A1F75">
        <w:rPr>
          <w:lang w:val="es-ES_tradnl"/>
        </w:rPr>
        <w:t xml:space="preserve"> interventoría registra en su informe que el prestador </w:t>
      </w:r>
      <w:r>
        <w:rPr>
          <w:lang w:val="es-ES_tradnl"/>
        </w:rPr>
        <w:t xml:space="preserve">para el mes de enero de 2021 </w:t>
      </w:r>
      <w:r w:rsidRPr="003A1F75">
        <w:rPr>
          <w:lang w:val="es-ES_tradnl"/>
        </w:rPr>
        <w:t>interv</w:t>
      </w:r>
      <w:r>
        <w:rPr>
          <w:lang w:val="es-ES_tradnl"/>
        </w:rPr>
        <w:t>ino</w:t>
      </w:r>
      <w:r w:rsidRPr="003A1F75">
        <w:rPr>
          <w:lang w:val="es-ES_tradnl"/>
        </w:rPr>
        <w:t xml:space="preserve"> un total de 11.</w:t>
      </w:r>
      <w:r>
        <w:rPr>
          <w:lang w:val="es-ES_tradnl"/>
        </w:rPr>
        <w:t>185</w:t>
      </w:r>
      <w:r w:rsidRPr="003A1F75">
        <w:rPr>
          <w:lang w:val="es-ES_tradnl"/>
        </w:rPr>
        <w:t>.</w:t>
      </w:r>
      <w:r>
        <w:rPr>
          <w:lang w:val="es-ES_tradnl"/>
        </w:rPr>
        <w:t>010</w:t>
      </w:r>
      <w:r w:rsidRPr="003A1F75">
        <w:rPr>
          <w:lang w:val="es-ES_tradnl"/>
        </w:rPr>
        <w:t>,</w:t>
      </w:r>
      <w:r>
        <w:rPr>
          <w:lang w:val="es-ES_tradnl"/>
        </w:rPr>
        <w:t xml:space="preserve">00 </w:t>
      </w:r>
      <w:r w:rsidRPr="003A1F75">
        <w:rPr>
          <w:lang w:val="es-ES_tradnl"/>
        </w:rPr>
        <w:t>m</w:t>
      </w:r>
      <w:r w:rsidRPr="003A1F75">
        <w:rPr>
          <w:vertAlign w:val="superscript"/>
          <w:lang w:val="es-ES_tradnl"/>
        </w:rPr>
        <w:t>2</w:t>
      </w:r>
      <w:r w:rsidRPr="003A1F75">
        <w:rPr>
          <w:lang w:val="es-ES_tradnl"/>
        </w:rPr>
        <w:t>. Para un histórico de cantidad de áreas verdes intervenidas se tiene un total de 4</w:t>
      </w:r>
      <w:r>
        <w:rPr>
          <w:lang w:val="es-ES_tradnl"/>
        </w:rPr>
        <w:t>46</w:t>
      </w:r>
      <w:r w:rsidRPr="003A1F75">
        <w:rPr>
          <w:lang w:val="es-ES_tradnl"/>
        </w:rPr>
        <w:t>.</w:t>
      </w:r>
      <w:r>
        <w:rPr>
          <w:lang w:val="es-ES_tradnl"/>
        </w:rPr>
        <w:t xml:space="preserve">639 </w:t>
      </w:r>
      <w:r w:rsidRPr="003A1F75">
        <w:rPr>
          <w:lang w:val="es-ES_tradnl"/>
        </w:rPr>
        <w:t>correspondientes a 3</w:t>
      </w:r>
      <w:r>
        <w:rPr>
          <w:lang w:val="es-ES_tradnl"/>
        </w:rPr>
        <w:t>95</w:t>
      </w:r>
      <w:r w:rsidRPr="003A1F75">
        <w:rPr>
          <w:lang w:val="es-ES_tradnl"/>
        </w:rPr>
        <w:t>.</w:t>
      </w:r>
      <w:r>
        <w:rPr>
          <w:lang w:val="es-ES_tradnl"/>
        </w:rPr>
        <w:t>484</w:t>
      </w:r>
      <w:r w:rsidRPr="003A1F75">
        <w:rPr>
          <w:lang w:val="es-ES_tradnl"/>
        </w:rPr>
        <w:t>.</w:t>
      </w:r>
      <w:r>
        <w:rPr>
          <w:lang w:val="es-ES_tradnl"/>
        </w:rPr>
        <w:t>272</w:t>
      </w:r>
      <w:r w:rsidRPr="003A1F75">
        <w:rPr>
          <w:lang w:val="es-ES_tradnl"/>
        </w:rPr>
        <w:t>,00</w:t>
      </w:r>
      <w:r>
        <w:rPr>
          <w:lang w:val="es-ES_tradnl"/>
        </w:rPr>
        <w:t xml:space="preserve"> </w:t>
      </w:r>
      <w:r w:rsidRPr="003A1F75">
        <w:rPr>
          <w:lang w:val="es-ES_tradnl"/>
        </w:rPr>
        <w:t>m</w:t>
      </w:r>
      <w:r w:rsidRPr="003A1F75">
        <w:rPr>
          <w:vertAlign w:val="superscript"/>
          <w:lang w:val="es-ES_tradnl"/>
        </w:rPr>
        <w:t>2</w:t>
      </w:r>
      <w:r w:rsidRPr="003A1F75">
        <w:rPr>
          <w:lang w:val="es-ES_tradnl"/>
        </w:rPr>
        <w:t xml:space="preserve"> de </w:t>
      </w:r>
      <w:r>
        <w:rPr>
          <w:lang w:val="es-ES_tradnl"/>
        </w:rPr>
        <w:t>marzo</w:t>
      </w:r>
      <w:r w:rsidRPr="003A1F75">
        <w:rPr>
          <w:lang w:val="es-ES_tradnl"/>
        </w:rPr>
        <w:t xml:space="preserve"> de 2018 a </w:t>
      </w:r>
      <w:r>
        <w:rPr>
          <w:lang w:val="es-ES_tradnl"/>
        </w:rPr>
        <w:t>enero</w:t>
      </w:r>
      <w:r w:rsidRPr="003A1F75">
        <w:rPr>
          <w:lang w:val="es-ES_tradnl"/>
        </w:rPr>
        <w:t xml:space="preserve"> de 202</w:t>
      </w:r>
      <w:r>
        <w:rPr>
          <w:lang w:val="es-ES_tradnl"/>
        </w:rPr>
        <w:t>1</w:t>
      </w:r>
      <w:r w:rsidRPr="003A1F75">
        <w:rPr>
          <w:lang w:val="es-ES_tradnl"/>
        </w:rPr>
        <w:t>.</w:t>
      </w:r>
      <w:r>
        <w:rPr>
          <w:lang w:val="es-ES_tradnl"/>
        </w:rPr>
        <w:t xml:space="preserve"> </w:t>
      </w:r>
    </w:p>
    <w:p w14:paraId="39AFB2AE" w14:textId="77777777" w:rsidR="00DC28E4" w:rsidRPr="003A1F75" w:rsidRDefault="00DC28E4" w:rsidP="00DC28E4">
      <w:pPr>
        <w:rPr>
          <w:lang w:val="es-ES_tradnl"/>
        </w:rPr>
      </w:pPr>
    </w:p>
    <w:p w14:paraId="2466812C" w14:textId="10270BCB" w:rsidR="00DC28E4" w:rsidRPr="003A1F75" w:rsidRDefault="00DC28E4" w:rsidP="00DC28E4">
      <w:pPr>
        <w:rPr>
          <w:lang w:val="es-ES_tradnl"/>
        </w:rPr>
      </w:pPr>
      <w:r w:rsidRPr="003A1F75">
        <w:rPr>
          <w:lang w:val="es-ES_tradnl"/>
        </w:rPr>
        <w:lastRenderedPageBreak/>
        <w:t xml:space="preserve">Por último, la interventoría resalta que los datos de referencia PGIRS para áreas de atención de corte de césped presentan una mayor cantidad dado que se toman polígonos completos sin descontar áreas duras y cuerpos de agua, sin embargo, </w:t>
      </w:r>
      <w:r w:rsidR="008B7E40" w:rsidRPr="003A1F75">
        <w:rPr>
          <w:lang w:val="es-ES_tradnl"/>
        </w:rPr>
        <w:t>sobresale</w:t>
      </w:r>
      <w:r w:rsidRPr="003A1F75">
        <w:rPr>
          <w:lang w:val="es-ES_tradnl"/>
        </w:rPr>
        <w:t xml:space="preserve"> que el concesionario ha realizado el respectivo descuento de estas áreas dentro de su inventario.</w:t>
      </w:r>
    </w:p>
    <w:p w14:paraId="0B764529" w14:textId="44FC2D22" w:rsidR="00DC28E4" w:rsidRDefault="00DC28E4" w:rsidP="00DC28E4">
      <w:pPr>
        <w:rPr>
          <w:color w:val="FF0000"/>
          <w:lang w:val="es-ES_tradnl"/>
        </w:rPr>
      </w:pPr>
    </w:p>
    <w:p w14:paraId="19720368" w14:textId="77777777" w:rsidR="008B7E40" w:rsidRPr="000A00D1" w:rsidRDefault="008B7E40" w:rsidP="00033BCE">
      <w:pPr>
        <w:pStyle w:val="Prrafodelista"/>
        <w:numPr>
          <w:ilvl w:val="0"/>
          <w:numId w:val="7"/>
        </w:numPr>
        <w:rPr>
          <w:b/>
          <w:bCs/>
          <w:lang w:val="es-ES_tradnl"/>
        </w:rPr>
      </w:pPr>
      <w:r w:rsidRPr="000A00D1">
        <w:rPr>
          <w:b/>
          <w:bCs/>
          <w:lang w:val="es-ES_tradnl"/>
        </w:rPr>
        <w:t>Revisión documental realizada por la interventoría en el mes de febrero de 2021:</w:t>
      </w:r>
    </w:p>
    <w:p w14:paraId="45F97EE7" w14:textId="77777777" w:rsidR="008B7E40" w:rsidRPr="000A00D1" w:rsidRDefault="008B7E40" w:rsidP="008B7E40">
      <w:pPr>
        <w:rPr>
          <w:lang w:val="es-ES_tradnl"/>
        </w:rPr>
      </w:pPr>
    </w:p>
    <w:p w14:paraId="0F8640C2" w14:textId="77777777" w:rsidR="008B7E40" w:rsidRPr="000A00D1" w:rsidRDefault="008B7E40" w:rsidP="008B7E40">
      <w:pPr>
        <w:rPr>
          <w:lang w:val="es-ES_tradnl"/>
        </w:rPr>
      </w:pPr>
      <w:r w:rsidRPr="000A00D1">
        <w:rPr>
          <w:lang w:val="es-ES_tradnl"/>
        </w:rPr>
        <w:t>La interventoría informa que mediante el radicado LIME 20211200104091 el concesionario remitió el día 11 de febrero de 2021 el informe del mes de enero 2021, reportando ejecución de 11.185.010,00 m2 en áreas verdes superando así lo programado.</w:t>
      </w:r>
    </w:p>
    <w:p w14:paraId="2C6F07FA" w14:textId="77777777" w:rsidR="008B7E40" w:rsidRPr="000A00D1" w:rsidRDefault="008B7E40" w:rsidP="008B7E40">
      <w:pPr>
        <w:rPr>
          <w:lang w:val="es-ES_tradnl"/>
        </w:rPr>
      </w:pPr>
    </w:p>
    <w:p w14:paraId="3A91CFD2" w14:textId="77777777" w:rsidR="008B7E40" w:rsidRPr="007355D4" w:rsidRDefault="008B7E40" w:rsidP="008B7E40">
      <w:pPr>
        <w:rPr>
          <w:lang w:val="es-ES_tradnl"/>
        </w:rPr>
      </w:pPr>
      <w:r w:rsidRPr="000A00D1">
        <w:rPr>
          <w:lang w:val="es-ES_tradnl"/>
        </w:rPr>
        <w:t>La interventoría manifiesta que el prestador cumplió con los tiempos establecidos en el Reglamento técnico Operativo para el envío de las Programaciones y reprogramaciones correspondientes al periodo del presente informe.</w:t>
      </w:r>
    </w:p>
    <w:p w14:paraId="1A6CA322" w14:textId="77777777" w:rsidR="008B7E40" w:rsidRDefault="008B7E40" w:rsidP="00DC28E4">
      <w:pPr>
        <w:rPr>
          <w:lang w:val="es-ES_tradnl"/>
        </w:rPr>
      </w:pPr>
    </w:p>
    <w:p w14:paraId="2A1F9A5F" w14:textId="77777777" w:rsidR="008B7E40" w:rsidRDefault="008B7E40" w:rsidP="00DC28E4">
      <w:pPr>
        <w:rPr>
          <w:lang w:val="es-ES_tradnl"/>
        </w:rPr>
      </w:pPr>
    </w:p>
    <w:p w14:paraId="5347F702" w14:textId="54BB224C" w:rsidR="00DC28E4" w:rsidRPr="008B7E40" w:rsidRDefault="00DC28E4" w:rsidP="00033BCE">
      <w:pPr>
        <w:pStyle w:val="Prrafodelista"/>
        <w:numPr>
          <w:ilvl w:val="0"/>
          <w:numId w:val="7"/>
        </w:numPr>
        <w:rPr>
          <w:b/>
          <w:bCs/>
          <w:lang w:val="es-ES_tradnl"/>
        </w:rPr>
      </w:pPr>
      <w:r w:rsidRPr="008B7E40">
        <w:rPr>
          <w:b/>
          <w:bCs/>
          <w:lang w:val="es-ES_tradnl"/>
        </w:rPr>
        <w:t>CONCLUSIONES:</w:t>
      </w:r>
    </w:p>
    <w:p w14:paraId="0ADBDBA6" w14:textId="77777777" w:rsidR="00DC28E4" w:rsidRPr="00C61334" w:rsidRDefault="00DC28E4" w:rsidP="00DC28E4">
      <w:pPr>
        <w:rPr>
          <w:lang w:val="es-ES_tradnl"/>
        </w:rPr>
      </w:pPr>
    </w:p>
    <w:p w14:paraId="2F863391" w14:textId="77777777" w:rsidR="00DC28E4" w:rsidRDefault="00DC28E4" w:rsidP="00DC28E4">
      <w:pPr>
        <w:rPr>
          <w:lang w:val="es-ES_tradnl"/>
        </w:rPr>
      </w:pPr>
      <w:r w:rsidRPr="00C61334">
        <w:rPr>
          <w:lang w:val="es-ES_tradnl"/>
        </w:rPr>
        <w:t>Una vez revisado el informe de ejecución presentado por el prestador Limpieza Metropolitana y el informe de seguimiento por parte de la interventoría se resaltan las siguientes observaciones:</w:t>
      </w:r>
    </w:p>
    <w:p w14:paraId="4A75075C" w14:textId="77777777" w:rsidR="00DC28E4" w:rsidRPr="00C61334" w:rsidRDefault="00DC28E4" w:rsidP="00DC28E4">
      <w:pPr>
        <w:rPr>
          <w:lang w:val="es-ES_tradnl"/>
        </w:rPr>
      </w:pPr>
    </w:p>
    <w:p w14:paraId="06A82B6B" w14:textId="77777777" w:rsidR="00DC28E4" w:rsidRDefault="00DC28E4" w:rsidP="009E10D8">
      <w:pPr>
        <w:pStyle w:val="Prrafodelista"/>
        <w:rPr>
          <w:lang w:val="es-ES_tradnl"/>
        </w:rPr>
      </w:pPr>
      <w:r w:rsidRPr="00C61334">
        <w:rPr>
          <w:lang w:val="es-ES_tradnl"/>
        </w:rPr>
        <w:t xml:space="preserve">Los hallazgos encontrados por parte de la interventoría durante sus verificaciones en campo persisten en la falta de bordeo y la inconsistencia del código de zona verde reportado por el concesionario, </w:t>
      </w:r>
      <w:r>
        <w:rPr>
          <w:lang w:val="es-ES_tradnl"/>
        </w:rPr>
        <w:t>situación en la que esta Unidad ha</w:t>
      </w:r>
      <w:r w:rsidRPr="00C61334">
        <w:rPr>
          <w:lang w:val="es-ES_tradnl"/>
        </w:rPr>
        <w:t xml:space="preserve"> </w:t>
      </w:r>
      <w:r>
        <w:rPr>
          <w:lang w:val="es-ES_tradnl"/>
        </w:rPr>
        <w:t xml:space="preserve">enfatizado en la presentación del informe de interventoría, a lo cual el prestador persiste que se encuentra en proceso de mejora. </w:t>
      </w:r>
    </w:p>
    <w:p w14:paraId="7C9656EC" w14:textId="77777777" w:rsidR="00DC28E4" w:rsidRDefault="00DC28E4" w:rsidP="00DC28E4">
      <w:pPr>
        <w:pStyle w:val="Prrafodelista"/>
        <w:rPr>
          <w:lang w:val="es-ES_tradnl"/>
        </w:rPr>
      </w:pPr>
    </w:p>
    <w:p w14:paraId="2E919EA3" w14:textId="77777777" w:rsidR="00DC28E4" w:rsidRDefault="00DC28E4" w:rsidP="009E10D8">
      <w:pPr>
        <w:pStyle w:val="Prrafodelista"/>
        <w:rPr>
          <w:lang w:val="es-ES_tradnl"/>
        </w:rPr>
      </w:pPr>
      <w:r w:rsidRPr="00C61334">
        <w:rPr>
          <w:lang w:val="es-ES_tradnl"/>
        </w:rPr>
        <w:t xml:space="preserve">Los metros cuadrados ejecutados durante el mes de </w:t>
      </w:r>
      <w:r>
        <w:rPr>
          <w:lang w:val="es-ES_tradnl"/>
        </w:rPr>
        <w:t>enero de 2021</w:t>
      </w:r>
      <w:r w:rsidRPr="00C61334">
        <w:rPr>
          <w:lang w:val="es-ES_tradnl"/>
        </w:rPr>
        <w:t xml:space="preserve"> no sobrepasan los establecidos por PGIRS. </w:t>
      </w:r>
    </w:p>
    <w:p w14:paraId="237F9348" w14:textId="77777777" w:rsidR="00DC28E4" w:rsidRDefault="00DC28E4" w:rsidP="00DC28E4">
      <w:pPr>
        <w:pStyle w:val="Prrafodelista"/>
        <w:rPr>
          <w:lang w:val="es-ES_tradnl"/>
        </w:rPr>
      </w:pPr>
    </w:p>
    <w:p w14:paraId="7041F03E" w14:textId="0B25C5AF" w:rsidR="00DC28E4" w:rsidRDefault="009E10D8" w:rsidP="009E10D8">
      <w:pPr>
        <w:pStyle w:val="Prrafodelista"/>
        <w:rPr>
          <w:lang w:val="es-ES_tradnl"/>
        </w:rPr>
      </w:pPr>
      <w:r>
        <w:rPr>
          <w:lang w:val="es-ES_tradnl"/>
        </w:rPr>
        <w:t xml:space="preserve">En las </w:t>
      </w:r>
      <w:r w:rsidRPr="00C61334">
        <w:rPr>
          <w:lang w:val="es-ES_tradnl"/>
        </w:rPr>
        <w:t xml:space="preserve">verificaciones en campo </w:t>
      </w:r>
      <w:r>
        <w:rPr>
          <w:lang w:val="es-ES_tradnl"/>
        </w:rPr>
        <w:t>realizadas por la interventoría p</w:t>
      </w:r>
      <w:r w:rsidR="00DC28E4" w:rsidRPr="00C61334">
        <w:rPr>
          <w:lang w:val="es-ES_tradnl"/>
        </w:rPr>
        <w:t xml:space="preserve">ersiste </w:t>
      </w:r>
      <w:r>
        <w:rPr>
          <w:lang w:val="es-ES_tradnl"/>
        </w:rPr>
        <w:t xml:space="preserve">una </w:t>
      </w:r>
      <w:r w:rsidR="00DC28E4" w:rsidRPr="00C61334">
        <w:rPr>
          <w:lang w:val="es-ES_tradnl"/>
        </w:rPr>
        <w:t xml:space="preserve">alta cantidad de hallazgos-forestal resaltando el caso de la localidad de Puente Aranda, por lo que esta Unidad </w:t>
      </w:r>
      <w:r w:rsidR="00DC28E4">
        <w:rPr>
          <w:lang w:val="es-ES_tradnl"/>
        </w:rPr>
        <w:t>se encuentra realizando seguimientos en campo a las actividades desarrolladas por el prestador y la interventoría.</w:t>
      </w:r>
    </w:p>
    <w:p w14:paraId="5FC11024" w14:textId="77777777" w:rsidR="009E10D8" w:rsidRPr="009E10D8" w:rsidRDefault="009E10D8" w:rsidP="009E10D8">
      <w:pPr>
        <w:pStyle w:val="Prrafodelista"/>
        <w:rPr>
          <w:lang w:val="es-ES_tradnl"/>
        </w:rPr>
      </w:pPr>
    </w:p>
    <w:p w14:paraId="3F0C7D35" w14:textId="5F6F8CA6" w:rsidR="00DC28E4" w:rsidRPr="000A00D1" w:rsidRDefault="009E10D8" w:rsidP="009E10D8">
      <w:pPr>
        <w:pStyle w:val="Prrafodelista"/>
      </w:pPr>
      <w:r w:rsidRPr="000A00D1">
        <w:rPr>
          <w:lang w:val="es-ES_tradnl"/>
        </w:rPr>
        <w:t xml:space="preserve">En relación </w:t>
      </w:r>
      <w:r w:rsidR="0029372A">
        <w:rPr>
          <w:lang w:val="es-ES_tradnl"/>
        </w:rPr>
        <w:t>con e</w:t>
      </w:r>
      <w:r w:rsidRPr="000A00D1">
        <w:rPr>
          <w:lang w:val="es-ES_tradnl"/>
        </w:rPr>
        <w:t>l cumplimiento del cronograma de visit</w:t>
      </w:r>
      <w:r w:rsidR="00BD3B4A" w:rsidRPr="000A00D1">
        <w:rPr>
          <w:lang w:val="es-ES_tradnl"/>
        </w:rPr>
        <w:t>a</w:t>
      </w:r>
      <w:r w:rsidRPr="000A00D1">
        <w:rPr>
          <w:lang w:val="es-ES_tradnl"/>
        </w:rPr>
        <w:t xml:space="preserve">s </w:t>
      </w:r>
      <w:r w:rsidR="00BD3B4A" w:rsidRPr="000A00D1">
        <w:rPr>
          <w:lang w:val="es-ES_tradnl"/>
        </w:rPr>
        <w:t>de verificación de interventoría, ésta presenta</w:t>
      </w:r>
      <w:r w:rsidR="00DC28E4" w:rsidRPr="000A00D1">
        <w:rPr>
          <w:lang w:val="es-ES_tradnl"/>
        </w:rPr>
        <w:t xml:space="preserve"> en el numeral 3.1.3 del informe mensual No.36 el resumen de la programación de verificaciones en campo junto con la cantidad de visitas realmente ejecutadas; evidenciando que se realizaron mayor número de visitas para el componente de </w:t>
      </w:r>
      <w:r w:rsidR="00BD3B4A" w:rsidRPr="000A00D1">
        <w:rPr>
          <w:lang w:val="es-ES_tradnl"/>
        </w:rPr>
        <w:t>corte de césped</w:t>
      </w:r>
      <w:r w:rsidR="00DC28E4" w:rsidRPr="000A00D1">
        <w:rPr>
          <w:lang w:val="es-ES_tradnl"/>
        </w:rPr>
        <w:t xml:space="preserve">. </w:t>
      </w:r>
    </w:p>
    <w:p w14:paraId="5D2C32E5" w14:textId="77777777" w:rsidR="00DC28E4" w:rsidRPr="000A00D1" w:rsidRDefault="00DC28E4" w:rsidP="00DC28E4"/>
    <w:p w14:paraId="5B48D9FB" w14:textId="1CBFCF19" w:rsidR="001C72F0" w:rsidRDefault="001C72F0" w:rsidP="00D25934">
      <w:pPr>
        <w:pStyle w:val="Ttulo3"/>
        <w:ind w:left="1560"/>
      </w:pPr>
      <w:bookmarkStart w:id="110" w:name="_Toc68693771"/>
      <w:bookmarkStart w:id="111" w:name="_Toc69146584"/>
      <w:r>
        <w:t>DESCRIPCIÓN DE LAS ACTIVIDADES PRESENTADAS POR EL CONCESIONARIO</w:t>
      </w:r>
      <w:bookmarkEnd w:id="110"/>
      <w:bookmarkEnd w:id="111"/>
    </w:p>
    <w:p w14:paraId="14DF4DF9" w14:textId="77777777" w:rsidR="001C72F0" w:rsidRDefault="001C72F0" w:rsidP="001C72F0">
      <w:pPr>
        <w:rPr>
          <w:lang w:val="es-ES_tradnl"/>
        </w:rPr>
      </w:pPr>
    </w:p>
    <w:p w14:paraId="694621A3" w14:textId="77777777" w:rsidR="000972D9" w:rsidRPr="00C24533" w:rsidRDefault="000972D9" w:rsidP="000972D9">
      <w:pPr>
        <w:rPr>
          <w:lang w:val="es-ES_tradnl"/>
        </w:rPr>
      </w:pPr>
      <w:r w:rsidRPr="00C24533">
        <w:rPr>
          <w:lang w:val="es-ES_tradnl"/>
        </w:rPr>
        <w:t xml:space="preserve">Durante el mes </w:t>
      </w:r>
      <w:r>
        <w:rPr>
          <w:lang w:val="es-ES_tradnl"/>
        </w:rPr>
        <w:t xml:space="preserve">de febrero </w:t>
      </w:r>
      <w:r w:rsidRPr="00C24533">
        <w:rPr>
          <w:lang w:val="es-ES_tradnl"/>
        </w:rPr>
        <w:t>de 202</w:t>
      </w:r>
      <w:r>
        <w:rPr>
          <w:lang w:val="es-ES_tradnl"/>
        </w:rPr>
        <w:t>1</w:t>
      </w:r>
      <w:r w:rsidRPr="00C24533">
        <w:rPr>
          <w:lang w:val="es-ES_tradnl"/>
        </w:rPr>
        <w:t xml:space="preserve"> el concesionario Limpieza Metropolitana - ASE 2 reporta que en la prestación del servicio de corte de Césped en zonas públicas de uso público fueron atendidas un total de </w:t>
      </w:r>
      <w:r w:rsidRPr="00BB04F0">
        <w:rPr>
          <w:lang w:val="es-ES_tradnl"/>
        </w:rPr>
        <w:t>2</w:t>
      </w:r>
      <w:r>
        <w:rPr>
          <w:lang w:val="es-ES_tradnl"/>
        </w:rPr>
        <w:t>6</w:t>
      </w:r>
      <w:r w:rsidRPr="00BB04F0">
        <w:rPr>
          <w:lang w:val="es-ES_tradnl"/>
        </w:rPr>
        <w:t>.</w:t>
      </w:r>
      <w:r>
        <w:rPr>
          <w:lang w:val="es-ES_tradnl"/>
        </w:rPr>
        <w:t xml:space="preserve">757 </w:t>
      </w:r>
      <w:r w:rsidRPr="00C24533">
        <w:rPr>
          <w:lang w:val="es-ES_tradnl"/>
        </w:rPr>
        <w:t>áreas verdes correspondientes a 11.</w:t>
      </w:r>
      <w:r>
        <w:rPr>
          <w:lang w:val="es-ES_tradnl"/>
        </w:rPr>
        <w:t>163</w:t>
      </w:r>
      <w:r w:rsidRPr="00C24533">
        <w:rPr>
          <w:lang w:val="es-ES_tradnl"/>
        </w:rPr>
        <w:t>.</w:t>
      </w:r>
      <w:r>
        <w:rPr>
          <w:lang w:val="es-ES_tradnl"/>
        </w:rPr>
        <w:t>707</w:t>
      </w:r>
      <w:r w:rsidRPr="00C24533">
        <w:rPr>
          <w:lang w:val="es-ES_tradnl"/>
        </w:rPr>
        <w:t xml:space="preserve"> m² (dato en revisión por parte de interventoría), distribuida de la siguiente manera: </w:t>
      </w:r>
    </w:p>
    <w:p w14:paraId="42854853" w14:textId="77777777" w:rsidR="000972D9" w:rsidRPr="00C24533" w:rsidRDefault="000972D9" w:rsidP="000972D9">
      <w:pPr>
        <w:rPr>
          <w:lang w:val="es-ES_tradnl"/>
        </w:rPr>
      </w:pPr>
    </w:p>
    <w:p w14:paraId="0E347764" w14:textId="77777777" w:rsidR="000972D9" w:rsidRPr="00C24533" w:rsidRDefault="000972D9" w:rsidP="000972D9">
      <w:pPr>
        <w:jc w:val="center"/>
        <w:rPr>
          <w:lang w:val="es-ES_tradnl"/>
        </w:rPr>
      </w:pPr>
      <w:r>
        <w:rPr>
          <w:noProof/>
          <w:lang w:val="es-ES_tradnl"/>
        </w:rPr>
        <w:lastRenderedPageBreak/>
        <w:drawing>
          <wp:inline distT="0" distB="0" distL="0" distR="0" wp14:anchorId="5AA3669C" wp14:editId="49A45001">
            <wp:extent cx="5171538" cy="3061424"/>
            <wp:effectExtent l="0" t="0" r="0" b="571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3207" cy="3062412"/>
                    </a:xfrm>
                    <a:prstGeom prst="rect">
                      <a:avLst/>
                    </a:prstGeom>
                    <a:noFill/>
                  </pic:spPr>
                </pic:pic>
              </a:graphicData>
            </a:graphic>
          </wp:inline>
        </w:drawing>
      </w:r>
    </w:p>
    <w:p w14:paraId="0DD4E5A3" w14:textId="77777777" w:rsidR="000972D9" w:rsidRPr="00C24533" w:rsidRDefault="000972D9" w:rsidP="000972D9">
      <w:pPr>
        <w:jc w:val="center"/>
        <w:rPr>
          <w:sz w:val="16"/>
          <w:szCs w:val="16"/>
          <w:lang w:val="es-ES_tradnl"/>
        </w:rPr>
      </w:pPr>
      <w:r w:rsidRPr="00C24533">
        <w:rPr>
          <w:sz w:val="16"/>
          <w:szCs w:val="16"/>
          <w:lang w:val="es-ES_tradnl"/>
        </w:rPr>
        <w:t xml:space="preserve">Fuente: Generado con datos de informe LIME </w:t>
      </w:r>
      <w:r>
        <w:rPr>
          <w:sz w:val="16"/>
          <w:szCs w:val="16"/>
          <w:lang w:val="es-ES_tradnl"/>
        </w:rPr>
        <w:t>–</w:t>
      </w:r>
      <w:r w:rsidRPr="00C24533">
        <w:rPr>
          <w:sz w:val="16"/>
          <w:szCs w:val="16"/>
          <w:lang w:val="es-ES_tradnl"/>
        </w:rPr>
        <w:t xml:space="preserve"> </w:t>
      </w:r>
      <w:r>
        <w:rPr>
          <w:sz w:val="16"/>
          <w:szCs w:val="16"/>
          <w:lang w:val="es-ES_tradnl"/>
        </w:rPr>
        <w:t>febrero 2021</w:t>
      </w:r>
    </w:p>
    <w:p w14:paraId="3B7A5B6F" w14:textId="77777777" w:rsidR="000972D9" w:rsidRPr="00C24533" w:rsidRDefault="000972D9" w:rsidP="000972D9">
      <w:pPr>
        <w:rPr>
          <w:lang w:val="es-ES_tradnl"/>
        </w:rPr>
      </w:pPr>
    </w:p>
    <w:p w14:paraId="60127429" w14:textId="77777777" w:rsidR="000972D9" w:rsidRDefault="000972D9" w:rsidP="000972D9">
      <w:pPr>
        <w:rPr>
          <w:lang w:val="es-ES_tradnl"/>
        </w:rPr>
      </w:pPr>
      <w:r w:rsidRPr="00C24533">
        <w:rPr>
          <w:lang w:val="es-ES_tradnl"/>
        </w:rPr>
        <w:t xml:space="preserve">El concesionario </w:t>
      </w:r>
      <w:r>
        <w:rPr>
          <w:lang w:val="es-ES_tradnl"/>
        </w:rPr>
        <w:t>no manifiesta ninguna novedad u observación adicional a los datos de ejecución en el mes de febrero de 2021.</w:t>
      </w:r>
    </w:p>
    <w:p w14:paraId="3EFF23A2" w14:textId="77777777" w:rsidR="000972D9" w:rsidRDefault="000972D9" w:rsidP="000972D9">
      <w:pPr>
        <w:rPr>
          <w:lang w:val="es-ES_tradnl"/>
        </w:rPr>
      </w:pPr>
    </w:p>
    <w:p w14:paraId="5D06D66A" w14:textId="77777777" w:rsidR="000972D9" w:rsidRDefault="000972D9" w:rsidP="000972D9">
      <w:pPr>
        <w:rPr>
          <w:lang w:val="es-ES_tradnl"/>
        </w:rPr>
      </w:pPr>
      <w:r>
        <w:rPr>
          <w:lang w:val="es-ES_tradnl"/>
        </w:rPr>
        <w:t>Recolección y transporte:</w:t>
      </w:r>
    </w:p>
    <w:p w14:paraId="6A5C952B" w14:textId="77777777" w:rsidR="000972D9" w:rsidRDefault="000972D9" w:rsidP="000972D9">
      <w:pPr>
        <w:rPr>
          <w:lang w:val="es-ES_tradnl"/>
        </w:rPr>
      </w:pPr>
    </w:p>
    <w:p w14:paraId="7CD38BB4" w14:textId="77777777" w:rsidR="000972D9" w:rsidRPr="00CE0A1E" w:rsidRDefault="000972D9" w:rsidP="000972D9">
      <w:r w:rsidRPr="00C772CE">
        <w:t xml:space="preserve">El total de toneladas de recolección y transporte reportadas en el informe del concesionario para el mes de </w:t>
      </w:r>
      <w:r>
        <w:t>enero</w:t>
      </w:r>
      <w:r w:rsidRPr="00C772CE">
        <w:t xml:space="preserve"> de 202</w:t>
      </w:r>
      <w:r>
        <w:t>1</w:t>
      </w:r>
      <w:r w:rsidRPr="00C772CE">
        <w:t xml:space="preserve"> </w:t>
      </w:r>
      <w:r>
        <w:t>y</w:t>
      </w:r>
      <w:r w:rsidRPr="00C772CE">
        <w:t xml:space="preserve"> validado por la interventoría en su informe del mes de </w:t>
      </w:r>
      <w:r>
        <w:t>febrero</w:t>
      </w:r>
      <w:r w:rsidRPr="00C772CE">
        <w:t xml:space="preserve"> de 2021, </w:t>
      </w:r>
      <w:r>
        <w:t>fue de</w:t>
      </w:r>
      <w:r w:rsidRPr="00C772CE">
        <w:t xml:space="preserve"> un total de </w:t>
      </w:r>
      <w:r>
        <w:t>824</w:t>
      </w:r>
      <w:r w:rsidRPr="00C772CE">
        <w:t xml:space="preserve"> toneladas.</w:t>
      </w:r>
      <w:r>
        <w:t xml:space="preserve"> Valor que sigue presentando unificado para el componente de corte de césped y poda de árboles. </w:t>
      </w:r>
    </w:p>
    <w:p w14:paraId="424DA931" w14:textId="77777777" w:rsidR="001C72F0" w:rsidRDefault="001C72F0" w:rsidP="001C72F0">
      <w:pPr>
        <w:rPr>
          <w:lang w:val="es-ES_tradnl"/>
        </w:rPr>
      </w:pPr>
    </w:p>
    <w:p w14:paraId="38608A34" w14:textId="77777777" w:rsidR="001C72F0" w:rsidRDefault="001C72F0" w:rsidP="001C72F0">
      <w:pPr>
        <w:rPr>
          <w:lang w:val="es-ES_tradnl"/>
        </w:rPr>
      </w:pPr>
    </w:p>
    <w:p w14:paraId="6AA2B8B7" w14:textId="23F3AE47" w:rsidR="001C72F0" w:rsidRPr="00D07969" w:rsidRDefault="006208C5" w:rsidP="000543E2">
      <w:pPr>
        <w:pStyle w:val="Ttulo3"/>
        <w:ind w:left="1560"/>
      </w:pPr>
      <w:bookmarkStart w:id="112" w:name="_Toc68693772"/>
      <w:bookmarkStart w:id="113" w:name="_Toc69146585"/>
      <w:r>
        <w:t>ANÁLISIS DE LAS V</w:t>
      </w:r>
      <w:r w:rsidRPr="00FD3634">
        <w:t>ISITAS</w:t>
      </w:r>
      <w:r>
        <w:t xml:space="preserve"> DE CAMPO REALIZADAS POR LA UAESP</w:t>
      </w:r>
      <w:bookmarkEnd w:id="112"/>
      <w:bookmarkEnd w:id="113"/>
    </w:p>
    <w:p w14:paraId="7F953DC9" w14:textId="77777777" w:rsidR="001C72F0" w:rsidRDefault="001C72F0" w:rsidP="001C72F0">
      <w:pPr>
        <w:rPr>
          <w:lang w:val="es-ES_tradnl"/>
        </w:rPr>
      </w:pPr>
    </w:p>
    <w:p w14:paraId="71D34612" w14:textId="77777777" w:rsidR="000972D9" w:rsidRPr="00DC2651" w:rsidRDefault="000972D9" w:rsidP="000972D9">
      <w:pPr>
        <w:rPr>
          <w:lang w:val="es-ES_tradnl"/>
        </w:rPr>
      </w:pPr>
      <w:bookmarkStart w:id="114" w:name="_Toc68693773"/>
      <w:r w:rsidRPr="00DC2651">
        <w:rPr>
          <w:lang w:val="es-ES_tradnl"/>
        </w:rPr>
        <w:t xml:space="preserve">De acuerdo con el plan de supervisión vigente para el presente periodo, el equipo de apoyo a la supervisión de la UAESP realizó seguimiento y/o acompañamiento a las actividades de verificación y control efectuadas por la Interventoría del servicio de recolección en cuanto al cumplimiento de frecuencias y horarios. </w:t>
      </w:r>
    </w:p>
    <w:p w14:paraId="51340FA8" w14:textId="77777777" w:rsidR="000972D9" w:rsidRPr="00DC2651" w:rsidRDefault="000972D9" w:rsidP="000972D9">
      <w:pPr>
        <w:rPr>
          <w:lang w:val="es-ES_tradnl"/>
        </w:rPr>
      </w:pPr>
    </w:p>
    <w:p w14:paraId="55498841" w14:textId="77777777" w:rsidR="000972D9" w:rsidRDefault="000972D9" w:rsidP="000972D9">
      <w:pPr>
        <w:rPr>
          <w:rFonts w:cs="Arial"/>
          <w:bCs/>
          <w:shd w:val="clear" w:color="auto" w:fill="FFFFFF"/>
        </w:rPr>
      </w:pPr>
      <w:r w:rsidRPr="00DC2651">
        <w:rPr>
          <w:rFonts w:cs="Arial"/>
          <w:bCs/>
          <w:shd w:val="clear" w:color="auto" w:fill="FFFFFF"/>
        </w:rPr>
        <w:t>En relación con el seguimiento de las actividades de verificación el equipo de supervisión realizó</w:t>
      </w:r>
      <w:r>
        <w:rPr>
          <w:rFonts w:cs="Arial"/>
          <w:bCs/>
          <w:shd w:val="clear" w:color="auto" w:fill="FFFFFF"/>
        </w:rPr>
        <w:t>:</w:t>
      </w:r>
    </w:p>
    <w:p w14:paraId="00FD18DB" w14:textId="77777777" w:rsidR="000972D9" w:rsidRDefault="000972D9" w:rsidP="000972D9">
      <w:pPr>
        <w:rPr>
          <w:rFonts w:cs="Arial"/>
          <w:bCs/>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228"/>
        <w:gridCol w:w="1404"/>
        <w:gridCol w:w="1404"/>
        <w:gridCol w:w="2000"/>
        <w:gridCol w:w="2086"/>
        <w:gridCol w:w="917"/>
        <w:gridCol w:w="828"/>
      </w:tblGrid>
      <w:tr w:rsidR="000972D9" w:rsidRPr="00A74D41" w14:paraId="6C385A02" w14:textId="77777777" w:rsidTr="002321B2">
        <w:trPr>
          <w:trHeight w:val="316"/>
          <w:tblHeader/>
          <w:jc w:val="center"/>
        </w:trPr>
        <w:tc>
          <w:tcPr>
            <w:tcW w:w="661" w:type="dxa"/>
            <w:vMerge w:val="restart"/>
            <w:shd w:val="clear" w:color="auto" w:fill="F2F2F2"/>
            <w:vAlign w:val="center"/>
          </w:tcPr>
          <w:p w14:paraId="5D5B191B" w14:textId="77777777" w:rsidR="000972D9" w:rsidRPr="00A74D41" w:rsidRDefault="000972D9" w:rsidP="00720851">
            <w:pPr>
              <w:rPr>
                <w:shd w:val="clear" w:color="auto" w:fill="FFFFFF"/>
              </w:rPr>
            </w:pPr>
            <w:r w:rsidRPr="00A74D41">
              <w:rPr>
                <w:shd w:val="clear" w:color="auto" w:fill="FFFFFF"/>
              </w:rPr>
              <w:t>No.</w:t>
            </w:r>
          </w:p>
        </w:tc>
        <w:tc>
          <w:tcPr>
            <w:tcW w:w="1228" w:type="dxa"/>
            <w:vMerge w:val="restart"/>
            <w:shd w:val="clear" w:color="auto" w:fill="F2F2F2"/>
            <w:vAlign w:val="center"/>
          </w:tcPr>
          <w:p w14:paraId="0ADEF6AE" w14:textId="77777777" w:rsidR="000972D9" w:rsidRPr="00A74D41" w:rsidRDefault="000972D9" w:rsidP="00720851">
            <w:pPr>
              <w:rPr>
                <w:shd w:val="clear" w:color="auto" w:fill="FFFFFF"/>
              </w:rPr>
            </w:pPr>
            <w:r w:rsidRPr="00A74D41">
              <w:rPr>
                <w:shd w:val="clear" w:color="auto" w:fill="FFFFFF"/>
              </w:rPr>
              <w:t>fecha</w:t>
            </w:r>
          </w:p>
        </w:tc>
        <w:tc>
          <w:tcPr>
            <w:tcW w:w="1404" w:type="dxa"/>
            <w:vMerge w:val="restart"/>
            <w:shd w:val="clear" w:color="auto" w:fill="F2F2F2"/>
            <w:vAlign w:val="center"/>
          </w:tcPr>
          <w:p w14:paraId="26AA2AD5" w14:textId="77777777" w:rsidR="000972D9" w:rsidRPr="00A74D41" w:rsidRDefault="000972D9" w:rsidP="00720851">
            <w:pPr>
              <w:rPr>
                <w:shd w:val="clear" w:color="auto" w:fill="FFFFFF"/>
              </w:rPr>
            </w:pPr>
            <w:r w:rsidRPr="00A74D41">
              <w:rPr>
                <w:shd w:val="clear" w:color="auto" w:fill="FFFFFF"/>
              </w:rPr>
              <w:t>Localidad</w:t>
            </w:r>
          </w:p>
        </w:tc>
        <w:tc>
          <w:tcPr>
            <w:tcW w:w="1404" w:type="dxa"/>
            <w:vMerge w:val="restart"/>
            <w:shd w:val="clear" w:color="auto" w:fill="F2F2F2"/>
            <w:vAlign w:val="center"/>
          </w:tcPr>
          <w:p w14:paraId="6939FB01" w14:textId="77777777" w:rsidR="000972D9" w:rsidRPr="00A74D41" w:rsidRDefault="000972D9" w:rsidP="00720851">
            <w:pPr>
              <w:rPr>
                <w:shd w:val="clear" w:color="auto" w:fill="FFFFFF"/>
              </w:rPr>
            </w:pPr>
            <w:r w:rsidRPr="00A74D41">
              <w:rPr>
                <w:shd w:val="clear" w:color="auto" w:fill="FFFFFF"/>
              </w:rPr>
              <w:t>Ubicación</w:t>
            </w:r>
          </w:p>
        </w:tc>
        <w:tc>
          <w:tcPr>
            <w:tcW w:w="2000" w:type="dxa"/>
            <w:vMerge w:val="restart"/>
            <w:shd w:val="clear" w:color="auto" w:fill="F2F2F2"/>
            <w:vAlign w:val="center"/>
          </w:tcPr>
          <w:p w14:paraId="705F3618" w14:textId="77777777" w:rsidR="000972D9" w:rsidRPr="00A74D41" w:rsidRDefault="000972D9" w:rsidP="00720851">
            <w:pPr>
              <w:jc w:val="center"/>
              <w:rPr>
                <w:shd w:val="clear" w:color="auto" w:fill="FFFFFF"/>
              </w:rPr>
            </w:pPr>
            <w:r w:rsidRPr="00A74D41">
              <w:rPr>
                <w:shd w:val="clear" w:color="auto" w:fill="FFFFFF"/>
              </w:rPr>
              <w:t>Objeto</w:t>
            </w:r>
          </w:p>
        </w:tc>
        <w:tc>
          <w:tcPr>
            <w:tcW w:w="2086" w:type="dxa"/>
            <w:vMerge w:val="restart"/>
            <w:shd w:val="clear" w:color="auto" w:fill="F2F2F2"/>
            <w:vAlign w:val="center"/>
          </w:tcPr>
          <w:p w14:paraId="0FAB23AB" w14:textId="77777777" w:rsidR="000972D9" w:rsidRPr="00A74D41" w:rsidRDefault="000972D9" w:rsidP="00720851">
            <w:pPr>
              <w:rPr>
                <w:shd w:val="clear" w:color="auto" w:fill="FFFFFF"/>
              </w:rPr>
            </w:pPr>
            <w:r w:rsidRPr="00A74D41">
              <w:rPr>
                <w:shd w:val="clear" w:color="auto" w:fill="FFFFFF"/>
              </w:rPr>
              <w:t>Observación</w:t>
            </w:r>
          </w:p>
        </w:tc>
        <w:tc>
          <w:tcPr>
            <w:tcW w:w="1745" w:type="dxa"/>
            <w:gridSpan w:val="2"/>
            <w:shd w:val="clear" w:color="auto" w:fill="F2F2F2"/>
            <w:vAlign w:val="center"/>
          </w:tcPr>
          <w:p w14:paraId="33840ECB" w14:textId="77777777" w:rsidR="000972D9" w:rsidRPr="00A74D41" w:rsidRDefault="000972D9" w:rsidP="00720851">
            <w:pPr>
              <w:jc w:val="center"/>
              <w:rPr>
                <w:shd w:val="clear" w:color="auto" w:fill="FFFFFF"/>
              </w:rPr>
            </w:pPr>
            <w:r w:rsidRPr="00A74D41">
              <w:rPr>
                <w:shd w:val="clear" w:color="auto" w:fill="FFFFFF"/>
              </w:rPr>
              <w:t>Modalidad</w:t>
            </w:r>
          </w:p>
        </w:tc>
      </w:tr>
      <w:tr w:rsidR="000972D9" w:rsidRPr="00A74D41" w14:paraId="5BFE03DB" w14:textId="77777777" w:rsidTr="002321B2">
        <w:trPr>
          <w:trHeight w:val="341"/>
          <w:tblHeader/>
          <w:jc w:val="center"/>
        </w:trPr>
        <w:tc>
          <w:tcPr>
            <w:tcW w:w="661" w:type="dxa"/>
            <w:vMerge/>
            <w:shd w:val="clear" w:color="auto" w:fill="F2F2F2"/>
            <w:vAlign w:val="center"/>
          </w:tcPr>
          <w:p w14:paraId="48E1FDE1" w14:textId="77777777" w:rsidR="000972D9" w:rsidRPr="00A74D41" w:rsidRDefault="000972D9" w:rsidP="00720851">
            <w:pPr>
              <w:rPr>
                <w:shd w:val="clear" w:color="auto" w:fill="FFFFFF"/>
              </w:rPr>
            </w:pPr>
          </w:p>
        </w:tc>
        <w:tc>
          <w:tcPr>
            <w:tcW w:w="1228" w:type="dxa"/>
            <w:vMerge/>
            <w:shd w:val="clear" w:color="auto" w:fill="F2F2F2"/>
            <w:vAlign w:val="center"/>
          </w:tcPr>
          <w:p w14:paraId="20D58405" w14:textId="77777777" w:rsidR="000972D9" w:rsidRPr="00A74D41" w:rsidRDefault="000972D9" w:rsidP="00720851">
            <w:pPr>
              <w:rPr>
                <w:shd w:val="clear" w:color="auto" w:fill="FFFFFF"/>
              </w:rPr>
            </w:pPr>
          </w:p>
        </w:tc>
        <w:tc>
          <w:tcPr>
            <w:tcW w:w="1404" w:type="dxa"/>
            <w:vMerge/>
            <w:shd w:val="clear" w:color="auto" w:fill="F2F2F2"/>
            <w:vAlign w:val="center"/>
          </w:tcPr>
          <w:p w14:paraId="3A368125" w14:textId="77777777" w:rsidR="000972D9" w:rsidRPr="00A74D41" w:rsidRDefault="000972D9" w:rsidP="00720851">
            <w:pPr>
              <w:rPr>
                <w:shd w:val="clear" w:color="auto" w:fill="FFFFFF"/>
              </w:rPr>
            </w:pPr>
          </w:p>
        </w:tc>
        <w:tc>
          <w:tcPr>
            <w:tcW w:w="1404" w:type="dxa"/>
            <w:vMerge/>
            <w:shd w:val="clear" w:color="auto" w:fill="F2F2F2"/>
            <w:vAlign w:val="center"/>
          </w:tcPr>
          <w:p w14:paraId="58052D4D" w14:textId="77777777" w:rsidR="000972D9" w:rsidRPr="00A74D41" w:rsidRDefault="000972D9" w:rsidP="00720851">
            <w:pPr>
              <w:rPr>
                <w:shd w:val="clear" w:color="auto" w:fill="FFFFFF"/>
              </w:rPr>
            </w:pPr>
          </w:p>
        </w:tc>
        <w:tc>
          <w:tcPr>
            <w:tcW w:w="2000" w:type="dxa"/>
            <w:vMerge/>
            <w:shd w:val="clear" w:color="auto" w:fill="F2F2F2"/>
            <w:vAlign w:val="center"/>
          </w:tcPr>
          <w:p w14:paraId="59A7BA0A" w14:textId="77777777" w:rsidR="000972D9" w:rsidRPr="00A74D41" w:rsidRDefault="000972D9" w:rsidP="00720851">
            <w:pPr>
              <w:rPr>
                <w:shd w:val="clear" w:color="auto" w:fill="FFFFFF"/>
              </w:rPr>
            </w:pPr>
          </w:p>
        </w:tc>
        <w:tc>
          <w:tcPr>
            <w:tcW w:w="2086" w:type="dxa"/>
            <w:vMerge/>
            <w:shd w:val="clear" w:color="auto" w:fill="F2F2F2"/>
            <w:vAlign w:val="center"/>
          </w:tcPr>
          <w:p w14:paraId="1298EE06" w14:textId="77777777" w:rsidR="000972D9" w:rsidRPr="00A74D41" w:rsidRDefault="000972D9" w:rsidP="00720851">
            <w:pPr>
              <w:rPr>
                <w:shd w:val="clear" w:color="auto" w:fill="FFFFFF"/>
              </w:rPr>
            </w:pPr>
          </w:p>
        </w:tc>
        <w:tc>
          <w:tcPr>
            <w:tcW w:w="917" w:type="dxa"/>
            <w:shd w:val="clear" w:color="auto" w:fill="F2F2F2"/>
            <w:vAlign w:val="center"/>
          </w:tcPr>
          <w:p w14:paraId="0FF00E3C" w14:textId="77777777" w:rsidR="000972D9" w:rsidRPr="00A74D41" w:rsidRDefault="000972D9" w:rsidP="00720851">
            <w:pPr>
              <w:rPr>
                <w:shd w:val="clear" w:color="auto" w:fill="FFFFFF"/>
              </w:rPr>
            </w:pPr>
            <w:r w:rsidRPr="00A74D41">
              <w:rPr>
                <w:shd w:val="clear" w:color="auto" w:fill="FFFFFF"/>
              </w:rPr>
              <w:t>Terreno</w:t>
            </w:r>
          </w:p>
        </w:tc>
        <w:tc>
          <w:tcPr>
            <w:tcW w:w="828" w:type="dxa"/>
            <w:shd w:val="clear" w:color="auto" w:fill="F2F2F2"/>
            <w:vAlign w:val="center"/>
          </w:tcPr>
          <w:p w14:paraId="075ED42A" w14:textId="77777777" w:rsidR="000972D9" w:rsidRPr="00A74D41" w:rsidRDefault="000972D9" w:rsidP="00720851">
            <w:pPr>
              <w:rPr>
                <w:shd w:val="clear" w:color="auto" w:fill="FFFFFF"/>
              </w:rPr>
            </w:pPr>
            <w:r w:rsidRPr="00A74D41">
              <w:rPr>
                <w:shd w:val="clear" w:color="auto" w:fill="FFFFFF"/>
              </w:rPr>
              <w:t>SIGAB</w:t>
            </w:r>
          </w:p>
        </w:tc>
      </w:tr>
      <w:tr w:rsidR="000972D9" w:rsidRPr="00A74D41" w14:paraId="0BBD257A" w14:textId="77777777" w:rsidTr="00720851">
        <w:trPr>
          <w:trHeight w:val="316"/>
          <w:jc w:val="center"/>
        </w:trPr>
        <w:tc>
          <w:tcPr>
            <w:tcW w:w="661" w:type="dxa"/>
            <w:shd w:val="clear" w:color="auto" w:fill="auto"/>
            <w:vAlign w:val="center"/>
          </w:tcPr>
          <w:p w14:paraId="3AE6D608" w14:textId="77777777" w:rsidR="000972D9" w:rsidRPr="004C005A" w:rsidRDefault="000972D9" w:rsidP="00720851">
            <w:pPr>
              <w:rPr>
                <w:sz w:val="18"/>
                <w:szCs w:val="18"/>
                <w:shd w:val="clear" w:color="auto" w:fill="FFFFFF"/>
              </w:rPr>
            </w:pPr>
            <w:r w:rsidRPr="004C005A">
              <w:rPr>
                <w:sz w:val="18"/>
                <w:szCs w:val="18"/>
                <w:shd w:val="clear" w:color="auto" w:fill="FFFFFF"/>
              </w:rPr>
              <w:t>1</w:t>
            </w:r>
          </w:p>
        </w:tc>
        <w:tc>
          <w:tcPr>
            <w:tcW w:w="1228" w:type="dxa"/>
            <w:shd w:val="clear" w:color="auto" w:fill="auto"/>
            <w:vAlign w:val="center"/>
          </w:tcPr>
          <w:p w14:paraId="44ADB2D8" w14:textId="77777777" w:rsidR="000972D9" w:rsidRPr="004C005A" w:rsidRDefault="000972D9" w:rsidP="00720851">
            <w:pPr>
              <w:rPr>
                <w:sz w:val="18"/>
                <w:szCs w:val="18"/>
                <w:shd w:val="clear" w:color="auto" w:fill="FFFFFF"/>
              </w:rPr>
            </w:pPr>
            <w:r w:rsidRPr="004C005A">
              <w:rPr>
                <w:sz w:val="18"/>
                <w:szCs w:val="18"/>
                <w:shd w:val="clear" w:color="auto" w:fill="FFFFFF"/>
              </w:rPr>
              <w:t>Enero 2021</w:t>
            </w:r>
          </w:p>
        </w:tc>
        <w:tc>
          <w:tcPr>
            <w:tcW w:w="1404" w:type="dxa"/>
            <w:shd w:val="clear" w:color="auto" w:fill="auto"/>
            <w:vAlign w:val="center"/>
          </w:tcPr>
          <w:p w14:paraId="56B2DC50" w14:textId="77777777" w:rsidR="000972D9" w:rsidRPr="004C005A" w:rsidRDefault="000972D9" w:rsidP="00720851">
            <w:pPr>
              <w:rPr>
                <w:sz w:val="18"/>
                <w:szCs w:val="18"/>
                <w:shd w:val="clear" w:color="auto" w:fill="FFFFFF"/>
              </w:rPr>
            </w:pPr>
            <w:r w:rsidRPr="004C005A">
              <w:rPr>
                <w:sz w:val="18"/>
                <w:szCs w:val="18"/>
                <w:shd w:val="clear" w:color="auto" w:fill="FFFFFF"/>
              </w:rPr>
              <w:t>Puente Aranda</w:t>
            </w:r>
          </w:p>
        </w:tc>
        <w:tc>
          <w:tcPr>
            <w:tcW w:w="1404" w:type="dxa"/>
            <w:shd w:val="clear" w:color="auto" w:fill="auto"/>
            <w:vAlign w:val="center"/>
          </w:tcPr>
          <w:p w14:paraId="26BACCB8" w14:textId="77777777" w:rsidR="000972D9" w:rsidRPr="004C005A" w:rsidRDefault="000972D9" w:rsidP="00720851">
            <w:pPr>
              <w:rPr>
                <w:sz w:val="18"/>
                <w:szCs w:val="18"/>
                <w:shd w:val="clear" w:color="auto" w:fill="FFFFFF"/>
              </w:rPr>
            </w:pPr>
            <w:r w:rsidRPr="004C005A">
              <w:rPr>
                <w:sz w:val="18"/>
                <w:szCs w:val="18"/>
                <w:shd w:val="clear" w:color="auto" w:fill="FFFFFF"/>
              </w:rPr>
              <w:t>Puente Aranda</w:t>
            </w:r>
          </w:p>
        </w:tc>
        <w:tc>
          <w:tcPr>
            <w:tcW w:w="2000" w:type="dxa"/>
            <w:shd w:val="clear" w:color="auto" w:fill="auto"/>
            <w:vAlign w:val="center"/>
          </w:tcPr>
          <w:p w14:paraId="674C78A5" w14:textId="77777777" w:rsidR="000972D9" w:rsidRPr="004C005A" w:rsidRDefault="000972D9" w:rsidP="00720851">
            <w:pPr>
              <w:rPr>
                <w:sz w:val="18"/>
                <w:szCs w:val="18"/>
                <w:shd w:val="clear" w:color="auto" w:fill="FFFFFF"/>
              </w:rPr>
            </w:pPr>
            <w:r w:rsidRPr="004C005A">
              <w:rPr>
                <w:sz w:val="18"/>
                <w:szCs w:val="18"/>
                <w:shd w:val="clear" w:color="auto" w:fill="FFFFFF"/>
              </w:rPr>
              <w:t>Verificación de ejecución</w:t>
            </w:r>
          </w:p>
        </w:tc>
        <w:tc>
          <w:tcPr>
            <w:tcW w:w="2086" w:type="dxa"/>
            <w:shd w:val="clear" w:color="auto" w:fill="auto"/>
            <w:vAlign w:val="center"/>
          </w:tcPr>
          <w:p w14:paraId="7BBD4EEB" w14:textId="4FEFC63F" w:rsidR="000972D9" w:rsidRPr="004C005A" w:rsidRDefault="000972D9" w:rsidP="00720851">
            <w:pPr>
              <w:rPr>
                <w:sz w:val="18"/>
                <w:szCs w:val="18"/>
                <w:shd w:val="clear" w:color="auto" w:fill="FFFFFF"/>
              </w:rPr>
            </w:pPr>
            <w:r w:rsidRPr="004C005A">
              <w:rPr>
                <w:sz w:val="18"/>
                <w:szCs w:val="18"/>
                <w:shd w:val="clear" w:color="auto" w:fill="FFFFFF"/>
              </w:rPr>
              <w:t>Se verifica ejecución reportada por el prestador y validada por la interventoría para el mes de enero 2021</w:t>
            </w:r>
            <w:r w:rsidR="004C005A" w:rsidRPr="004C005A">
              <w:rPr>
                <w:sz w:val="18"/>
                <w:szCs w:val="18"/>
                <w:shd w:val="clear" w:color="auto" w:fill="FFFFFF"/>
              </w:rPr>
              <w:t>, No se presentan observaciones</w:t>
            </w:r>
          </w:p>
        </w:tc>
        <w:tc>
          <w:tcPr>
            <w:tcW w:w="917" w:type="dxa"/>
            <w:shd w:val="clear" w:color="auto" w:fill="auto"/>
            <w:vAlign w:val="center"/>
          </w:tcPr>
          <w:p w14:paraId="28898CAD" w14:textId="77777777" w:rsidR="000972D9" w:rsidRPr="004C005A" w:rsidRDefault="000972D9" w:rsidP="00720851">
            <w:pPr>
              <w:rPr>
                <w:sz w:val="18"/>
                <w:szCs w:val="18"/>
                <w:shd w:val="clear" w:color="auto" w:fill="FFFFFF"/>
              </w:rPr>
            </w:pPr>
          </w:p>
        </w:tc>
        <w:tc>
          <w:tcPr>
            <w:tcW w:w="828" w:type="dxa"/>
            <w:shd w:val="clear" w:color="auto" w:fill="auto"/>
            <w:vAlign w:val="center"/>
          </w:tcPr>
          <w:p w14:paraId="3FE693B4" w14:textId="77777777" w:rsidR="000972D9" w:rsidRPr="004C005A" w:rsidRDefault="000972D9" w:rsidP="00720851">
            <w:pPr>
              <w:jc w:val="center"/>
              <w:rPr>
                <w:sz w:val="18"/>
                <w:szCs w:val="18"/>
                <w:shd w:val="clear" w:color="auto" w:fill="FFFFFF"/>
              </w:rPr>
            </w:pPr>
            <w:r w:rsidRPr="004C005A">
              <w:rPr>
                <w:sz w:val="18"/>
                <w:szCs w:val="18"/>
                <w:shd w:val="clear" w:color="auto" w:fill="FFFFFF"/>
              </w:rPr>
              <w:t>X</w:t>
            </w:r>
          </w:p>
        </w:tc>
      </w:tr>
      <w:tr w:rsidR="000972D9" w:rsidRPr="00A74D41" w14:paraId="470B8BCC" w14:textId="77777777" w:rsidTr="00720851">
        <w:trPr>
          <w:trHeight w:val="316"/>
          <w:jc w:val="center"/>
        </w:trPr>
        <w:tc>
          <w:tcPr>
            <w:tcW w:w="661" w:type="dxa"/>
            <w:shd w:val="clear" w:color="auto" w:fill="auto"/>
            <w:vAlign w:val="center"/>
          </w:tcPr>
          <w:p w14:paraId="72537EED" w14:textId="77777777" w:rsidR="000972D9" w:rsidRPr="002321B2" w:rsidRDefault="000972D9" w:rsidP="00720851">
            <w:pPr>
              <w:rPr>
                <w:sz w:val="18"/>
                <w:szCs w:val="18"/>
                <w:shd w:val="clear" w:color="auto" w:fill="FFFFFF"/>
              </w:rPr>
            </w:pPr>
            <w:r w:rsidRPr="002321B2">
              <w:rPr>
                <w:sz w:val="18"/>
                <w:szCs w:val="18"/>
                <w:shd w:val="clear" w:color="auto" w:fill="FFFFFF"/>
              </w:rPr>
              <w:lastRenderedPageBreak/>
              <w:t>2</w:t>
            </w:r>
          </w:p>
        </w:tc>
        <w:tc>
          <w:tcPr>
            <w:tcW w:w="1228" w:type="dxa"/>
            <w:shd w:val="clear" w:color="auto" w:fill="auto"/>
            <w:vAlign w:val="center"/>
          </w:tcPr>
          <w:p w14:paraId="0839407D" w14:textId="77777777" w:rsidR="000972D9" w:rsidRPr="002321B2" w:rsidRDefault="000972D9" w:rsidP="00720851">
            <w:pPr>
              <w:rPr>
                <w:sz w:val="18"/>
                <w:szCs w:val="18"/>
                <w:shd w:val="clear" w:color="auto" w:fill="FFFFFF"/>
              </w:rPr>
            </w:pPr>
            <w:r w:rsidRPr="002321B2">
              <w:rPr>
                <w:sz w:val="18"/>
                <w:szCs w:val="18"/>
                <w:shd w:val="clear" w:color="auto" w:fill="FFFFFF"/>
              </w:rPr>
              <w:t>18/02/21</w:t>
            </w:r>
          </w:p>
        </w:tc>
        <w:tc>
          <w:tcPr>
            <w:tcW w:w="1404" w:type="dxa"/>
            <w:shd w:val="clear" w:color="auto" w:fill="auto"/>
            <w:vAlign w:val="center"/>
          </w:tcPr>
          <w:p w14:paraId="176BAE97" w14:textId="77777777" w:rsidR="000972D9" w:rsidRPr="002321B2" w:rsidRDefault="000972D9" w:rsidP="00720851">
            <w:pPr>
              <w:rPr>
                <w:sz w:val="18"/>
                <w:szCs w:val="18"/>
                <w:shd w:val="clear" w:color="auto" w:fill="FFFFFF"/>
              </w:rPr>
            </w:pPr>
            <w:r w:rsidRPr="002321B2">
              <w:rPr>
                <w:sz w:val="18"/>
                <w:szCs w:val="18"/>
                <w:shd w:val="clear" w:color="auto" w:fill="FFFFFF"/>
              </w:rPr>
              <w:t>Teusaquillo</w:t>
            </w:r>
          </w:p>
        </w:tc>
        <w:tc>
          <w:tcPr>
            <w:tcW w:w="1404" w:type="dxa"/>
            <w:shd w:val="clear" w:color="auto" w:fill="auto"/>
            <w:vAlign w:val="center"/>
          </w:tcPr>
          <w:p w14:paraId="19158CA8" w14:textId="77777777" w:rsidR="000972D9" w:rsidRPr="002321B2" w:rsidRDefault="000972D9" w:rsidP="00720851">
            <w:pPr>
              <w:rPr>
                <w:sz w:val="18"/>
                <w:szCs w:val="18"/>
                <w:shd w:val="clear" w:color="auto" w:fill="FFFFFF"/>
              </w:rPr>
            </w:pPr>
            <w:r w:rsidRPr="002321B2">
              <w:rPr>
                <w:sz w:val="18"/>
                <w:szCs w:val="18"/>
                <w:shd w:val="clear" w:color="auto" w:fill="FFFFFF"/>
              </w:rPr>
              <w:t xml:space="preserve">calle 44 # 52-63 </w:t>
            </w:r>
          </w:p>
        </w:tc>
        <w:tc>
          <w:tcPr>
            <w:tcW w:w="2000" w:type="dxa"/>
            <w:shd w:val="clear" w:color="auto" w:fill="auto"/>
            <w:vAlign w:val="center"/>
          </w:tcPr>
          <w:p w14:paraId="6AC1CC8A" w14:textId="77777777" w:rsidR="000972D9" w:rsidRPr="002321B2" w:rsidRDefault="000972D9" w:rsidP="00720851">
            <w:pPr>
              <w:rPr>
                <w:sz w:val="18"/>
                <w:szCs w:val="18"/>
                <w:shd w:val="clear" w:color="auto" w:fill="FFFFFF"/>
              </w:rPr>
            </w:pPr>
            <w:r w:rsidRPr="002321B2">
              <w:rPr>
                <w:sz w:val="18"/>
                <w:szCs w:val="18"/>
                <w:shd w:val="clear" w:color="auto" w:fill="FFFFFF"/>
              </w:rPr>
              <w:t>Supervisión a cuadrilla de corte de césped (Frente 1)</w:t>
            </w:r>
          </w:p>
        </w:tc>
        <w:tc>
          <w:tcPr>
            <w:tcW w:w="2086" w:type="dxa"/>
            <w:shd w:val="clear" w:color="auto" w:fill="auto"/>
            <w:vAlign w:val="center"/>
          </w:tcPr>
          <w:p w14:paraId="27D0BD39" w14:textId="77777777" w:rsidR="000972D9" w:rsidRPr="002321B2" w:rsidRDefault="000972D9" w:rsidP="00720851">
            <w:pPr>
              <w:rPr>
                <w:sz w:val="18"/>
                <w:szCs w:val="18"/>
                <w:shd w:val="clear" w:color="auto" w:fill="FFFFFF"/>
              </w:rPr>
            </w:pPr>
            <w:r w:rsidRPr="002321B2">
              <w:rPr>
                <w:sz w:val="18"/>
                <w:szCs w:val="18"/>
                <w:shd w:val="clear" w:color="auto" w:fill="FFFFFF"/>
              </w:rPr>
              <w:t>Se realiza visita de supervisión a la cuadrilla no se evidencia la ejecución de bordeo. se observa la afectación por daño mecánico de guadaña en un individuo arbóreo.</w:t>
            </w:r>
          </w:p>
        </w:tc>
        <w:tc>
          <w:tcPr>
            <w:tcW w:w="917" w:type="dxa"/>
            <w:shd w:val="clear" w:color="auto" w:fill="auto"/>
            <w:vAlign w:val="center"/>
          </w:tcPr>
          <w:p w14:paraId="0DF80D8D" w14:textId="77777777" w:rsidR="000972D9" w:rsidRPr="002321B2" w:rsidRDefault="000972D9" w:rsidP="00720851">
            <w:pPr>
              <w:jc w:val="center"/>
              <w:rPr>
                <w:sz w:val="18"/>
                <w:szCs w:val="18"/>
                <w:shd w:val="clear" w:color="auto" w:fill="FFFFFF"/>
              </w:rPr>
            </w:pPr>
            <w:r w:rsidRPr="002321B2">
              <w:rPr>
                <w:sz w:val="18"/>
                <w:szCs w:val="18"/>
                <w:shd w:val="clear" w:color="auto" w:fill="FFFFFF"/>
              </w:rPr>
              <w:t>X</w:t>
            </w:r>
          </w:p>
        </w:tc>
        <w:tc>
          <w:tcPr>
            <w:tcW w:w="828" w:type="dxa"/>
            <w:shd w:val="clear" w:color="auto" w:fill="auto"/>
            <w:vAlign w:val="center"/>
          </w:tcPr>
          <w:p w14:paraId="002C8589" w14:textId="77777777" w:rsidR="000972D9" w:rsidRPr="002321B2" w:rsidRDefault="000972D9" w:rsidP="00720851">
            <w:pPr>
              <w:jc w:val="center"/>
              <w:rPr>
                <w:sz w:val="18"/>
                <w:szCs w:val="18"/>
                <w:shd w:val="clear" w:color="auto" w:fill="FFFFFF"/>
              </w:rPr>
            </w:pPr>
          </w:p>
        </w:tc>
      </w:tr>
      <w:tr w:rsidR="000972D9" w:rsidRPr="00A74D41" w14:paraId="7C63AF21" w14:textId="77777777" w:rsidTr="00720851">
        <w:trPr>
          <w:trHeight w:val="316"/>
          <w:jc w:val="center"/>
        </w:trPr>
        <w:tc>
          <w:tcPr>
            <w:tcW w:w="661" w:type="dxa"/>
            <w:shd w:val="clear" w:color="auto" w:fill="auto"/>
            <w:vAlign w:val="center"/>
          </w:tcPr>
          <w:p w14:paraId="20FEDF57" w14:textId="77777777" w:rsidR="000972D9" w:rsidRPr="002321B2" w:rsidRDefault="000972D9" w:rsidP="00720851">
            <w:pPr>
              <w:rPr>
                <w:sz w:val="18"/>
                <w:szCs w:val="18"/>
                <w:shd w:val="clear" w:color="auto" w:fill="FFFFFF"/>
              </w:rPr>
            </w:pPr>
            <w:r w:rsidRPr="002321B2">
              <w:rPr>
                <w:sz w:val="18"/>
                <w:szCs w:val="18"/>
                <w:shd w:val="clear" w:color="auto" w:fill="FFFFFF"/>
              </w:rPr>
              <w:t>3</w:t>
            </w:r>
          </w:p>
        </w:tc>
        <w:tc>
          <w:tcPr>
            <w:tcW w:w="1228" w:type="dxa"/>
            <w:shd w:val="clear" w:color="auto" w:fill="auto"/>
            <w:vAlign w:val="center"/>
          </w:tcPr>
          <w:p w14:paraId="6CCAC061" w14:textId="77777777" w:rsidR="000972D9" w:rsidRPr="002321B2" w:rsidRDefault="000972D9" w:rsidP="00720851">
            <w:pPr>
              <w:rPr>
                <w:sz w:val="18"/>
                <w:szCs w:val="18"/>
                <w:shd w:val="clear" w:color="auto" w:fill="FFFFFF"/>
              </w:rPr>
            </w:pPr>
            <w:r w:rsidRPr="002321B2">
              <w:rPr>
                <w:sz w:val="18"/>
                <w:szCs w:val="18"/>
                <w:shd w:val="clear" w:color="auto" w:fill="FFFFFF"/>
              </w:rPr>
              <w:t>18/02/21</w:t>
            </w:r>
          </w:p>
        </w:tc>
        <w:tc>
          <w:tcPr>
            <w:tcW w:w="1404" w:type="dxa"/>
            <w:shd w:val="clear" w:color="auto" w:fill="auto"/>
            <w:vAlign w:val="center"/>
          </w:tcPr>
          <w:p w14:paraId="394336C9" w14:textId="77777777" w:rsidR="000972D9" w:rsidRPr="002321B2" w:rsidRDefault="000972D9" w:rsidP="00720851">
            <w:pPr>
              <w:rPr>
                <w:sz w:val="18"/>
                <w:szCs w:val="18"/>
                <w:shd w:val="clear" w:color="auto" w:fill="FFFFFF"/>
              </w:rPr>
            </w:pPr>
            <w:r w:rsidRPr="002321B2">
              <w:rPr>
                <w:sz w:val="18"/>
                <w:szCs w:val="18"/>
                <w:shd w:val="clear" w:color="auto" w:fill="FFFFFF"/>
              </w:rPr>
              <w:t>Puente Aranda</w:t>
            </w:r>
          </w:p>
        </w:tc>
        <w:tc>
          <w:tcPr>
            <w:tcW w:w="1404" w:type="dxa"/>
            <w:shd w:val="clear" w:color="auto" w:fill="auto"/>
            <w:vAlign w:val="center"/>
          </w:tcPr>
          <w:p w14:paraId="62998613" w14:textId="77777777" w:rsidR="000972D9" w:rsidRPr="002321B2" w:rsidRDefault="000972D9" w:rsidP="00720851">
            <w:pPr>
              <w:rPr>
                <w:sz w:val="18"/>
                <w:szCs w:val="18"/>
                <w:shd w:val="clear" w:color="auto" w:fill="FFFFFF"/>
              </w:rPr>
            </w:pPr>
            <w:r w:rsidRPr="002321B2">
              <w:rPr>
                <w:sz w:val="18"/>
                <w:szCs w:val="18"/>
                <w:shd w:val="clear" w:color="auto" w:fill="FFFFFF"/>
              </w:rPr>
              <w:t>transversal 43 B con calle 5 F</w:t>
            </w:r>
          </w:p>
        </w:tc>
        <w:tc>
          <w:tcPr>
            <w:tcW w:w="2000" w:type="dxa"/>
            <w:shd w:val="clear" w:color="auto" w:fill="auto"/>
            <w:vAlign w:val="center"/>
          </w:tcPr>
          <w:p w14:paraId="36B96490" w14:textId="77777777" w:rsidR="000972D9" w:rsidRPr="002321B2" w:rsidRDefault="000972D9" w:rsidP="00720851">
            <w:pPr>
              <w:rPr>
                <w:sz w:val="18"/>
                <w:szCs w:val="18"/>
                <w:shd w:val="clear" w:color="auto" w:fill="FFFFFF"/>
              </w:rPr>
            </w:pPr>
            <w:r w:rsidRPr="002321B2">
              <w:rPr>
                <w:sz w:val="18"/>
                <w:szCs w:val="18"/>
                <w:shd w:val="clear" w:color="auto" w:fill="FFFFFF"/>
              </w:rPr>
              <w:t>Supervisión a cuadrilla de corte de césped (Frente 3)</w:t>
            </w:r>
          </w:p>
        </w:tc>
        <w:tc>
          <w:tcPr>
            <w:tcW w:w="2086" w:type="dxa"/>
            <w:shd w:val="clear" w:color="auto" w:fill="auto"/>
            <w:vAlign w:val="center"/>
          </w:tcPr>
          <w:p w14:paraId="0153C41B" w14:textId="77777777" w:rsidR="000972D9" w:rsidRPr="002321B2" w:rsidRDefault="000972D9" w:rsidP="00720851">
            <w:pPr>
              <w:rPr>
                <w:sz w:val="18"/>
                <w:szCs w:val="18"/>
                <w:shd w:val="clear" w:color="auto" w:fill="FFFFFF"/>
              </w:rPr>
            </w:pPr>
            <w:r w:rsidRPr="002321B2">
              <w:rPr>
                <w:sz w:val="18"/>
                <w:szCs w:val="18"/>
                <w:shd w:val="clear" w:color="auto" w:fill="FFFFFF"/>
              </w:rPr>
              <w:t>Se evidencia adecuado uso de EPP, señalización y herramientas de trabajo. Se evidencia una adecuada ejecución de bordeo por medio de palín y azadón.</w:t>
            </w:r>
          </w:p>
        </w:tc>
        <w:tc>
          <w:tcPr>
            <w:tcW w:w="917" w:type="dxa"/>
            <w:shd w:val="clear" w:color="auto" w:fill="auto"/>
            <w:vAlign w:val="center"/>
          </w:tcPr>
          <w:p w14:paraId="0596E07B" w14:textId="77777777" w:rsidR="000972D9" w:rsidRPr="002321B2" w:rsidRDefault="000972D9" w:rsidP="00720851">
            <w:pPr>
              <w:jc w:val="center"/>
              <w:rPr>
                <w:sz w:val="18"/>
                <w:szCs w:val="18"/>
                <w:shd w:val="clear" w:color="auto" w:fill="FFFFFF"/>
              </w:rPr>
            </w:pPr>
            <w:r w:rsidRPr="002321B2">
              <w:rPr>
                <w:sz w:val="18"/>
                <w:szCs w:val="18"/>
                <w:shd w:val="clear" w:color="auto" w:fill="FFFFFF"/>
              </w:rPr>
              <w:t>X</w:t>
            </w:r>
          </w:p>
        </w:tc>
        <w:tc>
          <w:tcPr>
            <w:tcW w:w="828" w:type="dxa"/>
            <w:shd w:val="clear" w:color="auto" w:fill="auto"/>
            <w:vAlign w:val="center"/>
          </w:tcPr>
          <w:p w14:paraId="082E89A8" w14:textId="77777777" w:rsidR="000972D9" w:rsidRPr="002321B2" w:rsidRDefault="000972D9" w:rsidP="00720851">
            <w:pPr>
              <w:jc w:val="center"/>
              <w:rPr>
                <w:sz w:val="18"/>
                <w:szCs w:val="18"/>
                <w:shd w:val="clear" w:color="auto" w:fill="FFFFFF"/>
              </w:rPr>
            </w:pPr>
          </w:p>
        </w:tc>
      </w:tr>
    </w:tbl>
    <w:p w14:paraId="05F4811E" w14:textId="77777777" w:rsidR="000972D9" w:rsidRDefault="000972D9" w:rsidP="000972D9">
      <w:pPr>
        <w:rPr>
          <w:rFonts w:cs="Arial"/>
          <w:bCs/>
          <w:color w:val="FF0000"/>
          <w:highlight w:val="yellow"/>
          <w:shd w:val="clear" w:color="auto" w:fill="FFFFFF"/>
        </w:rPr>
      </w:pPr>
    </w:p>
    <w:p w14:paraId="100A0603" w14:textId="77777777" w:rsidR="000972D9" w:rsidRDefault="000972D9" w:rsidP="000972D9">
      <w:pPr>
        <w:rPr>
          <w:rFonts w:cs="Arial"/>
          <w:bCs/>
          <w:shd w:val="clear" w:color="auto" w:fill="FFFFFF"/>
        </w:rPr>
      </w:pPr>
      <w:r>
        <w:rPr>
          <w:rFonts w:cs="Arial"/>
          <w:bCs/>
          <w:shd w:val="clear" w:color="auto" w:fill="FFFFFF"/>
        </w:rPr>
        <w:t>Como soporte de la información suministrada en la tabla anterior,</w:t>
      </w:r>
      <w:r w:rsidRPr="00F623A2">
        <w:rPr>
          <w:rFonts w:cs="Arial"/>
          <w:bCs/>
          <w:shd w:val="clear" w:color="auto" w:fill="FFFFFF"/>
        </w:rPr>
        <w:t xml:space="preserve"> se anexan los informes de las visitas de campo</w:t>
      </w:r>
      <w:r>
        <w:rPr>
          <w:rFonts w:cs="Arial"/>
          <w:bCs/>
          <w:shd w:val="clear" w:color="auto" w:fill="FFFFFF"/>
        </w:rPr>
        <w:t xml:space="preserve"> y las evidencias de las consultas y seguimiento realizado en el SIGAB.</w:t>
      </w:r>
    </w:p>
    <w:p w14:paraId="6B9557B6" w14:textId="77777777" w:rsidR="000972D9" w:rsidRPr="00F8199C" w:rsidRDefault="000972D9" w:rsidP="000972D9">
      <w:pPr>
        <w:rPr>
          <w:rFonts w:cs="Arial"/>
          <w:bCs/>
          <w:sz w:val="16"/>
          <w:szCs w:val="16"/>
          <w:shd w:val="clear" w:color="auto" w:fill="FFFFFF"/>
        </w:rPr>
      </w:pPr>
    </w:p>
    <w:p w14:paraId="787B3530" w14:textId="77777777" w:rsidR="00D93BC0" w:rsidRPr="00D07969" w:rsidRDefault="00D93BC0" w:rsidP="00D93BC0">
      <w:pPr>
        <w:pStyle w:val="Ttulo3"/>
        <w:ind w:left="709"/>
      </w:pPr>
      <w:bookmarkStart w:id="115" w:name="_Toc69146586"/>
      <w:r w:rsidRPr="00862DA0">
        <w:t>Revisión</w:t>
      </w:r>
      <w:r>
        <w:t xml:space="preserve"> y análisis de la matriz interactiva</w:t>
      </w:r>
      <w:bookmarkEnd w:id="114"/>
      <w:bookmarkEnd w:id="115"/>
    </w:p>
    <w:p w14:paraId="29B47BDC" w14:textId="77777777" w:rsidR="00D93BC0" w:rsidRDefault="00D93BC0" w:rsidP="00D93BC0">
      <w:pPr>
        <w:rPr>
          <w:color w:val="FF0000"/>
          <w:lang w:val="es-ES_tradnl"/>
        </w:rPr>
      </w:pPr>
    </w:p>
    <w:p w14:paraId="368785C5" w14:textId="77777777" w:rsidR="005E4370" w:rsidRPr="005E4370" w:rsidRDefault="005E4370" w:rsidP="005E4370">
      <w:pPr>
        <w:rPr>
          <w:lang w:val="es-ES_tradnl"/>
        </w:rPr>
      </w:pPr>
      <w:r w:rsidRPr="005E4370">
        <w:rPr>
          <w:lang w:val="es-ES_tradnl"/>
        </w:rPr>
        <w:t xml:space="preserve">De acuerdo con el plan de supervisión vigente para el presente periodo, </w:t>
      </w:r>
      <w:r>
        <w:rPr>
          <w:lang w:val="es-ES_tradnl"/>
        </w:rPr>
        <w:t xml:space="preserve">el análisis de presente </w:t>
      </w:r>
      <w:r w:rsidRPr="005E4370">
        <w:rPr>
          <w:lang w:val="es-ES_tradnl"/>
        </w:rPr>
        <w:t>numeral no aplica</w:t>
      </w:r>
      <w:r>
        <w:rPr>
          <w:lang w:val="es-ES_tradnl"/>
        </w:rPr>
        <w:t xml:space="preserve"> para este informe.</w:t>
      </w:r>
    </w:p>
    <w:p w14:paraId="1CDC9B9B" w14:textId="77777777" w:rsidR="00C70607" w:rsidRDefault="00C70607" w:rsidP="00C70607">
      <w:pPr>
        <w:rPr>
          <w:color w:val="FF0000"/>
          <w:lang w:val="es-ES_tradnl"/>
        </w:rPr>
      </w:pPr>
    </w:p>
    <w:p w14:paraId="564A4121" w14:textId="3A367D9B" w:rsidR="00C70607" w:rsidRPr="00D07969" w:rsidRDefault="00C70607" w:rsidP="00D93BC0">
      <w:pPr>
        <w:pStyle w:val="Ttulo3"/>
        <w:ind w:left="709"/>
      </w:pPr>
      <w:bookmarkStart w:id="116" w:name="_Toc68693774"/>
      <w:bookmarkStart w:id="117" w:name="_Toc69146587"/>
      <w:r>
        <w:t xml:space="preserve">Revisión y análisis de </w:t>
      </w:r>
      <w:r w:rsidR="00507563">
        <w:t>peticiones</w:t>
      </w:r>
      <w:r>
        <w:t xml:space="preserve"> quejas y reclamos</w:t>
      </w:r>
      <w:r w:rsidR="006208C5">
        <w:t xml:space="preserve"> SIGAB</w:t>
      </w:r>
      <w:r>
        <w:t xml:space="preserve"> (bimensual)</w:t>
      </w:r>
      <w:bookmarkEnd w:id="116"/>
      <w:bookmarkEnd w:id="117"/>
    </w:p>
    <w:p w14:paraId="79B17530" w14:textId="77777777" w:rsidR="00C70607" w:rsidRDefault="00C70607" w:rsidP="00C70607">
      <w:pPr>
        <w:rPr>
          <w:color w:val="FF0000"/>
          <w:lang w:val="es-ES_tradnl"/>
        </w:rPr>
      </w:pPr>
    </w:p>
    <w:p w14:paraId="639ED518" w14:textId="6000A46C" w:rsidR="000972D9" w:rsidRPr="00E6269A" w:rsidRDefault="000972D9" w:rsidP="000972D9">
      <w:pPr>
        <w:rPr>
          <w:rFonts w:cs="Arial"/>
          <w:noProof/>
        </w:rPr>
      </w:pPr>
      <w:r w:rsidRPr="00E6269A">
        <w:rPr>
          <w:rFonts w:cs="Arial"/>
          <w:noProof/>
        </w:rPr>
        <w:t>Para el período de febrero de 2021</w:t>
      </w:r>
      <w:r w:rsidR="002321B2">
        <w:rPr>
          <w:rFonts w:cs="Arial"/>
          <w:noProof/>
        </w:rPr>
        <w:t xml:space="preserve"> se presentaron </w:t>
      </w:r>
      <w:r w:rsidRPr="00E6269A">
        <w:rPr>
          <w:rFonts w:cs="Arial"/>
          <w:noProof/>
        </w:rPr>
        <w:t>980 PQRS,</w:t>
      </w:r>
      <w:r w:rsidR="002321B2">
        <w:rPr>
          <w:rFonts w:cs="Arial"/>
          <w:noProof/>
        </w:rPr>
        <w:t xml:space="preserve"> de las cuales</w:t>
      </w:r>
      <w:r w:rsidRPr="00E6269A">
        <w:rPr>
          <w:rFonts w:cs="Arial"/>
          <w:noProof/>
        </w:rPr>
        <w:t xml:space="preserve"> 553 fueron por temas de carácter informativo como se puede apreciar a continuación:</w:t>
      </w:r>
    </w:p>
    <w:p w14:paraId="5F61D967" w14:textId="77777777" w:rsidR="000972D9" w:rsidRPr="00E6269A" w:rsidRDefault="000972D9" w:rsidP="000972D9">
      <w:pPr>
        <w:spacing w:before="120" w:after="120"/>
        <w:jc w:val="center"/>
        <w:rPr>
          <w:rFonts w:cs="Arial"/>
          <w:b/>
          <w:noProof/>
        </w:rPr>
      </w:pPr>
      <w:r w:rsidRPr="00E6269A">
        <w:rPr>
          <w:rFonts w:cs="Arial"/>
          <w:b/>
          <w:bCs/>
          <w:noProof/>
        </w:rPr>
        <mc:AlternateContent>
          <mc:Choice Requires="wps">
            <w:drawing>
              <wp:anchor distT="0" distB="0" distL="114300" distR="114300" simplePos="0" relativeHeight="251683840" behindDoc="0" locked="0" layoutInCell="1" allowOverlap="1" wp14:anchorId="4911D271" wp14:editId="4BC30FD1">
                <wp:simplePos x="0" y="0"/>
                <wp:positionH relativeFrom="column">
                  <wp:posOffset>4337685</wp:posOffset>
                </wp:positionH>
                <wp:positionV relativeFrom="paragraph">
                  <wp:posOffset>587375</wp:posOffset>
                </wp:positionV>
                <wp:extent cx="19050" cy="981075"/>
                <wp:effectExtent l="57150" t="0" r="76200" b="47625"/>
                <wp:wrapNone/>
                <wp:docPr id="35" name="Conector recto de flecha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981075"/>
                        </a:xfrm>
                        <a:prstGeom prst="straightConnector1">
                          <a:avLst/>
                        </a:prstGeom>
                        <a:noFill/>
                        <a:ln w="19050" cap="flat" cmpd="sng" algn="ctr">
                          <a:solidFill>
                            <a:srgbClr val="70AD47"/>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FE1842D" id="_x0000_t32" coordsize="21600,21600" o:spt="32" o:oned="t" path="m,l21600,21600e" filled="f">
                <v:path arrowok="t" fillok="f" o:connecttype="none"/>
                <o:lock v:ext="edit" shapetype="t"/>
              </v:shapetype>
              <v:shape id="Conector recto de flecha 35" o:spid="_x0000_s1026" type="#_x0000_t32" style="position:absolute;margin-left:341.55pt;margin-top:46.25pt;width:1.5pt;height:7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" strokecolor="#70ad47" strokeweight="1.5pt">
                <v:stroke endarrow="block" joinstyle="miter"/>
                <o:lock v:ext="edit" shapetype="f"/>
              </v:shape>
            </w:pict>
          </mc:Fallback>
        </mc:AlternateContent>
      </w:r>
      <w:r w:rsidRPr="00E6269A">
        <w:rPr>
          <w:rFonts w:cs="Arial"/>
          <w:b/>
          <w:bCs/>
          <w:noProof/>
        </w:rPr>
        <mc:AlternateContent>
          <mc:Choice Requires="wps">
            <w:drawing>
              <wp:anchor distT="0" distB="0" distL="114300" distR="114300" simplePos="0" relativeHeight="251682816" behindDoc="0" locked="0" layoutInCell="1" allowOverlap="1" wp14:anchorId="1542ABCE" wp14:editId="39C5C05F">
                <wp:simplePos x="0" y="0"/>
                <wp:positionH relativeFrom="column">
                  <wp:posOffset>6177280</wp:posOffset>
                </wp:positionH>
                <wp:positionV relativeFrom="paragraph">
                  <wp:posOffset>583565</wp:posOffset>
                </wp:positionV>
                <wp:extent cx="19050" cy="981075"/>
                <wp:effectExtent l="57150" t="0" r="76200" b="47625"/>
                <wp:wrapNone/>
                <wp:docPr id="34" name="Conector recto de flech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981075"/>
                        </a:xfrm>
                        <a:prstGeom prst="straightConnector1">
                          <a:avLst/>
                        </a:prstGeom>
                        <a:noFill/>
                        <a:ln w="19050" cap="flat" cmpd="sng" algn="ctr">
                          <a:solidFill>
                            <a:srgbClr val="70AD47"/>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9E4863D" id="Conector recto de flecha 34" o:spid="_x0000_s1026" type="#_x0000_t32" style="position:absolute;margin-left:486.4pt;margin-top:45.95pt;width:1.5pt;height:7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" strokecolor="#70ad47" strokeweight="1.5pt">
                <v:stroke endarrow="block" joinstyle="miter"/>
                <o:lock v:ext="edit" shapetype="f"/>
              </v:shape>
            </w:pict>
          </mc:Fallback>
        </mc:AlternateContent>
      </w:r>
      <w:r w:rsidRPr="00E6269A">
        <w:rPr>
          <w:rFonts w:cs="Arial"/>
          <w:noProof/>
        </w:rPr>
        <mc:AlternateContent>
          <mc:Choice Requires="wps">
            <w:drawing>
              <wp:anchor distT="0" distB="0" distL="114300" distR="114300" simplePos="0" relativeHeight="251681792" behindDoc="0" locked="0" layoutInCell="1" allowOverlap="1" wp14:anchorId="7271E1BD" wp14:editId="15EDF8B6">
                <wp:simplePos x="0" y="0"/>
                <wp:positionH relativeFrom="column">
                  <wp:posOffset>3200400</wp:posOffset>
                </wp:positionH>
                <wp:positionV relativeFrom="paragraph">
                  <wp:posOffset>568960</wp:posOffset>
                </wp:positionV>
                <wp:extent cx="19050" cy="981075"/>
                <wp:effectExtent l="57150" t="0" r="76200" b="47625"/>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981075"/>
                        </a:xfrm>
                        <a:prstGeom prst="straightConnector1">
                          <a:avLst/>
                        </a:prstGeom>
                        <a:noFill/>
                        <a:ln w="19050" cap="flat" cmpd="sng" algn="ctr">
                          <a:solidFill>
                            <a:srgbClr val="70AD47"/>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F72D9CB" id="Conector recto de flecha 33" o:spid="_x0000_s1026" type="#_x0000_t32" style="position:absolute;margin-left:252pt;margin-top:44.8pt;width:1.5pt;height:7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" strokecolor="#70ad47" strokeweight="1.5pt">
                <v:stroke endarrow="block" joinstyle="miter"/>
                <o:lock v:ext="edit" shapetype="f"/>
              </v:shape>
            </w:pict>
          </mc:Fallback>
        </mc:AlternateContent>
      </w:r>
      <w:r w:rsidRPr="00E6269A">
        <w:rPr>
          <w:rFonts w:cs="Arial"/>
          <w:noProof/>
        </w:rPr>
        <w:drawing>
          <wp:inline distT="0" distB="0" distL="0" distR="0" wp14:anchorId="656B2B11" wp14:editId="1EBA0756">
            <wp:extent cx="6838185" cy="2383276"/>
            <wp:effectExtent l="0" t="0" r="127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l="17947" t="42323" r="7416" b="11574"/>
                    <a:stretch>
                      <a:fillRect/>
                    </a:stretch>
                  </pic:blipFill>
                  <pic:spPr bwMode="auto">
                    <a:xfrm>
                      <a:off x="0" y="0"/>
                      <a:ext cx="6848470" cy="2386860"/>
                    </a:xfrm>
                    <a:prstGeom prst="rect">
                      <a:avLst/>
                    </a:prstGeom>
                    <a:noFill/>
                    <a:ln>
                      <a:noFill/>
                    </a:ln>
                  </pic:spPr>
                </pic:pic>
              </a:graphicData>
            </a:graphic>
          </wp:inline>
        </w:drawing>
      </w:r>
    </w:p>
    <w:p w14:paraId="47DE1C89" w14:textId="77777777" w:rsidR="000972D9" w:rsidRPr="00C24533" w:rsidRDefault="000972D9" w:rsidP="000972D9">
      <w:pPr>
        <w:jc w:val="center"/>
        <w:rPr>
          <w:sz w:val="16"/>
          <w:szCs w:val="16"/>
          <w:lang w:val="es-ES_tradnl"/>
        </w:rPr>
      </w:pPr>
      <w:r w:rsidRPr="00C24533">
        <w:rPr>
          <w:sz w:val="16"/>
          <w:szCs w:val="16"/>
          <w:lang w:val="es-ES_tradnl"/>
        </w:rPr>
        <w:t xml:space="preserve">Fuente: Generado con datos </w:t>
      </w:r>
      <w:r>
        <w:rPr>
          <w:sz w:val="16"/>
          <w:szCs w:val="16"/>
          <w:lang w:val="es-ES_tradnl"/>
        </w:rPr>
        <w:t>registrados en SIGAB</w:t>
      </w:r>
      <w:r w:rsidRPr="00C24533">
        <w:rPr>
          <w:sz w:val="16"/>
          <w:szCs w:val="16"/>
          <w:lang w:val="es-ES_tradnl"/>
        </w:rPr>
        <w:t xml:space="preserve"> </w:t>
      </w:r>
      <w:r>
        <w:rPr>
          <w:sz w:val="16"/>
          <w:szCs w:val="16"/>
          <w:lang w:val="es-ES_tradnl"/>
        </w:rPr>
        <w:t>–</w:t>
      </w:r>
      <w:r w:rsidRPr="00C24533">
        <w:rPr>
          <w:sz w:val="16"/>
          <w:szCs w:val="16"/>
          <w:lang w:val="es-ES_tradnl"/>
        </w:rPr>
        <w:t xml:space="preserve"> </w:t>
      </w:r>
      <w:r>
        <w:rPr>
          <w:sz w:val="16"/>
          <w:szCs w:val="16"/>
          <w:lang w:val="es-ES_tradnl"/>
        </w:rPr>
        <w:t>febrero 2021</w:t>
      </w:r>
    </w:p>
    <w:p w14:paraId="01B22E3B" w14:textId="77777777" w:rsidR="000972D9" w:rsidRPr="00E6269A" w:rsidRDefault="000972D9" w:rsidP="000972D9">
      <w:pPr>
        <w:rPr>
          <w:rFonts w:cs="Arial"/>
        </w:rPr>
      </w:pPr>
      <w:r w:rsidRPr="00E6269A">
        <w:rPr>
          <w:rFonts w:cs="Arial"/>
        </w:rPr>
        <w:t>Las PQRS dentro del ASE 2 se concentraron en las localidades de Puente Aranda, Bosa y Rafael Uribe.</w:t>
      </w:r>
      <w:r>
        <w:rPr>
          <w:rFonts w:cs="Arial"/>
        </w:rPr>
        <w:t xml:space="preserve"> </w:t>
      </w:r>
      <w:r w:rsidRPr="00E6269A">
        <w:rPr>
          <w:rFonts w:cs="Arial"/>
        </w:rPr>
        <w:t>Resaltando lo correspondiente al componente de corte de césped y poda de árboles se tiene que:</w:t>
      </w:r>
    </w:p>
    <w:p w14:paraId="2BA43718" w14:textId="77777777" w:rsidR="000972D9" w:rsidRPr="00E6269A" w:rsidRDefault="000972D9" w:rsidP="000972D9">
      <w:pPr>
        <w:rPr>
          <w:rFonts w:cs="Arial"/>
        </w:rPr>
      </w:pPr>
    </w:p>
    <w:p w14:paraId="55E26D42" w14:textId="77777777" w:rsidR="000972D9" w:rsidRPr="00E6269A" w:rsidRDefault="000972D9" w:rsidP="000972D9">
      <w:pPr>
        <w:rPr>
          <w:rFonts w:cs="Arial"/>
          <w:b/>
          <w:bCs/>
        </w:rPr>
      </w:pPr>
      <w:r w:rsidRPr="00E6269A">
        <w:rPr>
          <w:rFonts w:cs="Arial"/>
          <w:noProof/>
        </w:rPr>
        <w:drawing>
          <wp:anchor distT="0" distB="0" distL="114300" distR="114300" simplePos="0" relativeHeight="251684864" behindDoc="0" locked="0" layoutInCell="1" allowOverlap="1" wp14:anchorId="10CF380C" wp14:editId="78A5D882">
            <wp:simplePos x="0" y="0"/>
            <wp:positionH relativeFrom="column">
              <wp:posOffset>2714625</wp:posOffset>
            </wp:positionH>
            <wp:positionV relativeFrom="paragraph">
              <wp:posOffset>109855</wp:posOffset>
            </wp:positionV>
            <wp:extent cx="3551555" cy="2099945"/>
            <wp:effectExtent l="0" t="0" r="0" b="0"/>
            <wp:wrapNone/>
            <wp:docPr id="36" name="Imagen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1555" cy="2099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67024" w14:textId="77777777" w:rsidR="000972D9" w:rsidRPr="00E6269A" w:rsidRDefault="000972D9" w:rsidP="000972D9">
      <w:pPr>
        <w:tabs>
          <w:tab w:val="left" w:pos="3270"/>
        </w:tabs>
        <w:rPr>
          <w:rFonts w:cs="Arial"/>
        </w:rPr>
      </w:pPr>
    </w:p>
    <w:tbl>
      <w:tblPr>
        <w:tblStyle w:val="Tablabsica1"/>
        <w:tblW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992"/>
      </w:tblGrid>
      <w:tr w:rsidR="000972D9" w:rsidRPr="005835AA" w14:paraId="13A51A38" w14:textId="77777777" w:rsidTr="002321B2">
        <w:trPr>
          <w:cnfStyle w:val="100000000000" w:firstRow="1" w:lastRow="0" w:firstColumn="0" w:lastColumn="0" w:oddVBand="0" w:evenVBand="0" w:oddHBand="0" w:evenHBand="0" w:firstRowFirstColumn="0" w:firstRowLastColumn="0" w:lastRowFirstColumn="0" w:lastRowLastColumn="0"/>
          <w:trHeight w:val="600"/>
        </w:trPr>
        <w:tc>
          <w:tcPr>
            <w:tcW w:w="1980" w:type="dxa"/>
            <w:shd w:val="clear" w:color="auto" w:fill="E7E6E6" w:themeFill="background2"/>
            <w:hideMark/>
          </w:tcPr>
          <w:p w14:paraId="4288F5E3" w14:textId="77777777" w:rsidR="000972D9" w:rsidRPr="005835AA" w:rsidRDefault="000972D9" w:rsidP="00720851">
            <w:pPr>
              <w:rPr>
                <w:rFonts w:cs="Arial"/>
                <w:b/>
                <w:bCs/>
                <w:color w:val="000000"/>
                <w:lang w:eastAsia="es-CO"/>
              </w:rPr>
            </w:pPr>
            <w:r w:rsidRPr="005835AA">
              <w:rPr>
                <w:rFonts w:cs="Arial"/>
                <w:b/>
                <w:bCs/>
                <w:color w:val="000000"/>
                <w:lang w:eastAsia="es-CO"/>
              </w:rPr>
              <w:t>Detalles PQRS</w:t>
            </w:r>
          </w:p>
        </w:tc>
        <w:tc>
          <w:tcPr>
            <w:tcW w:w="992" w:type="dxa"/>
            <w:shd w:val="clear" w:color="auto" w:fill="E7E6E6" w:themeFill="background2"/>
            <w:hideMark/>
          </w:tcPr>
          <w:p w14:paraId="1B4DD305" w14:textId="77777777" w:rsidR="000972D9" w:rsidRPr="005835AA" w:rsidRDefault="000972D9" w:rsidP="00720851">
            <w:pPr>
              <w:rPr>
                <w:rFonts w:cs="Arial"/>
                <w:b/>
                <w:bCs/>
                <w:color w:val="000000"/>
                <w:lang w:eastAsia="es-CO"/>
              </w:rPr>
            </w:pPr>
            <w:r w:rsidRPr="005835AA">
              <w:rPr>
                <w:rFonts w:cs="Arial"/>
                <w:b/>
                <w:bCs/>
                <w:color w:val="000000"/>
                <w:lang w:eastAsia="es-CO"/>
              </w:rPr>
              <w:t>Conteo PQRS</w:t>
            </w:r>
          </w:p>
        </w:tc>
      </w:tr>
      <w:tr w:rsidR="000972D9" w:rsidRPr="005835AA" w14:paraId="617606DC" w14:textId="77777777" w:rsidTr="002321B2">
        <w:trPr>
          <w:trHeight w:val="543"/>
        </w:trPr>
        <w:tc>
          <w:tcPr>
            <w:tcW w:w="1980" w:type="dxa"/>
            <w:vAlign w:val="center"/>
            <w:hideMark/>
          </w:tcPr>
          <w:p w14:paraId="3FEBA10C" w14:textId="77777777" w:rsidR="000972D9" w:rsidRPr="002321B2" w:rsidRDefault="000972D9" w:rsidP="002321B2">
            <w:pPr>
              <w:jc w:val="center"/>
              <w:rPr>
                <w:rFonts w:cs="Arial"/>
                <w:color w:val="000000"/>
                <w:lang w:eastAsia="es-CO"/>
              </w:rPr>
            </w:pPr>
            <w:r w:rsidRPr="002321B2">
              <w:rPr>
                <w:rFonts w:cs="Arial"/>
                <w:color w:val="000000"/>
                <w:lang w:eastAsia="es-CO"/>
              </w:rPr>
              <w:t>Recolección de Ramas y Pasto</w:t>
            </w:r>
          </w:p>
        </w:tc>
        <w:tc>
          <w:tcPr>
            <w:tcW w:w="992" w:type="dxa"/>
            <w:vAlign w:val="center"/>
            <w:hideMark/>
          </w:tcPr>
          <w:p w14:paraId="4D8E26DF" w14:textId="77777777" w:rsidR="000972D9" w:rsidRPr="002321B2" w:rsidRDefault="000972D9" w:rsidP="002321B2">
            <w:pPr>
              <w:jc w:val="center"/>
              <w:rPr>
                <w:rFonts w:cs="Arial"/>
                <w:color w:val="000000"/>
                <w:lang w:eastAsia="es-CO"/>
              </w:rPr>
            </w:pPr>
            <w:r w:rsidRPr="002321B2">
              <w:rPr>
                <w:rFonts w:cs="Arial"/>
                <w:color w:val="000000"/>
                <w:lang w:eastAsia="es-CO"/>
              </w:rPr>
              <w:t>17</w:t>
            </w:r>
          </w:p>
        </w:tc>
      </w:tr>
      <w:tr w:rsidR="000972D9" w:rsidRPr="005835AA" w14:paraId="2E31C96B" w14:textId="77777777" w:rsidTr="002321B2">
        <w:trPr>
          <w:trHeight w:val="409"/>
        </w:trPr>
        <w:tc>
          <w:tcPr>
            <w:tcW w:w="1980" w:type="dxa"/>
            <w:vAlign w:val="center"/>
            <w:hideMark/>
          </w:tcPr>
          <w:p w14:paraId="07F21B90" w14:textId="77777777" w:rsidR="000972D9" w:rsidRPr="002321B2" w:rsidRDefault="000972D9" w:rsidP="002321B2">
            <w:pPr>
              <w:jc w:val="center"/>
              <w:rPr>
                <w:rFonts w:cs="Arial"/>
                <w:color w:val="000000"/>
                <w:lang w:eastAsia="es-CO"/>
              </w:rPr>
            </w:pPr>
            <w:r w:rsidRPr="002321B2">
              <w:rPr>
                <w:rFonts w:cs="Arial"/>
                <w:color w:val="000000"/>
                <w:lang w:eastAsia="es-CO"/>
              </w:rPr>
              <w:t>Inconformidad CC</w:t>
            </w:r>
          </w:p>
        </w:tc>
        <w:tc>
          <w:tcPr>
            <w:tcW w:w="992" w:type="dxa"/>
            <w:vAlign w:val="center"/>
            <w:hideMark/>
          </w:tcPr>
          <w:p w14:paraId="6E181D88" w14:textId="77777777" w:rsidR="000972D9" w:rsidRPr="002321B2" w:rsidRDefault="000972D9" w:rsidP="002321B2">
            <w:pPr>
              <w:jc w:val="center"/>
              <w:rPr>
                <w:rFonts w:cs="Arial"/>
                <w:color w:val="000000"/>
                <w:lang w:eastAsia="es-CO"/>
              </w:rPr>
            </w:pPr>
            <w:r w:rsidRPr="002321B2">
              <w:rPr>
                <w:rFonts w:cs="Arial"/>
                <w:color w:val="000000"/>
                <w:lang w:eastAsia="es-CO"/>
              </w:rPr>
              <w:t>9</w:t>
            </w:r>
          </w:p>
        </w:tc>
      </w:tr>
      <w:tr w:rsidR="000972D9" w:rsidRPr="005835AA" w14:paraId="35F5E6D3" w14:textId="77777777" w:rsidTr="002321B2">
        <w:trPr>
          <w:trHeight w:val="273"/>
        </w:trPr>
        <w:tc>
          <w:tcPr>
            <w:tcW w:w="1980" w:type="dxa"/>
            <w:vAlign w:val="center"/>
            <w:hideMark/>
          </w:tcPr>
          <w:p w14:paraId="4708CDA3" w14:textId="77777777" w:rsidR="000972D9" w:rsidRPr="002321B2" w:rsidRDefault="000972D9" w:rsidP="002321B2">
            <w:pPr>
              <w:jc w:val="center"/>
              <w:rPr>
                <w:rFonts w:cs="Arial"/>
                <w:color w:val="000000"/>
                <w:lang w:eastAsia="es-CO"/>
              </w:rPr>
            </w:pPr>
            <w:r w:rsidRPr="002321B2">
              <w:rPr>
                <w:rFonts w:cs="Arial"/>
                <w:color w:val="000000"/>
                <w:lang w:eastAsia="es-CO"/>
              </w:rPr>
              <w:t>Inconformidad PA</w:t>
            </w:r>
          </w:p>
        </w:tc>
        <w:tc>
          <w:tcPr>
            <w:tcW w:w="992" w:type="dxa"/>
            <w:vAlign w:val="center"/>
            <w:hideMark/>
          </w:tcPr>
          <w:p w14:paraId="37C5AFCC" w14:textId="77777777" w:rsidR="000972D9" w:rsidRPr="002321B2" w:rsidRDefault="000972D9" w:rsidP="002321B2">
            <w:pPr>
              <w:jc w:val="center"/>
              <w:rPr>
                <w:rFonts w:cs="Arial"/>
                <w:color w:val="000000"/>
                <w:lang w:eastAsia="es-CO"/>
              </w:rPr>
            </w:pPr>
            <w:r w:rsidRPr="002321B2">
              <w:rPr>
                <w:rFonts w:cs="Arial"/>
                <w:color w:val="000000"/>
                <w:lang w:eastAsia="es-CO"/>
              </w:rPr>
              <w:t>1</w:t>
            </w:r>
          </w:p>
        </w:tc>
      </w:tr>
    </w:tbl>
    <w:p w14:paraId="35A4EB98" w14:textId="77777777" w:rsidR="000972D9" w:rsidRPr="00E6269A" w:rsidRDefault="000972D9" w:rsidP="000972D9">
      <w:pPr>
        <w:tabs>
          <w:tab w:val="left" w:pos="3270"/>
        </w:tabs>
        <w:rPr>
          <w:rFonts w:cs="Arial"/>
        </w:rPr>
      </w:pPr>
    </w:p>
    <w:p w14:paraId="12EEEFE0" w14:textId="77777777" w:rsidR="000972D9" w:rsidRPr="00E6269A" w:rsidRDefault="000972D9" w:rsidP="000972D9">
      <w:pPr>
        <w:tabs>
          <w:tab w:val="left" w:pos="3270"/>
        </w:tabs>
        <w:rPr>
          <w:rFonts w:cs="Arial"/>
        </w:rPr>
      </w:pPr>
    </w:p>
    <w:p w14:paraId="750945C4" w14:textId="77777777" w:rsidR="002321B2" w:rsidRDefault="002321B2" w:rsidP="000972D9">
      <w:pPr>
        <w:jc w:val="center"/>
        <w:rPr>
          <w:sz w:val="16"/>
          <w:szCs w:val="16"/>
          <w:lang w:val="es-ES_tradnl"/>
        </w:rPr>
      </w:pPr>
    </w:p>
    <w:p w14:paraId="7788DD7E" w14:textId="77777777" w:rsidR="002321B2" w:rsidRDefault="002321B2" w:rsidP="000972D9">
      <w:pPr>
        <w:jc w:val="center"/>
        <w:rPr>
          <w:sz w:val="16"/>
          <w:szCs w:val="16"/>
          <w:lang w:val="es-ES_tradnl"/>
        </w:rPr>
      </w:pPr>
    </w:p>
    <w:p w14:paraId="78CE95F2" w14:textId="77777777" w:rsidR="002321B2" w:rsidRDefault="002321B2" w:rsidP="000972D9">
      <w:pPr>
        <w:jc w:val="center"/>
        <w:rPr>
          <w:sz w:val="16"/>
          <w:szCs w:val="16"/>
          <w:lang w:val="es-ES_tradnl"/>
        </w:rPr>
      </w:pPr>
    </w:p>
    <w:p w14:paraId="53183AAE" w14:textId="77777777" w:rsidR="002321B2" w:rsidRDefault="002321B2" w:rsidP="000972D9">
      <w:pPr>
        <w:jc w:val="center"/>
        <w:rPr>
          <w:sz w:val="16"/>
          <w:szCs w:val="16"/>
          <w:lang w:val="es-ES_tradnl"/>
        </w:rPr>
      </w:pPr>
    </w:p>
    <w:p w14:paraId="73752D0D" w14:textId="285B56A8" w:rsidR="000972D9" w:rsidRPr="00C24533" w:rsidRDefault="000972D9" w:rsidP="000972D9">
      <w:pPr>
        <w:jc w:val="center"/>
        <w:rPr>
          <w:sz w:val="16"/>
          <w:szCs w:val="16"/>
          <w:lang w:val="es-ES_tradnl"/>
        </w:rPr>
      </w:pPr>
      <w:r w:rsidRPr="00C24533">
        <w:rPr>
          <w:sz w:val="16"/>
          <w:szCs w:val="16"/>
          <w:lang w:val="es-ES_tradnl"/>
        </w:rPr>
        <w:t xml:space="preserve">Fuente: Generado con datos </w:t>
      </w:r>
      <w:r>
        <w:rPr>
          <w:sz w:val="16"/>
          <w:szCs w:val="16"/>
          <w:lang w:val="es-ES_tradnl"/>
        </w:rPr>
        <w:t>registrados en SIGAB</w:t>
      </w:r>
      <w:r w:rsidRPr="00C24533">
        <w:rPr>
          <w:sz w:val="16"/>
          <w:szCs w:val="16"/>
          <w:lang w:val="es-ES_tradnl"/>
        </w:rPr>
        <w:t xml:space="preserve"> </w:t>
      </w:r>
      <w:r>
        <w:rPr>
          <w:sz w:val="16"/>
          <w:szCs w:val="16"/>
          <w:lang w:val="es-ES_tradnl"/>
        </w:rPr>
        <w:t>–</w:t>
      </w:r>
      <w:r w:rsidRPr="00C24533">
        <w:rPr>
          <w:sz w:val="16"/>
          <w:szCs w:val="16"/>
          <w:lang w:val="es-ES_tradnl"/>
        </w:rPr>
        <w:t xml:space="preserve"> </w:t>
      </w:r>
      <w:r>
        <w:rPr>
          <w:sz w:val="16"/>
          <w:szCs w:val="16"/>
          <w:lang w:val="es-ES_tradnl"/>
        </w:rPr>
        <w:t xml:space="preserve">febrero 2021 </w:t>
      </w:r>
    </w:p>
    <w:p w14:paraId="714E5344" w14:textId="77777777" w:rsidR="000972D9" w:rsidRPr="00E6269A" w:rsidRDefault="000972D9" w:rsidP="000972D9">
      <w:pPr>
        <w:tabs>
          <w:tab w:val="left" w:pos="3270"/>
        </w:tabs>
        <w:rPr>
          <w:rFonts w:cs="Arial"/>
        </w:rPr>
      </w:pPr>
    </w:p>
    <w:p w14:paraId="64DD482B" w14:textId="77777777" w:rsidR="000972D9" w:rsidRPr="00E6269A" w:rsidRDefault="000972D9" w:rsidP="000972D9">
      <w:pPr>
        <w:tabs>
          <w:tab w:val="left" w:pos="3270"/>
        </w:tabs>
        <w:rPr>
          <w:rFonts w:cs="Arial"/>
        </w:rPr>
      </w:pPr>
    </w:p>
    <w:p w14:paraId="18268C30" w14:textId="2EB2FCAD" w:rsidR="000972D9" w:rsidRPr="00E6269A" w:rsidRDefault="000972D9" w:rsidP="000972D9">
      <w:pPr>
        <w:tabs>
          <w:tab w:val="left" w:pos="3270"/>
        </w:tabs>
        <w:rPr>
          <w:rFonts w:cs="Arial"/>
          <w:b/>
          <w:bCs/>
        </w:rPr>
      </w:pPr>
      <w:r w:rsidRPr="00E6269A">
        <w:rPr>
          <w:rFonts w:cs="Arial"/>
        </w:rPr>
        <w:t xml:space="preserve">La mayor cantidad de PQRS se centraron en la recolección de residuos vegetales. De lo anterior es pertinente enunciar que la Unidad se encuentra adelantando acciones en </w:t>
      </w:r>
      <w:r w:rsidRPr="000A00D1">
        <w:rPr>
          <w:rFonts w:cs="Arial"/>
        </w:rPr>
        <w:t>temas de repiques/troceado que no realiza el prestador LIME</w:t>
      </w:r>
      <w:r w:rsidR="002321B2" w:rsidRPr="000A00D1">
        <w:rPr>
          <w:rFonts w:cs="Arial"/>
        </w:rPr>
        <w:t xml:space="preserve"> y los cuales no se encuentran contemplados dentro de las obligaciones del contrato 284 de 20218</w:t>
      </w:r>
      <w:r w:rsidRPr="000A00D1">
        <w:rPr>
          <w:rFonts w:cs="Arial"/>
        </w:rPr>
        <w:t>, situación que puede ser el motivo de que la cantidad de peticiones se centre en este aspecto.</w:t>
      </w:r>
      <w:r w:rsidRPr="00E6269A">
        <w:rPr>
          <w:rFonts w:cs="Arial"/>
          <w:b/>
          <w:bCs/>
        </w:rPr>
        <w:tab/>
      </w:r>
    </w:p>
    <w:p w14:paraId="19DCDCDD" w14:textId="0D34B684" w:rsidR="000972D9" w:rsidRDefault="000972D9" w:rsidP="000972D9">
      <w:pPr>
        <w:spacing w:before="120" w:after="120"/>
        <w:rPr>
          <w:rFonts w:cs="Arial"/>
          <w:bCs/>
          <w:noProof/>
        </w:rPr>
      </w:pPr>
      <w:r w:rsidRPr="00E6269A">
        <w:rPr>
          <w:rFonts w:cs="Arial"/>
          <w:bCs/>
          <w:noProof/>
        </w:rPr>
        <w:t>Adicionalmente, se resalta que los PQRS por inconformidad con la prestación del servicio de corte de césped han aumentado en relación al mes anterior.</w:t>
      </w:r>
    </w:p>
    <w:p w14:paraId="3A4AAB56" w14:textId="77777777" w:rsidR="002321B2" w:rsidRPr="00E6269A" w:rsidRDefault="002321B2" w:rsidP="000972D9">
      <w:pPr>
        <w:spacing w:before="120" w:after="120"/>
        <w:rPr>
          <w:rFonts w:cs="Arial"/>
          <w:b/>
          <w:noProof/>
        </w:rPr>
      </w:pPr>
    </w:p>
    <w:p w14:paraId="73C9698C" w14:textId="3A4F2B04" w:rsidR="00EC25C7" w:rsidRPr="006D0A1D" w:rsidRDefault="00EC25C7" w:rsidP="00EC25C7">
      <w:pPr>
        <w:pStyle w:val="Ttulo2"/>
      </w:pPr>
      <w:bookmarkStart w:id="118" w:name="_Toc69146588"/>
      <w:bookmarkStart w:id="119" w:name="_Toc68693775"/>
      <w:r>
        <w:t xml:space="preserve">ACTIVIDADES </w:t>
      </w:r>
      <w:r w:rsidRPr="00C70607">
        <w:t xml:space="preserve">DE </w:t>
      </w:r>
      <w:r>
        <w:t>PODA DE ÁRBOLES</w:t>
      </w:r>
      <w:bookmarkEnd w:id="118"/>
      <w:r w:rsidR="006208C5">
        <w:t xml:space="preserve"> </w:t>
      </w:r>
      <w:bookmarkEnd w:id="119"/>
    </w:p>
    <w:p w14:paraId="10E3210A" w14:textId="77777777" w:rsidR="00EC25C7" w:rsidRDefault="00EC25C7" w:rsidP="00EC25C7"/>
    <w:p w14:paraId="747735CD" w14:textId="77777777" w:rsidR="00EC25C7" w:rsidRPr="00CE0A1E" w:rsidRDefault="00EC25C7" w:rsidP="00CC45C8">
      <w:pPr>
        <w:pStyle w:val="Ttulo3"/>
        <w:ind w:left="1560"/>
      </w:pPr>
      <w:bookmarkStart w:id="120" w:name="_Toc68693776"/>
      <w:bookmarkStart w:id="121" w:name="_Toc69146589"/>
      <w:r>
        <w:t>ANÁLISIS DEL INFORME DE INTERVENTORÍA</w:t>
      </w:r>
      <w:bookmarkEnd w:id="120"/>
      <w:bookmarkEnd w:id="121"/>
      <w:r>
        <w:t xml:space="preserve"> </w:t>
      </w:r>
    </w:p>
    <w:p w14:paraId="231B575C" w14:textId="77777777" w:rsidR="000972D9" w:rsidRPr="002650B2" w:rsidRDefault="000972D9" w:rsidP="000972D9">
      <w:pPr>
        <w:rPr>
          <w:lang w:val="es-ES_tradnl"/>
        </w:rPr>
      </w:pPr>
    </w:p>
    <w:p w14:paraId="6AF333FE" w14:textId="77777777" w:rsidR="000972D9" w:rsidRPr="002650B2" w:rsidRDefault="000972D9" w:rsidP="000972D9">
      <w:pPr>
        <w:rPr>
          <w:lang w:val="es-ES_tradnl"/>
        </w:rPr>
      </w:pPr>
      <w:r w:rsidRPr="002650B2">
        <w:rPr>
          <w:lang w:val="es-ES_tradnl"/>
        </w:rPr>
        <w:t xml:space="preserve">La interventoría informa que el prestador presentó la programación de acuerdo con los tiempos definidos. Se proyectaron un total de </w:t>
      </w:r>
      <w:r>
        <w:rPr>
          <w:lang w:val="es-ES_tradnl"/>
        </w:rPr>
        <w:t>4</w:t>
      </w:r>
      <w:r w:rsidRPr="002650B2">
        <w:rPr>
          <w:lang w:val="es-ES_tradnl"/>
        </w:rPr>
        <w:t>.</w:t>
      </w:r>
      <w:r>
        <w:rPr>
          <w:lang w:val="es-ES_tradnl"/>
        </w:rPr>
        <w:t>171</w:t>
      </w:r>
      <w:r w:rsidRPr="002650B2">
        <w:rPr>
          <w:lang w:val="es-ES_tradnl"/>
        </w:rPr>
        <w:t xml:space="preserve"> individuos arbóreos a intervenir para el mes de </w:t>
      </w:r>
      <w:r>
        <w:rPr>
          <w:lang w:val="es-ES_tradnl"/>
        </w:rPr>
        <w:t xml:space="preserve">febrero </w:t>
      </w:r>
      <w:r w:rsidRPr="002650B2">
        <w:rPr>
          <w:lang w:val="es-ES_tradnl"/>
        </w:rPr>
        <w:t>de 202</w:t>
      </w:r>
      <w:r>
        <w:rPr>
          <w:lang w:val="es-ES_tradnl"/>
        </w:rPr>
        <w:t>1</w:t>
      </w:r>
      <w:r w:rsidRPr="002650B2">
        <w:rPr>
          <w:lang w:val="es-ES_tradnl"/>
        </w:rPr>
        <w:t>, concentrados en las localidades de Teusaquillo (</w:t>
      </w:r>
      <w:r>
        <w:rPr>
          <w:lang w:val="es-ES_tradnl"/>
        </w:rPr>
        <w:t>2</w:t>
      </w:r>
      <w:r w:rsidRPr="002650B2">
        <w:rPr>
          <w:lang w:val="es-ES_tradnl"/>
        </w:rPr>
        <w:t>.</w:t>
      </w:r>
      <w:r>
        <w:rPr>
          <w:lang w:val="es-ES_tradnl"/>
        </w:rPr>
        <w:t>571</w:t>
      </w:r>
      <w:r w:rsidRPr="002650B2">
        <w:rPr>
          <w:lang w:val="es-ES_tradnl"/>
        </w:rPr>
        <w:t>) y Puente Aranda (</w:t>
      </w:r>
      <w:r>
        <w:rPr>
          <w:lang w:val="es-ES_tradnl"/>
        </w:rPr>
        <w:t>1.600</w:t>
      </w:r>
      <w:r w:rsidRPr="002650B2">
        <w:rPr>
          <w:lang w:val="es-ES_tradnl"/>
        </w:rPr>
        <w:t xml:space="preserve">). </w:t>
      </w:r>
    </w:p>
    <w:p w14:paraId="0F1E93BC" w14:textId="77777777" w:rsidR="000972D9" w:rsidRPr="002650B2" w:rsidRDefault="000972D9" w:rsidP="000972D9">
      <w:pPr>
        <w:rPr>
          <w:lang w:val="es-ES_tradnl"/>
        </w:rPr>
      </w:pPr>
    </w:p>
    <w:p w14:paraId="23163B89" w14:textId="77777777" w:rsidR="000972D9" w:rsidRPr="002650B2" w:rsidRDefault="000972D9" w:rsidP="000972D9">
      <w:pPr>
        <w:rPr>
          <w:lang w:val="es-ES_tradnl"/>
        </w:rPr>
      </w:pPr>
      <w:r w:rsidRPr="002650B2">
        <w:rPr>
          <w:u w:val="single"/>
          <w:lang w:val="es-ES_tradnl"/>
        </w:rPr>
        <w:t>Verificaciones en campo</w:t>
      </w:r>
      <w:r w:rsidRPr="002650B2">
        <w:rPr>
          <w:lang w:val="es-ES_tradnl"/>
        </w:rPr>
        <w:t>:</w:t>
      </w:r>
    </w:p>
    <w:p w14:paraId="26F6BF01" w14:textId="77777777" w:rsidR="000972D9" w:rsidRPr="002650B2" w:rsidRDefault="000972D9" w:rsidP="000972D9">
      <w:pPr>
        <w:rPr>
          <w:lang w:val="es-ES_tradnl"/>
        </w:rPr>
      </w:pPr>
    </w:p>
    <w:p w14:paraId="630A40BC" w14:textId="77777777" w:rsidR="000972D9" w:rsidRDefault="000972D9" w:rsidP="000972D9">
      <w:pPr>
        <w:rPr>
          <w:lang w:val="es-ES_tradnl"/>
        </w:rPr>
      </w:pPr>
      <w:r>
        <w:rPr>
          <w:lang w:val="es-ES_tradnl"/>
        </w:rPr>
        <w:t>La interventoría informa que “</w:t>
      </w:r>
      <w:r w:rsidRPr="00314C84">
        <w:rPr>
          <w:i/>
          <w:iCs/>
          <w:lang w:val="es-ES_tradnl"/>
        </w:rPr>
        <w:t>Las verificaciones de campo se llevan a cabo en función de las programaciones remitidas por el concesionario, sin embargo, en el mes de febrero de 2021 se realizaron verificaciones limitadas teniendo en cuenta la emergencia sanitaria COVID-19, por ende, la cantidad es menor.</w:t>
      </w:r>
      <w:r>
        <w:rPr>
          <w:lang w:val="es-ES_tradnl"/>
        </w:rPr>
        <w:t>”, situación que se encuentra en revisión por parte de esta Unidad y donde es pertinente resaltar solo se concentraron las pocas visitas en la localidad de Puente Aranda, teniendo en cuenta que los frentes operativos también se encontraban en la localidad de Teusaquillo.</w:t>
      </w:r>
    </w:p>
    <w:p w14:paraId="1B624F0E" w14:textId="77777777" w:rsidR="000972D9" w:rsidRDefault="000972D9" w:rsidP="000972D9">
      <w:pPr>
        <w:rPr>
          <w:lang w:val="es-ES_tradnl"/>
        </w:rPr>
      </w:pPr>
    </w:p>
    <w:p w14:paraId="257F8F00" w14:textId="77777777" w:rsidR="000972D9" w:rsidRDefault="000972D9" w:rsidP="000972D9">
      <w:pPr>
        <w:rPr>
          <w:lang w:val="es-ES_tradnl"/>
        </w:rPr>
      </w:pPr>
      <w:r>
        <w:rPr>
          <w:lang w:val="es-ES_tradnl"/>
        </w:rPr>
        <w:t>Los hallazgos encontrados por la interventoría en sus verificaciones de campo fueron cuatro (4) concentrados en la falta de aplicación de cicatrizante.</w:t>
      </w:r>
    </w:p>
    <w:p w14:paraId="299DAE58" w14:textId="77777777" w:rsidR="000972D9" w:rsidRDefault="000972D9" w:rsidP="000972D9">
      <w:pPr>
        <w:rPr>
          <w:lang w:val="es-ES_tradnl"/>
        </w:rPr>
      </w:pPr>
    </w:p>
    <w:p w14:paraId="21363A6A" w14:textId="7C9998DB" w:rsidR="000972D9" w:rsidRPr="002650B2" w:rsidRDefault="00CC79AD" w:rsidP="000972D9">
      <w:pPr>
        <w:rPr>
          <w:lang w:val="es-ES_tradnl"/>
        </w:rPr>
      </w:pPr>
      <w:r w:rsidRPr="000A00D1">
        <w:rPr>
          <w:szCs w:val="22"/>
        </w:rPr>
        <w:t xml:space="preserve">Los hallazgos anteriormente señalados, fueron notificados por la interventoría al Concesionario a través de la Matriz Interactiva para su atención. </w:t>
      </w:r>
      <w:r w:rsidRPr="000A00D1">
        <w:t>en los últimos días del mes por lo cual se encuentran dentro de los tiempos de gestión correspondientes.</w:t>
      </w:r>
    </w:p>
    <w:p w14:paraId="6F5CE6DE" w14:textId="77777777" w:rsidR="00114E12" w:rsidRDefault="00114E12" w:rsidP="000972D9">
      <w:pPr>
        <w:rPr>
          <w:u w:val="single"/>
          <w:lang w:val="es-ES_tradnl"/>
        </w:rPr>
      </w:pPr>
    </w:p>
    <w:p w14:paraId="386BC32F" w14:textId="2AE00642" w:rsidR="000972D9" w:rsidRPr="002650B2" w:rsidRDefault="000972D9" w:rsidP="000972D9">
      <w:pPr>
        <w:rPr>
          <w:lang w:val="es-ES_tradnl"/>
        </w:rPr>
      </w:pPr>
      <w:r w:rsidRPr="002650B2">
        <w:rPr>
          <w:u w:val="single"/>
          <w:lang w:val="es-ES_tradnl"/>
        </w:rPr>
        <w:t>Eventos SIRE</w:t>
      </w:r>
      <w:r w:rsidRPr="002650B2">
        <w:rPr>
          <w:lang w:val="es-ES_tradnl"/>
        </w:rPr>
        <w:t>:</w:t>
      </w:r>
    </w:p>
    <w:p w14:paraId="192BB147" w14:textId="77777777" w:rsidR="000972D9" w:rsidRPr="002650B2" w:rsidRDefault="000972D9" w:rsidP="000972D9">
      <w:pPr>
        <w:rPr>
          <w:lang w:val="es-ES_tradnl"/>
        </w:rPr>
      </w:pPr>
    </w:p>
    <w:p w14:paraId="3C3CA40B" w14:textId="77777777" w:rsidR="000972D9" w:rsidRDefault="000972D9" w:rsidP="000972D9">
      <w:pPr>
        <w:rPr>
          <w:lang w:val="es-ES_tradnl"/>
        </w:rPr>
      </w:pPr>
      <w:r w:rsidRPr="002650B2">
        <w:rPr>
          <w:lang w:val="es-ES_tradnl"/>
        </w:rPr>
        <w:t xml:space="preserve">La interventoría informa que de </w:t>
      </w:r>
      <w:r>
        <w:rPr>
          <w:lang w:val="es-ES_tradnl"/>
        </w:rPr>
        <w:t>siete</w:t>
      </w:r>
      <w:r w:rsidRPr="002650B2">
        <w:rPr>
          <w:lang w:val="es-ES_tradnl"/>
        </w:rPr>
        <w:t xml:space="preserve"> (</w:t>
      </w:r>
      <w:r>
        <w:rPr>
          <w:lang w:val="es-ES_tradnl"/>
        </w:rPr>
        <w:t>7)</w:t>
      </w:r>
      <w:r w:rsidRPr="002650B2">
        <w:rPr>
          <w:lang w:val="es-ES_tradnl"/>
        </w:rPr>
        <w:t xml:space="preserve"> eventos SIRE remitidos por parte de la UAESP al concesionario, fueron intervenidos un total de </w:t>
      </w:r>
      <w:r>
        <w:rPr>
          <w:lang w:val="es-ES_tradnl"/>
        </w:rPr>
        <w:t>tres</w:t>
      </w:r>
      <w:r w:rsidRPr="002650B2">
        <w:rPr>
          <w:lang w:val="es-ES_tradnl"/>
        </w:rPr>
        <w:t xml:space="preserve"> (</w:t>
      </w:r>
      <w:r>
        <w:rPr>
          <w:lang w:val="es-ES_tradnl"/>
        </w:rPr>
        <w:t>3</w:t>
      </w:r>
      <w:r w:rsidRPr="002650B2">
        <w:rPr>
          <w:lang w:val="es-ES_tradnl"/>
        </w:rPr>
        <w:t xml:space="preserve">) durante el mes de </w:t>
      </w:r>
      <w:r>
        <w:rPr>
          <w:lang w:val="es-ES_tradnl"/>
        </w:rPr>
        <w:t>febrero</w:t>
      </w:r>
      <w:r w:rsidRPr="002650B2">
        <w:rPr>
          <w:lang w:val="es-ES_tradnl"/>
        </w:rPr>
        <w:t xml:space="preserve">. </w:t>
      </w:r>
      <w:r>
        <w:rPr>
          <w:lang w:val="es-ES_tradnl"/>
        </w:rPr>
        <w:t>Esta Unidad cuenta con evidencias de cinco (5).</w:t>
      </w:r>
    </w:p>
    <w:p w14:paraId="7D6E1D1F" w14:textId="77777777" w:rsidR="000972D9" w:rsidRDefault="000972D9" w:rsidP="000972D9">
      <w:pPr>
        <w:rPr>
          <w:lang w:val="es-ES_tradnl"/>
        </w:rPr>
      </w:pPr>
    </w:p>
    <w:p w14:paraId="04603A62" w14:textId="77777777" w:rsidR="000972D9" w:rsidRPr="002650B2" w:rsidRDefault="000972D9" w:rsidP="000972D9">
      <w:pPr>
        <w:rPr>
          <w:lang w:val="es-ES_tradnl"/>
        </w:rPr>
      </w:pPr>
      <w:r w:rsidRPr="002650B2">
        <w:rPr>
          <w:u w:val="single"/>
          <w:lang w:val="es-ES_tradnl"/>
        </w:rPr>
        <w:t>Manejo de avifauna</w:t>
      </w:r>
      <w:r w:rsidRPr="002650B2">
        <w:rPr>
          <w:lang w:val="es-ES_tradnl"/>
        </w:rPr>
        <w:t>:</w:t>
      </w:r>
    </w:p>
    <w:p w14:paraId="7AAC687C" w14:textId="77777777" w:rsidR="000972D9" w:rsidRPr="002650B2" w:rsidRDefault="000972D9" w:rsidP="000972D9">
      <w:pPr>
        <w:rPr>
          <w:lang w:val="es-ES_tradnl"/>
        </w:rPr>
      </w:pPr>
      <w:r>
        <w:rPr>
          <w:lang w:val="es-ES_tradnl"/>
        </w:rPr>
        <w:t xml:space="preserve"> </w:t>
      </w:r>
    </w:p>
    <w:p w14:paraId="433167AA" w14:textId="77777777" w:rsidR="000972D9" w:rsidRDefault="000972D9" w:rsidP="000972D9">
      <w:pPr>
        <w:rPr>
          <w:lang w:val="es-ES_tradnl"/>
        </w:rPr>
      </w:pPr>
      <w:r w:rsidRPr="002650B2">
        <w:rPr>
          <w:lang w:val="es-ES_tradnl"/>
        </w:rPr>
        <w:t xml:space="preserve">La interventoría </w:t>
      </w:r>
      <w:r>
        <w:rPr>
          <w:lang w:val="es-ES_tradnl"/>
        </w:rPr>
        <w:t>señala que “</w:t>
      </w:r>
      <w:r w:rsidRPr="00173720">
        <w:rPr>
          <w:i/>
          <w:iCs/>
          <w:lang w:val="es-ES_tradnl"/>
        </w:rPr>
        <w:t>en lo correspondiente a la revisión manejo de avifauna, en el formato de calidad de poda de árboles para la pregunta ¿Se observa que no hay afectación a nidos o restos de polluelos y/o huevos, producto de la intervención de los árboles? no se ha presentado hallazgos a la fecha, ni en las verificaciones efectuadas en el mes.</w:t>
      </w:r>
      <w:r>
        <w:rPr>
          <w:lang w:val="es-ES_tradnl"/>
        </w:rPr>
        <w:t>”</w:t>
      </w:r>
      <w:r w:rsidRPr="002650B2">
        <w:rPr>
          <w:lang w:val="es-ES_tradnl"/>
        </w:rPr>
        <w:t>.</w:t>
      </w:r>
    </w:p>
    <w:p w14:paraId="3C7042AB" w14:textId="77777777" w:rsidR="000972D9" w:rsidRPr="002650B2" w:rsidRDefault="000972D9" w:rsidP="000972D9">
      <w:pPr>
        <w:rPr>
          <w:lang w:val="es-ES_tradnl"/>
        </w:rPr>
      </w:pPr>
    </w:p>
    <w:p w14:paraId="39BA6DD1" w14:textId="77777777" w:rsidR="000972D9" w:rsidRPr="002650B2" w:rsidRDefault="000972D9" w:rsidP="000972D9">
      <w:pPr>
        <w:rPr>
          <w:lang w:val="es-ES_tradnl"/>
        </w:rPr>
      </w:pPr>
      <w:r w:rsidRPr="002650B2">
        <w:rPr>
          <w:u w:val="single"/>
          <w:lang w:val="es-ES_tradnl"/>
        </w:rPr>
        <w:t>Histórico de intervenciones realizadas</w:t>
      </w:r>
      <w:r w:rsidRPr="002650B2">
        <w:rPr>
          <w:lang w:val="es-ES_tradnl"/>
        </w:rPr>
        <w:t>:</w:t>
      </w:r>
    </w:p>
    <w:p w14:paraId="4013C0A5" w14:textId="77777777" w:rsidR="000972D9" w:rsidRPr="002650B2" w:rsidRDefault="000972D9" w:rsidP="000972D9">
      <w:pPr>
        <w:rPr>
          <w:lang w:val="es-ES_tradnl"/>
        </w:rPr>
      </w:pPr>
    </w:p>
    <w:p w14:paraId="50D24BFD" w14:textId="77777777" w:rsidR="000972D9" w:rsidRPr="002650B2" w:rsidRDefault="000972D9" w:rsidP="000972D9">
      <w:pPr>
        <w:rPr>
          <w:lang w:val="es-ES_tradnl"/>
        </w:rPr>
      </w:pPr>
      <w:r w:rsidRPr="002650B2">
        <w:rPr>
          <w:lang w:val="es-ES_tradnl"/>
        </w:rPr>
        <w:t xml:space="preserve">La interventoría reporta que desde el mes de febrero de 2018 hasta </w:t>
      </w:r>
      <w:r>
        <w:rPr>
          <w:lang w:val="es-ES_tradnl"/>
        </w:rPr>
        <w:t>enero</w:t>
      </w:r>
      <w:r w:rsidRPr="002650B2">
        <w:rPr>
          <w:lang w:val="es-ES_tradnl"/>
        </w:rPr>
        <w:t xml:space="preserve"> de 202</w:t>
      </w:r>
      <w:r>
        <w:rPr>
          <w:lang w:val="es-ES_tradnl"/>
        </w:rPr>
        <w:t>1</w:t>
      </w:r>
      <w:r w:rsidRPr="002650B2">
        <w:rPr>
          <w:lang w:val="es-ES_tradnl"/>
        </w:rPr>
        <w:t xml:space="preserve"> el concesionario </w:t>
      </w:r>
      <w:r>
        <w:rPr>
          <w:lang w:val="es-ES_tradnl"/>
        </w:rPr>
        <w:t>h</w:t>
      </w:r>
      <w:r w:rsidRPr="002650B2">
        <w:rPr>
          <w:lang w:val="es-ES_tradnl"/>
        </w:rPr>
        <w:t xml:space="preserve">a intervenido un total de </w:t>
      </w:r>
      <w:r w:rsidRPr="004D04E3">
        <w:rPr>
          <w:lang w:val="es-ES_tradnl"/>
        </w:rPr>
        <w:t>11</w:t>
      </w:r>
      <w:r>
        <w:rPr>
          <w:lang w:val="es-ES_tradnl"/>
        </w:rPr>
        <w:t>9</w:t>
      </w:r>
      <w:r w:rsidRPr="004D04E3">
        <w:rPr>
          <w:lang w:val="es-ES_tradnl"/>
        </w:rPr>
        <w:t>.</w:t>
      </w:r>
      <w:r>
        <w:rPr>
          <w:lang w:val="es-ES_tradnl"/>
        </w:rPr>
        <w:t xml:space="preserve">629 </w:t>
      </w:r>
      <w:r w:rsidRPr="002650B2">
        <w:rPr>
          <w:lang w:val="es-ES_tradnl"/>
        </w:rPr>
        <w:t>individuos arbóreos</w:t>
      </w:r>
      <w:r>
        <w:rPr>
          <w:lang w:val="es-ES_tradnl"/>
        </w:rPr>
        <w:t>, donde se incluyen 4.168 de la base de datos UAESP.</w:t>
      </w:r>
      <w:r w:rsidRPr="002650B2">
        <w:rPr>
          <w:lang w:val="es-ES_tradnl"/>
        </w:rPr>
        <w:t xml:space="preserve"> </w:t>
      </w:r>
    </w:p>
    <w:p w14:paraId="2EB9FEC8" w14:textId="77777777" w:rsidR="000972D9" w:rsidRDefault="000972D9" w:rsidP="000972D9">
      <w:pPr>
        <w:rPr>
          <w:color w:val="FF0000"/>
          <w:lang w:val="es-ES_tradnl"/>
        </w:rPr>
      </w:pPr>
    </w:p>
    <w:p w14:paraId="5D6FCF9A" w14:textId="77777777" w:rsidR="002321B2" w:rsidRPr="00CC79AD" w:rsidRDefault="002321B2" w:rsidP="00CC79AD">
      <w:pPr>
        <w:rPr>
          <w:b/>
          <w:bCs/>
          <w:u w:val="single"/>
          <w:lang w:val="es-ES_tradnl"/>
        </w:rPr>
      </w:pPr>
      <w:r w:rsidRPr="00CC79AD">
        <w:rPr>
          <w:b/>
          <w:bCs/>
          <w:u w:val="single"/>
          <w:lang w:val="es-ES_tradnl"/>
        </w:rPr>
        <w:t>Revisión documental realizada por la interventoría en el mes de febrero de 2021:</w:t>
      </w:r>
    </w:p>
    <w:p w14:paraId="257C3817" w14:textId="77777777" w:rsidR="002321B2" w:rsidRPr="000972D9" w:rsidRDefault="002321B2" w:rsidP="00CC79AD">
      <w:pPr>
        <w:rPr>
          <w:lang w:val="es-ES_tradnl"/>
        </w:rPr>
      </w:pPr>
      <w:r w:rsidRPr="00CC79AD">
        <w:rPr>
          <w:lang w:val="es-ES_tradnl"/>
        </w:rPr>
        <w:t>La interventoría comunica que, de los 3.395 árboles programados, fueron intervenidos un total de 3.404 por parte del concesionario LIME, donde la atención fue concentrada en las localidades de Teusaquillo y Puente Aranda. Por lo anterior se evidencia que el operador cumplió su programación con un 0,27% adicional.</w:t>
      </w:r>
    </w:p>
    <w:p w14:paraId="5294896B" w14:textId="77777777" w:rsidR="000972D9" w:rsidRDefault="000972D9" w:rsidP="000972D9">
      <w:pPr>
        <w:rPr>
          <w:color w:val="FF0000"/>
          <w:lang w:val="es-ES_tradnl"/>
        </w:rPr>
      </w:pPr>
    </w:p>
    <w:p w14:paraId="2768AE9B" w14:textId="77777777" w:rsidR="000972D9" w:rsidRPr="00CC79AD" w:rsidRDefault="000972D9" w:rsidP="00CC79AD">
      <w:pPr>
        <w:rPr>
          <w:b/>
          <w:bCs/>
          <w:u w:val="single"/>
          <w:lang w:val="es-ES_tradnl"/>
        </w:rPr>
      </w:pPr>
      <w:r w:rsidRPr="00CC79AD">
        <w:rPr>
          <w:b/>
          <w:bCs/>
          <w:u w:val="single"/>
          <w:lang w:val="es-ES_tradnl"/>
        </w:rPr>
        <w:t>CONCLUSIONES</w:t>
      </w:r>
    </w:p>
    <w:p w14:paraId="75FF36E3" w14:textId="77777777" w:rsidR="000972D9" w:rsidRDefault="000972D9" w:rsidP="000972D9">
      <w:pPr>
        <w:rPr>
          <w:lang w:val="es-ES_tradnl"/>
        </w:rPr>
      </w:pPr>
    </w:p>
    <w:p w14:paraId="5AE9A6B6" w14:textId="5573ABF2" w:rsidR="000972D9" w:rsidRDefault="000972D9" w:rsidP="00033BCE">
      <w:pPr>
        <w:pStyle w:val="Prrafodelista"/>
        <w:numPr>
          <w:ilvl w:val="0"/>
          <w:numId w:val="8"/>
        </w:numPr>
        <w:rPr>
          <w:lang w:val="es-ES_tradnl"/>
        </w:rPr>
      </w:pPr>
      <w:r w:rsidRPr="00E13E29">
        <w:rPr>
          <w:lang w:val="es-ES_tradnl"/>
        </w:rPr>
        <w:t>La interventoría no adelant</w:t>
      </w:r>
      <w:r w:rsidR="00257C4C">
        <w:rPr>
          <w:lang w:val="es-ES_tradnl"/>
        </w:rPr>
        <w:t>ó</w:t>
      </w:r>
      <w:r w:rsidRPr="00E13E29">
        <w:rPr>
          <w:lang w:val="es-ES_tradnl"/>
        </w:rPr>
        <w:t xml:space="preserve"> </w:t>
      </w:r>
      <w:r>
        <w:rPr>
          <w:lang w:val="es-ES_tradnl"/>
        </w:rPr>
        <w:t>verificaciones de campo durante todo el período del mes de febrero de 2021, donde concentró las limitadas visitas en la localidad de puente Aranda, enfatizando que en Teusaquillo también se desarrollaban intervenciones.</w:t>
      </w:r>
    </w:p>
    <w:p w14:paraId="50AD84E2" w14:textId="77777777" w:rsidR="000972D9" w:rsidRDefault="000972D9" w:rsidP="000972D9">
      <w:pPr>
        <w:pStyle w:val="Prrafodelista"/>
        <w:rPr>
          <w:lang w:val="es-ES_tradnl"/>
        </w:rPr>
      </w:pPr>
    </w:p>
    <w:p w14:paraId="2BCFBA1B" w14:textId="30249438" w:rsidR="000972D9" w:rsidRPr="000A00D1" w:rsidRDefault="000972D9" w:rsidP="00033BCE">
      <w:pPr>
        <w:pStyle w:val="Prrafodelista"/>
        <w:numPr>
          <w:ilvl w:val="0"/>
          <w:numId w:val="8"/>
        </w:numPr>
        <w:rPr>
          <w:lang w:val="es-ES_tradnl"/>
        </w:rPr>
      </w:pPr>
      <w:r>
        <w:rPr>
          <w:lang w:val="es-ES_tradnl"/>
        </w:rPr>
        <w:t xml:space="preserve">La interventoría no discrimina el componente de avifauna, lo que será solicitado para próximos informes dado que </w:t>
      </w:r>
      <w:r w:rsidRPr="000A00D1">
        <w:rPr>
          <w:lang w:val="es-ES_tradnl"/>
        </w:rPr>
        <w:t xml:space="preserve">solo se menciona como parte de un párrafo en verificaciones de campo. </w:t>
      </w:r>
    </w:p>
    <w:p w14:paraId="52FB96BF" w14:textId="77777777" w:rsidR="002321B2" w:rsidRPr="000A00D1" w:rsidRDefault="002321B2" w:rsidP="002321B2">
      <w:pPr>
        <w:pStyle w:val="Prrafodelista"/>
        <w:rPr>
          <w:lang w:val="es-ES_tradnl"/>
        </w:rPr>
      </w:pPr>
    </w:p>
    <w:p w14:paraId="45864627" w14:textId="77777777" w:rsidR="002321B2" w:rsidRPr="000A00D1" w:rsidRDefault="002321B2" w:rsidP="00033BCE">
      <w:pPr>
        <w:pStyle w:val="Prrafodelista"/>
        <w:numPr>
          <w:ilvl w:val="0"/>
          <w:numId w:val="8"/>
        </w:numPr>
      </w:pPr>
      <w:r w:rsidRPr="000A00D1">
        <w:rPr>
          <w:lang w:val="es-ES_tradnl"/>
        </w:rPr>
        <w:t>En relación al cumplimiento del cronograma de visitas de verificación de interventoría, ésta presenta en el numeral 3.1.3 del informe mensual No.36 el resumen de la programación de verificaciones en campo junto con la cantidad de visitas realmente ejecutadas; evidenciando que la interventoría no cumplió la cantidad de visitas programadas, de lo cual la interventoría informa: “</w:t>
      </w:r>
      <w:r w:rsidRPr="000A00D1">
        <w:rPr>
          <w:i/>
          <w:iCs/>
          <w:lang w:val="es-ES_tradnl"/>
        </w:rPr>
        <w:t>Las verificaciones de campo se llevan a cabo en función de las programaciones remitidas por el concesionario, sin embargo, en el mes de febrero de 2021 se realizaron verificaciones limitadas teniendo en cuenta la emergencia sanitaria COVID-19, por ende, la cantidad es menor.</w:t>
      </w:r>
      <w:r w:rsidRPr="000A00D1">
        <w:rPr>
          <w:lang w:val="es-ES_tradnl"/>
        </w:rPr>
        <w:t>”</w:t>
      </w:r>
    </w:p>
    <w:p w14:paraId="06570230" w14:textId="4DF6D5EB" w:rsidR="002321B2" w:rsidRDefault="002321B2" w:rsidP="002321B2">
      <w:pPr>
        <w:pStyle w:val="Prrafodelista"/>
        <w:rPr>
          <w:lang w:val="es-ES_tradnl"/>
        </w:rPr>
      </w:pPr>
    </w:p>
    <w:p w14:paraId="11798219" w14:textId="063BEE0E" w:rsidR="004C005A" w:rsidRDefault="00065C9C" w:rsidP="002321B2">
      <w:pPr>
        <w:pStyle w:val="Prrafodelista"/>
        <w:rPr>
          <w:lang w:val="es-ES_tradnl"/>
        </w:rPr>
      </w:pPr>
      <w:r>
        <w:rPr>
          <w:lang w:val="es-ES_tradnl"/>
        </w:rPr>
        <w:t xml:space="preserve">Con respecto a este tema, la subdirección de RBL mediante el oficio </w:t>
      </w:r>
      <w:r>
        <w:t xml:space="preserve">20212000028221 del 17 de febrero de 2021 solicitó a la interventoría aclarar las razones por las cuales no se </w:t>
      </w:r>
      <w:r w:rsidR="006C1348">
        <w:t>habían</w:t>
      </w:r>
      <w:r>
        <w:t xml:space="preserve"> realizado para el mes de enero de 2021 </w:t>
      </w:r>
      <w:r w:rsidR="006C1348">
        <w:t>las visitas a este componente, de lo anterior la interventoría mediante la comunicación 20217000087402 del 26 de febrero de 2021, reitera: el argumento presentado en el informe mensual de la Interventoría No 35 del mes de enero de 2021, en el cual se expresa que debido a la emergencia sanitaria por el COVID-19 las verificaciones en campo presentan variación en cuanto a las cantidades realizadas.</w:t>
      </w:r>
    </w:p>
    <w:p w14:paraId="1BA20531" w14:textId="77777777" w:rsidR="004C005A" w:rsidRPr="00E13E29" w:rsidRDefault="004C005A" w:rsidP="002321B2">
      <w:pPr>
        <w:pStyle w:val="Prrafodelista"/>
        <w:rPr>
          <w:lang w:val="es-ES_tradnl"/>
        </w:rPr>
      </w:pPr>
    </w:p>
    <w:p w14:paraId="6ED9F77C" w14:textId="56212662" w:rsidR="001C72F0" w:rsidRDefault="001C72F0" w:rsidP="006C1348">
      <w:pPr>
        <w:pStyle w:val="Ttulo3"/>
        <w:ind w:left="709"/>
      </w:pPr>
      <w:bookmarkStart w:id="122" w:name="_Toc68693777"/>
      <w:bookmarkStart w:id="123" w:name="_Toc69146590"/>
      <w:r>
        <w:t>DESCRIPCIÓN DE LAS ACTIVIDADES PRESENTADAS POR EL CONCESIONARIO</w:t>
      </w:r>
      <w:bookmarkEnd w:id="122"/>
      <w:bookmarkEnd w:id="123"/>
    </w:p>
    <w:p w14:paraId="3AF84682" w14:textId="77777777" w:rsidR="001C72F0" w:rsidRDefault="001C72F0" w:rsidP="001C72F0">
      <w:pPr>
        <w:rPr>
          <w:lang w:val="es-ES_tradnl"/>
        </w:rPr>
      </w:pPr>
    </w:p>
    <w:p w14:paraId="763BAA64" w14:textId="77777777" w:rsidR="000972D9" w:rsidRPr="00F33522" w:rsidRDefault="000972D9" w:rsidP="000972D9">
      <w:pPr>
        <w:rPr>
          <w:lang w:val="es-ES_tradnl"/>
        </w:rPr>
      </w:pPr>
      <w:r w:rsidRPr="00F33522">
        <w:rPr>
          <w:lang w:val="es-ES_tradnl"/>
        </w:rPr>
        <w:t>La prestación del servicio de poda de árboles del ASE 2 fue realizada con base en la programación aprobada por la SDA en el Plan de podas mediante el Concepto Técnico número 17526 del 26/12/2018 de la Secretaría Distrital de Ambiente.</w:t>
      </w:r>
    </w:p>
    <w:p w14:paraId="6A04C306" w14:textId="77777777" w:rsidR="000972D9" w:rsidRPr="00F33522" w:rsidRDefault="000972D9" w:rsidP="000972D9">
      <w:pPr>
        <w:rPr>
          <w:lang w:val="es-ES_tradnl"/>
        </w:rPr>
      </w:pPr>
    </w:p>
    <w:p w14:paraId="53BAB165" w14:textId="77777777" w:rsidR="000972D9" w:rsidRPr="00F33522" w:rsidRDefault="000972D9" w:rsidP="000972D9">
      <w:pPr>
        <w:rPr>
          <w:lang w:val="es-ES_tradnl"/>
        </w:rPr>
      </w:pPr>
      <w:r w:rsidRPr="00F33522">
        <w:rPr>
          <w:lang w:val="es-ES_tradnl"/>
        </w:rPr>
        <w:t xml:space="preserve">Durante el mes de </w:t>
      </w:r>
      <w:r>
        <w:rPr>
          <w:lang w:val="es-ES_tradnl"/>
        </w:rPr>
        <w:t>febrero</w:t>
      </w:r>
      <w:r w:rsidRPr="00F33522">
        <w:rPr>
          <w:lang w:val="es-ES_tradnl"/>
        </w:rPr>
        <w:t xml:space="preserve"> de 202</w:t>
      </w:r>
      <w:r>
        <w:rPr>
          <w:lang w:val="es-ES_tradnl"/>
        </w:rPr>
        <w:t>1</w:t>
      </w:r>
      <w:r w:rsidRPr="00F33522">
        <w:rPr>
          <w:lang w:val="es-ES_tradnl"/>
        </w:rPr>
        <w:t xml:space="preserve"> el concesionario reporta que atendió un total de </w:t>
      </w:r>
      <w:r>
        <w:rPr>
          <w:lang w:val="es-ES_tradnl"/>
        </w:rPr>
        <w:t>4</w:t>
      </w:r>
      <w:r w:rsidRPr="00F33522">
        <w:rPr>
          <w:lang w:val="es-ES_tradnl"/>
        </w:rPr>
        <w:t>.</w:t>
      </w:r>
      <w:r>
        <w:rPr>
          <w:lang w:val="es-ES_tradnl"/>
        </w:rPr>
        <w:t>168</w:t>
      </w:r>
      <w:r w:rsidRPr="00F33522">
        <w:rPr>
          <w:lang w:val="es-ES_tradnl"/>
        </w:rPr>
        <w:t xml:space="preserve"> individuos arbóreos concentrados en la localidad de Teusaquillo</w:t>
      </w:r>
      <w:r>
        <w:rPr>
          <w:lang w:val="es-ES_tradnl"/>
        </w:rPr>
        <w:t xml:space="preserve"> y</w:t>
      </w:r>
      <w:r w:rsidRPr="00F33522">
        <w:rPr>
          <w:lang w:val="es-ES_tradnl"/>
        </w:rPr>
        <w:t xml:space="preserve"> Puente Aranda</w:t>
      </w:r>
      <w:r>
        <w:rPr>
          <w:lang w:val="es-ES_tradnl"/>
        </w:rPr>
        <w:t xml:space="preserve"> (dato que se encuentra en validación por parte de </w:t>
      </w:r>
      <w:r>
        <w:rPr>
          <w:lang w:val="es-ES_tradnl"/>
        </w:rPr>
        <w:lastRenderedPageBreak/>
        <w:t xml:space="preserve">interventoría). </w:t>
      </w:r>
      <w:r w:rsidRPr="00F33522">
        <w:rPr>
          <w:lang w:val="es-ES_tradnl"/>
        </w:rPr>
        <w:t xml:space="preserve">Adicionalmente, </w:t>
      </w:r>
      <w:r>
        <w:rPr>
          <w:lang w:val="es-ES_tradnl"/>
        </w:rPr>
        <w:t xml:space="preserve">se describe que </w:t>
      </w:r>
      <w:r w:rsidRPr="00F33522">
        <w:rPr>
          <w:lang w:val="es-ES_tradnl"/>
        </w:rPr>
        <w:t>de</w:t>
      </w:r>
      <w:r>
        <w:rPr>
          <w:lang w:val="es-ES_tradnl"/>
        </w:rPr>
        <w:t>ntro de</w:t>
      </w:r>
      <w:r w:rsidRPr="00F33522">
        <w:rPr>
          <w:lang w:val="es-ES_tradnl"/>
        </w:rPr>
        <w:t xml:space="preserve">l total se incluye la atención de </w:t>
      </w:r>
      <w:r>
        <w:rPr>
          <w:lang w:val="es-ES_tradnl"/>
        </w:rPr>
        <w:t>cinco</w:t>
      </w:r>
      <w:r w:rsidRPr="00F33522">
        <w:rPr>
          <w:lang w:val="es-ES_tradnl"/>
        </w:rPr>
        <w:t xml:space="preserve"> (</w:t>
      </w:r>
      <w:r>
        <w:rPr>
          <w:lang w:val="es-ES_tradnl"/>
        </w:rPr>
        <w:t>5</w:t>
      </w:r>
      <w:r w:rsidRPr="00F33522">
        <w:rPr>
          <w:lang w:val="es-ES_tradnl"/>
        </w:rPr>
        <w:t>) emergencias silviculturales ubicadas en la localidad de</w:t>
      </w:r>
      <w:r>
        <w:rPr>
          <w:lang w:val="es-ES_tradnl"/>
        </w:rPr>
        <w:t xml:space="preserve"> Teusaquillo (2), Puente Aranda (2) y Ciudad Bolívar (1)</w:t>
      </w:r>
      <w:r w:rsidRPr="00F33522">
        <w:rPr>
          <w:lang w:val="es-ES_tradnl"/>
        </w:rPr>
        <w:t xml:space="preserve">. </w:t>
      </w:r>
    </w:p>
    <w:p w14:paraId="3B606A50" w14:textId="77777777" w:rsidR="000972D9" w:rsidRPr="00F33522" w:rsidRDefault="000972D9" w:rsidP="000972D9">
      <w:pPr>
        <w:rPr>
          <w:lang w:val="es-ES_tradnl"/>
        </w:rPr>
      </w:pPr>
    </w:p>
    <w:p w14:paraId="7CDB5E11" w14:textId="77777777" w:rsidR="000972D9" w:rsidRPr="00F33522" w:rsidRDefault="000972D9" w:rsidP="000972D9">
      <w:pPr>
        <w:rPr>
          <w:lang w:val="es-ES_tradnl"/>
        </w:rPr>
      </w:pPr>
      <w:r w:rsidRPr="00A475AF">
        <w:rPr>
          <w:u w:val="single"/>
          <w:lang w:val="es-ES_tradnl"/>
        </w:rPr>
        <w:t>Consolidado de intervenciones</w:t>
      </w:r>
      <w:r w:rsidRPr="00F33522">
        <w:rPr>
          <w:lang w:val="es-ES_tradnl"/>
        </w:rPr>
        <w:t>:</w:t>
      </w:r>
    </w:p>
    <w:p w14:paraId="06B4BEAC" w14:textId="77777777" w:rsidR="000972D9" w:rsidRPr="00F33522" w:rsidRDefault="000972D9" w:rsidP="000972D9">
      <w:pPr>
        <w:rPr>
          <w:lang w:val="es-ES_tradnl"/>
        </w:rPr>
      </w:pPr>
    </w:p>
    <w:p w14:paraId="5F036FC6" w14:textId="77777777" w:rsidR="000972D9" w:rsidRPr="00F33522" w:rsidRDefault="000972D9" w:rsidP="000972D9">
      <w:pPr>
        <w:rPr>
          <w:lang w:val="es-ES_tradnl"/>
        </w:rPr>
      </w:pPr>
      <w:r w:rsidRPr="00F33522">
        <w:rPr>
          <w:lang w:val="es-ES_tradnl"/>
        </w:rPr>
        <w:t xml:space="preserve">Durante el año de 2020 </w:t>
      </w:r>
      <w:r>
        <w:rPr>
          <w:lang w:val="es-ES_tradnl"/>
        </w:rPr>
        <w:t xml:space="preserve">y </w:t>
      </w:r>
      <w:r w:rsidRPr="00F33522">
        <w:rPr>
          <w:lang w:val="es-ES_tradnl"/>
        </w:rPr>
        <w:t xml:space="preserve">hasta el mes de </w:t>
      </w:r>
      <w:r>
        <w:rPr>
          <w:lang w:val="es-ES_tradnl"/>
        </w:rPr>
        <w:t>febrero de 2021</w:t>
      </w:r>
      <w:r w:rsidRPr="00F33522">
        <w:rPr>
          <w:lang w:val="es-ES_tradnl"/>
        </w:rPr>
        <w:t xml:space="preserve"> el prestador a intervenido un total 5</w:t>
      </w:r>
      <w:r>
        <w:rPr>
          <w:lang w:val="es-ES_tradnl"/>
        </w:rPr>
        <w:t>8</w:t>
      </w:r>
      <w:r w:rsidRPr="00F33522">
        <w:rPr>
          <w:lang w:val="es-ES_tradnl"/>
        </w:rPr>
        <w:t>.</w:t>
      </w:r>
      <w:r>
        <w:rPr>
          <w:lang w:val="es-ES_tradnl"/>
        </w:rPr>
        <w:t>572</w:t>
      </w:r>
      <w:r w:rsidRPr="00F33522">
        <w:rPr>
          <w:lang w:val="es-ES_tradnl"/>
        </w:rPr>
        <w:t xml:space="preserve"> individuos arbóreos, detallando el siguiente comportamiento de intervenciones por mes:</w:t>
      </w:r>
    </w:p>
    <w:p w14:paraId="21E3EDFA" w14:textId="77777777" w:rsidR="000972D9" w:rsidRPr="00F33522" w:rsidRDefault="000972D9" w:rsidP="000972D9">
      <w:pPr>
        <w:rPr>
          <w:lang w:val="es-ES_tradnl"/>
        </w:rPr>
      </w:pPr>
    </w:p>
    <w:p w14:paraId="402D4AA4" w14:textId="77777777" w:rsidR="000972D9" w:rsidRPr="00F33522" w:rsidRDefault="000972D9" w:rsidP="000972D9">
      <w:pPr>
        <w:rPr>
          <w:lang w:val="es-ES_tradnl"/>
        </w:rPr>
      </w:pPr>
    </w:p>
    <w:p w14:paraId="24953F9C" w14:textId="77777777" w:rsidR="000972D9" w:rsidRPr="00F33522" w:rsidRDefault="000972D9" w:rsidP="000972D9">
      <w:pPr>
        <w:jc w:val="center"/>
        <w:rPr>
          <w:lang w:val="es-ES_tradnl"/>
        </w:rPr>
      </w:pPr>
      <w:r>
        <w:rPr>
          <w:noProof/>
          <w:lang w:val="es-ES_tradnl"/>
        </w:rPr>
        <w:drawing>
          <wp:inline distT="0" distB="0" distL="0" distR="0" wp14:anchorId="617AB1A9" wp14:editId="1BBB581B">
            <wp:extent cx="4863216" cy="4620638"/>
            <wp:effectExtent l="0" t="0" r="0" b="889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68564" cy="4625719"/>
                    </a:xfrm>
                    <a:prstGeom prst="rect">
                      <a:avLst/>
                    </a:prstGeom>
                    <a:noFill/>
                  </pic:spPr>
                </pic:pic>
              </a:graphicData>
            </a:graphic>
          </wp:inline>
        </w:drawing>
      </w:r>
    </w:p>
    <w:p w14:paraId="0CB608D6" w14:textId="77777777" w:rsidR="000972D9" w:rsidRPr="00F33522" w:rsidRDefault="000972D9" w:rsidP="000972D9">
      <w:pPr>
        <w:jc w:val="center"/>
        <w:rPr>
          <w:sz w:val="16"/>
          <w:szCs w:val="16"/>
          <w:lang w:val="es-ES_tradnl"/>
        </w:rPr>
      </w:pPr>
      <w:r w:rsidRPr="00F33522">
        <w:rPr>
          <w:sz w:val="16"/>
          <w:szCs w:val="16"/>
          <w:lang w:val="es-ES_tradnl"/>
        </w:rPr>
        <w:t xml:space="preserve">Fuente: Generado a partir de datos del prestador informe mes de </w:t>
      </w:r>
      <w:r>
        <w:rPr>
          <w:sz w:val="16"/>
          <w:szCs w:val="16"/>
          <w:lang w:val="es-ES_tradnl"/>
        </w:rPr>
        <w:t>febrero</w:t>
      </w:r>
      <w:r w:rsidRPr="00F33522">
        <w:rPr>
          <w:sz w:val="16"/>
          <w:szCs w:val="16"/>
          <w:lang w:val="es-ES_tradnl"/>
        </w:rPr>
        <w:t xml:space="preserve"> del 202</w:t>
      </w:r>
      <w:r>
        <w:rPr>
          <w:sz w:val="16"/>
          <w:szCs w:val="16"/>
          <w:lang w:val="es-ES_tradnl"/>
        </w:rPr>
        <w:t>1</w:t>
      </w:r>
    </w:p>
    <w:p w14:paraId="3E7D9FF5" w14:textId="77777777" w:rsidR="000972D9" w:rsidRPr="00F33522" w:rsidRDefault="000972D9" w:rsidP="000972D9">
      <w:pPr>
        <w:rPr>
          <w:lang w:val="es-ES_tradnl"/>
        </w:rPr>
      </w:pPr>
    </w:p>
    <w:p w14:paraId="457CAF32" w14:textId="77777777" w:rsidR="000972D9" w:rsidRPr="00F33522" w:rsidRDefault="000972D9" w:rsidP="000972D9">
      <w:pPr>
        <w:rPr>
          <w:lang w:val="es-ES_tradnl"/>
        </w:rPr>
      </w:pPr>
      <w:r w:rsidRPr="00316D6E">
        <w:rPr>
          <w:u w:val="single"/>
          <w:lang w:val="es-ES_tradnl"/>
        </w:rPr>
        <w:t>Modelo de riesgo SDA</w:t>
      </w:r>
      <w:r w:rsidRPr="00F33522">
        <w:rPr>
          <w:lang w:val="es-ES_tradnl"/>
        </w:rPr>
        <w:t>:</w:t>
      </w:r>
    </w:p>
    <w:p w14:paraId="5B59E9CE" w14:textId="77777777" w:rsidR="000972D9" w:rsidRPr="00F33522" w:rsidRDefault="000972D9" w:rsidP="000972D9">
      <w:pPr>
        <w:rPr>
          <w:lang w:val="es-ES_tradnl"/>
        </w:rPr>
      </w:pPr>
    </w:p>
    <w:p w14:paraId="236B591B" w14:textId="77777777" w:rsidR="000972D9" w:rsidRPr="00F33522" w:rsidRDefault="000972D9" w:rsidP="000972D9">
      <w:pPr>
        <w:rPr>
          <w:lang w:val="es-ES_tradnl"/>
        </w:rPr>
      </w:pPr>
      <w:r w:rsidRPr="00F33522">
        <w:rPr>
          <w:lang w:val="es-ES_tradnl"/>
        </w:rPr>
        <w:t xml:space="preserve">Acorde a lo reportado por el concesionario bajo el modelo de riesgo establecido por la Autoridad Ambiental se intervinieron un total de </w:t>
      </w:r>
      <w:r>
        <w:rPr>
          <w:lang w:val="es-ES_tradnl"/>
        </w:rPr>
        <w:t xml:space="preserve">4.134 </w:t>
      </w:r>
      <w:r w:rsidRPr="00F33522">
        <w:rPr>
          <w:lang w:val="es-ES_tradnl"/>
        </w:rPr>
        <w:t xml:space="preserve">individuos arbóreos concentrando esta cantidad en categorías de riesgo BAJO y MEDIO, no se registran intervenciones de riesgo ALTO dado que estas fueron reportadas por el concesionario en el mes de abril de 2020.  </w:t>
      </w:r>
    </w:p>
    <w:p w14:paraId="68462F68" w14:textId="77777777" w:rsidR="000972D9" w:rsidRPr="00F33522" w:rsidRDefault="000972D9" w:rsidP="000972D9">
      <w:pPr>
        <w:rPr>
          <w:lang w:val="es-ES_tradnl"/>
        </w:rPr>
      </w:pPr>
    </w:p>
    <w:p w14:paraId="67959760" w14:textId="77777777" w:rsidR="000972D9" w:rsidRPr="00F33522" w:rsidRDefault="000972D9" w:rsidP="000972D9">
      <w:pPr>
        <w:rPr>
          <w:lang w:val="es-ES_tradnl"/>
        </w:rPr>
      </w:pPr>
      <w:r w:rsidRPr="00F33522">
        <w:rPr>
          <w:lang w:val="es-ES_tradnl"/>
        </w:rPr>
        <w:t xml:space="preserve">Adicionalmente se informa que los árboles intervenidos bajo condición de riesgo y que no se encuentran relacionados en la capa del modelo son </w:t>
      </w:r>
      <w:r>
        <w:rPr>
          <w:lang w:val="es-ES_tradnl"/>
        </w:rPr>
        <w:t>treinta y cuatro</w:t>
      </w:r>
      <w:r w:rsidRPr="00F33522">
        <w:rPr>
          <w:lang w:val="es-ES_tradnl"/>
        </w:rPr>
        <w:t xml:space="preserve"> (</w:t>
      </w:r>
      <w:r>
        <w:rPr>
          <w:lang w:val="es-ES_tradnl"/>
        </w:rPr>
        <w:t>34)</w:t>
      </w:r>
      <w:r w:rsidRPr="00F33522">
        <w:rPr>
          <w:lang w:val="es-ES_tradnl"/>
        </w:rPr>
        <w:t xml:space="preserve">, lo que genera un total reportado de </w:t>
      </w:r>
      <w:r>
        <w:rPr>
          <w:lang w:val="es-ES_tradnl"/>
        </w:rPr>
        <w:t>4</w:t>
      </w:r>
      <w:r w:rsidRPr="00F33522">
        <w:rPr>
          <w:lang w:val="es-ES_tradnl"/>
        </w:rPr>
        <w:t>.</w:t>
      </w:r>
      <w:r>
        <w:rPr>
          <w:lang w:val="es-ES_tradnl"/>
        </w:rPr>
        <w:t>168</w:t>
      </w:r>
      <w:r w:rsidRPr="00F33522">
        <w:rPr>
          <w:lang w:val="es-ES_tradnl"/>
        </w:rPr>
        <w:t>.</w:t>
      </w:r>
    </w:p>
    <w:p w14:paraId="70DD1B9C" w14:textId="77777777" w:rsidR="000972D9" w:rsidRPr="00F33522" w:rsidRDefault="000972D9" w:rsidP="000972D9">
      <w:pPr>
        <w:rPr>
          <w:lang w:val="es-ES_tradnl"/>
        </w:rPr>
      </w:pPr>
    </w:p>
    <w:p w14:paraId="6D79126D" w14:textId="77777777" w:rsidR="000972D9" w:rsidRPr="00F33522" w:rsidRDefault="000972D9" w:rsidP="000972D9">
      <w:pPr>
        <w:rPr>
          <w:lang w:val="es-ES_tradnl"/>
        </w:rPr>
      </w:pPr>
      <w:r w:rsidRPr="00F33522">
        <w:rPr>
          <w:lang w:val="es-ES_tradnl"/>
        </w:rPr>
        <w:t>A continuación, se ilustra la distribución de las intervenciones bajo las categorías del modelo de riesgo - SDA:</w:t>
      </w:r>
    </w:p>
    <w:p w14:paraId="58C4C905" w14:textId="77777777" w:rsidR="000972D9" w:rsidRPr="00F33522" w:rsidRDefault="000972D9" w:rsidP="000972D9">
      <w:pPr>
        <w:rPr>
          <w:lang w:val="es-ES_tradnl"/>
        </w:rPr>
      </w:pPr>
    </w:p>
    <w:p w14:paraId="1060B48A" w14:textId="77777777" w:rsidR="000972D9" w:rsidRDefault="000972D9" w:rsidP="000972D9">
      <w:pPr>
        <w:jc w:val="center"/>
        <w:rPr>
          <w:sz w:val="16"/>
          <w:szCs w:val="16"/>
          <w:lang w:val="es-ES_tradnl"/>
        </w:rPr>
      </w:pPr>
    </w:p>
    <w:p w14:paraId="68FABEF0" w14:textId="77777777" w:rsidR="000972D9" w:rsidRPr="00F33522" w:rsidRDefault="000972D9" w:rsidP="000972D9">
      <w:pPr>
        <w:jc w:val="center"/>
        <w:rPr>
          <w:sz w:val="16"/>
          <w:szCs w:val="16"/>
          <w:lang w:val="es-ES_tradnl"/>
        </w:rPr>
      </w:pPr>
      <w:r>
        <w:rPr>
          <w:noProof/>
          <w:sz w:val="16"/>
          <w:szCs w:val="16"/>
          <w:lang w:val="es-ES_tradnl"/>
        </w:rPr>
        <w:drawing>
          <wp:inline distT="0" distB="0" distL="0" distR="0" wp14:anchorId="5064B8CE" wp14:editId="6381D00F">
            <wp:extent cx="4250987" cy="2535887"/>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69362" cy="2546848"/>
                    </a:xfrm>
                    <a:prstGeom prst="rect">
                      <a:avLst/>
                    </a:prstGeom>
                    <a:noFill/>
                  </pic:spPr>
                </pic:pic>
              </a:graphicData>
            </a:graphic>
          </wp:inline>
        </w:drawing>
      </w:r>
    </w:p>
    <w:p w14:paraId="767BEEDA" w14:textId="77777777" w:rsidR="000972D9" w:rsidRPr="00F33522" w:rsidRDefault="000972D9" w:rsidP="000972D9">
      <w:pPr>
        <w:jc w:val="center"/>
        <w:rPr>
          <w:sz w:val="16"/>
          <w:szCs w:val="16"/>
          <w:lang w:val="es-ES_tradnl"/>
        </w:rPr>
      </w:pPr>
      <w:r w:rsidRPr="00F33522">
        <w:rPr>
          <w:sz w:val="16"/>
          <w:szCs w:val="16"/>
          <w:lang w:val="es-ES_tradnl"/>
        </w:rPr>
        <w:t xml:space="preserve">Fuente: Generado a partir de datos del prestador informe mes de </w:t>
      </w:r>
      <w:r>
        <w:rPr>
          <w:sz w:val="16"/>
          <w:szCs w:val="16"/>
          <w:lang w:val="es-ES_tradnl"/>
        </w:rPr>
        <w:t>febrero</w:t>
      </w:r>
      <w:r w:rsidRPr="00F33522">
        <w:rPr>
          <w:sz w:val="16"/>
          <w:szCs w:val="16"/>
          <w:lang w:val="es-ES_tradnl"/>
        </w:rPr>
        <w:t xml:space="preserve"> del 202</w:t>
      </w:r>
      <w:r>
        <w:rPr>
          <w:sz w:val="16"/>
          <w:szCs w:val="16"/>
          <w:lang w:val="es-ES_tradnl"/>
        </w:rPr>
        <w:t>1</w:t>
      </w:r>
    </w:p>
    <w:p w14:paraId="0B871018" w14:textId="77777777" w:rsidR="000972D9" w:rsidRPr="00F33522" w:rsidRDefault="000972D9" w:rsidP="000972D9">
      <w:pPr>
        <w:rPr>
          <w:lang w:val="es-ES_tradnl"/>
        </w:rPr>
      </w:pPr>
    </w:p>
    <w:p w14:paraId="5781159A" w14:textId="77777777" w:rsidR="000972D9" w:rsidRPr="00F33522" w:rsidRDefault="000972D9" w:rsidP="000972D9">
      <w:pPr>
        <w:rPr>
          <w:lang w:val="es-ES_tradnl"/>
        </w:rPr>
      </w:pPr>
      <w:r w:rsidRPr="00316D6E">
        <w:rPr>
          <w:u w:val="single"/>
          <w:lang w:val="es-ES_tradnl"/>
        </w:rPr>
        <w:t>Liberación de luminarias</w:t>
      </w:r>
      <w:r w:rsidRPr="00F33522">
        <w:rPr>
          <w:lang w:val="es-ES_tradnl"/>
        </w:rPr>
        <w:t>:</w:t>
      </w:r>
    </w:p>
    <w:p w14:paraId="0E268738" w14:textId="77777777" w:rsidR="000972D9" w:rsidRPr="00F33522" w:rsidRDefault="000972D9" w:rsidP="000972D9">
      <w:pPr>
        <w:rPr>
          <w:lang w:val="es-ES_tradnl"/>
        </w:rPr>
      </w:pPr>
    </w:p>
    <w:p w14:paraId="771E33C0" w14:textId="77777777" w:rsidR="000972D9" w:rsidRDefault="000972D9" w:rsidP="000972D9">
      <w:pPr>
        <w:rPr>
          <w:lang w:val="es-ES_tradnl"/>
        </w:rPr>
      </w:pPr>
      <w:r>
        <w:rPr>
          <w:lang w:val="es-ES_tradnl"/>
        </w:rPr>
        <w:t>El concesionario reporta que no realizó ninguna intervención tendiente a favorecer liberación de luminarias en el período del presente informe.</w:t>
      </w:r>
    </w:p>
    <w:p w14:paraId="5CB446BB" w14:textId="77777777" w:rsidR="000972D9" w:rsidRPr="00F33522" w:rsidRDefault="000972D9" w:rsidP="000972D9">
      <w:pPr>
        <w:rPr>
          <w:lang w:val="es-ES_tradnl"/>
        </w:rPr>
      </w:pPr>
    </w:p>
    <w:p w14:paraId="296CC787" w14:textId="77777777" w:rsidR="000972D9" w:rsidRDefault="000972D9" w:rsidP="000972D9">
      <w:pPr>
        <w:rPr>
          <w:lang w:val="es-ES_tradnl"/>
        </w:rPr>
      </w:pPr>
      <w:r w:rsidRPr="007502A5">
        <w:rPr>
          <w:u w:val="single"/>
          <w:lang w:val="es-ES_tradnl"/>
        </w:rPr>
        <w:t>Recolección y transporte</w:t>
      </w:r>
      <w:r>
        <w:rPr>
          <w:lang w:val="es-ES_tradnl"/>
        </w:rPr>
        <w:t>:</w:t>
      </w:r>
    </w:p>
    <w:p w14:paraId="4D2F5B89" w14:textId="77777777" w:rsidR="000972D9" w:rsidRDefault="000972D9" w:rsidP="000972D9">
      <w:pPr>
        <w:rPr>
          <w:lang w:val="es-ES_tradnl"/>
        </w:rPr>
      </w:pPr>
    </w:p>
    <w:p w14:paraId="2CD77A47" w14:textId="77777777" w:rsidR="000972D9" w:rsidRDefault="000972D9" w:rsidP="000972D9">
      <w:pPr>
        <w:rPr>
          <w:lang w:val="es-ES_tradnl"/>
        </w:rPr>
      </w:pPr>
      <w:r w:rsidRPr="00C772CE">
        <w:t xml:space="preserve">El total de toneladas de recolección y transporte reportadas en el informe del concesionario para el mes de </w:t>
      </w:r>
      <w:r>
        <w:t>enero</w:t>
      </w:r>
      <w:r w:rsidRPr="00C772CE">
        <w:t xml:space="preserve"> de 202</w:t>
      </w:r>
      <w:r>
        <w:t>1</w:t>
      </w:r>
      <w:r w:rsidRPr="00C772CE">
        <w:t xml:space="preserve"> </w:t>
      </w:r>
      <w:r>
        <w:t>y</w:t>
      </w:r>
      <w:r w:rsidRPr="00C772CE">
        <w:t xml:space="preserve"> validado por la interventoría en su informe del mes de </w:t>
      </w:r>
      <w:r>
        <w:t>febrero</w:t>
      </w:r>
      <w:r w:rsidRPr="00C772CE">
        <w:t xml:space="preserve"> de 2021</w:t>
      </w:r>
      <w:r>
        <w:t>, ya fue presentado en la sección de actividades de corte de césped dado que fue presentado como valor consolidado para ambas actividades.</w:t>
      </w:r>
    </w:p>
    <w:p w14:paraId="7496D2A0" w14:textId="77777777" w:rsidR="00DA574E" w:rsidRDefault="00DA574E" w:rsidP="001C72F0">
      <w:pPr>
        <w:rPr>
          <w:lang w:val="es-ES_tradnl"/>
        </w:rPr>
      </w:pPr>
    </w:p>
    <w:p w14:paraId="28638D66" w14:textId="57F1ED4E" w:rsidR="001C72F0" w:rsidRPr="00D07969" w:rsidRDefault="001C72F0" w:rsidP="00CC45C8">
      <w:pPr>
        <w:pStyle w:val="Ttulo3"/>
        <w:ind w:left="1560"/>
      </w:pPr>
      <w:bookmarkStart w:id="124" w:name="_Toc68693778"/>
      <w:bookmarkStart w:id="125" w:name="_Toc69146591"/>
      <w:r>
        <w:t xml:space="preserve">Análisis </w:t>
      </w:r>
      <w:r w:rsidR="00E25649">
        <w:t>d</w:t>
      </w:r>
      <w:r>
        <w:t xml:space="preserve">e </w:t>
      </w:r>
      <w:r w:rsidR="00E25649">
        <w:t>l</w:t>
      </w:r>
      <w:r>
        <w:t xml:space="preserve">as </w:t>
      </w:r>
      <w:r w:rsidR="00E25649">
        <w:t>v</w:t>
      </w:r>
      <w:r w:rsidRPr="00FD3634">
        <w:t>isitas</w:t>
      </w:r>
      <w:r>
        <w:t xml:space="preserve"> </w:t>
      </w:r>
      <w:r w:rsidR="00E25649">
        <w:t>d</w:t>
      </w:r>
      <w:r>
        <w:t xml:space="preserve">e </w:t>
      </w:r>
      <w:r w:rsidR="00E25649">
        <w:t>c</w:t>
      </w:r>
      <w:r>
        <w:t>ampo realizadas por la UAESP</w:t>
      </w:r>
      <w:bookmarkEnd w:id="124"/>
      <w:bookmarkEnd w:id="125"/>
    </w:p>
    <w:p w14:paraId="0E3452AE" w14:textId="77777777" w:rsidR="001C72F0" w:rsidRDefault="001C72F0" w:rsidP="001C72F0">
      <w:pPr>
        <w:rPr>
          <w:lang w:val="es-ES_tradnl"/>
        </w:rPr>
      </w:pPr>
    </w:p>
    <w:p w14:paraId="3845F868" w14:textId="77777777" w:rsidR="000972D9" w:rsidRPr="0072500B" w:rsidRDefault="000972D9" w:rsidP="000972D9">
      <w:pPr>
        <w:rPr>
          <w:lang w:val="es-ES_tradnl"/>
        </w:rPr>
      </w:pPr>
      <w:r w:rsidRPr="0072500B">
        <w:rPr>
          <w:lang w:val="es-ES_tradnl"/>
        </w:rPr>
        <w:t xml:space="preserve">De acuerdo con el plan de supervisión vigente para el presente periodo, el equipo de apoyo a la supervisión de la UAESP realizó seguimiento y/o acompañamiento a las actividades de verificación y control efectuadas por la Interventoría del servicio de poda de árboles en cuanto al cumplimiento de frecuencias y horarios. </w:t>
      </w:r>
    </w:p>
    <w:p w14:paraId="6F5785F8" w14:textId="77777777" w:rsidR="000972D9" w:rsidRPr="0072500B" w:rsidRDefault="000972D9" w:rsidP="000972D9">
      <w:pPr>
        <w:rPr>
          <w:lang w:val="es-ES_tradnl"/>
        </w:rPr>
      </w:pPr>
    </w:p>
    <w:p w14:paraId="0BBB7348" w14:textId="77777777" w:rsidR="000972D9" w:rsidRPr="0072500B" w:rsidRDefault="000972D9" w:rsidP="000972D9">
      <w:pPr>
        <w:rPr>
          <w:rFonts w:cs="Arial"/>
          <w:bCs/>
          <w:shd w:val="clear" w:color="auto" w:fill="FFFFFF"/>
        </w:rPr>
      </w:pPr>
      <w:r w:rsidRPr="0072500B">
        <w:rPr>
          <w:rFonts w:cs="Arial"/>
          <w:bCs/>
          <w:shd w:val="clear" w:color="auto" w:fill="FFFFFF"/>
        </w:rPr>
        <w:t>En relación con el seguimiento de las actividades de verificación el equipo de supervisión realizó</w:t>
      </w:r>
      <w:r>
        <w:rPr>
          <w:rFonts w:cs="Arial"/>
          <w:bCs/>
          <w:shd w:val="clear" w:color="auto" w:fill="FFFFFF"/>
        </w:rPr>
        <w:t>:</w:t>
      </w:r>
    </w:p>
    <w:p w14:paraId="01E4FD46" w14:textId="77777777" w:rsidR="001C72F0" w:rsidRDefault="001C72F0" w:rsidP="001C72F0">
      <w:pPr>
        <w:rPr>
          <w:rFonts w:cs="Arial"/>
          <w:bCs/>
          <w:color w:val="FF000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203"/>
        <w:gridCol w:w="1617"/>
        <w:gridCol w:w="1371"/>
        <w:gridCol w:w="1927"/>
        <w:gridCol w:w="2018"/>
        <w:gridCol w:w="917"/>
        <w:gridCol w:w="828"/>
      </w:tblGrid>
      <w:tr w:rsidR="000972D9" w:rsidRPr="00A74D41" w14:paraId="04118109" w14:textId="77777777" w:rsidTr="00720851">
        <w:trPr>
          <w:trHeight w:val="316"/>
          <w:jc w:val="center"/>
        </w:trPr>
        <w:tc>
          <w:tcPr>
            <w:tcW w:w="647" w:type="dxa"/>
            <w:vMerge w:val="restart"/>
            <w:shd w:val="clear" w:color="auto" w:fill="F2F2F2"/>
            <w:vAlign w:val="center"/>
          </w:tcPr>
          <w:p w14:paraId="2E58A967" w14:textId="77777777" w:rsidR="000972D9" w:rsidRPr="00A74D41" w:rsidRDefault="000972D9" w:rsidP="00720851">
            <w:pPr>
              <w:rPr>
                <w:shd w:val="clear" w:color="auto" w:fill="FFFFFF"/>
              </w:rPr>
            </w:pPr>
            <w:r w:rsidRPr="00A74D41">
              <w:rPr>
                <w:shd w:val="clear" w:color="auto" w:fill="FFFFFF"/>
              </w:rPr>
              <w:t>No.</w:t>
            </w:r>
          </w:p>
        </w:tc>
        <w:tc>
          <w:tcPr>
            <w:tcW w:w="1203" w:type="dxa"/>
            <w:vMerge w:val="restart"/>
            <w:shd w:val="clear" w:color="auto" w:fill="F2F2F2"/>
            <w:vAlign w:val="center"/>
          </w:tcPr>
          <w:p w14:paraId="1A679934" w14:textId="77777777" w:rsidR="000972D9" w:rsidRPr="00A74D41" w:rsidRDefault="000972D9" w:rsidP="00720851">
            <w:pPr>
              <w:rPr>
                <w:shd w:val="clear" w:color="auto" w:fill="FFFFFF"/>
              </w:rPr>
            </w:pPr>
            <w:r w:rsidRPr="00A74D41">
              <w:rPr>
                <w:shd w:val="clear" w:color="auto" w:fill="FFFFFF"/>
              </w:rPr>
              <w:t>fecha</w:t>
            </w:r>
          </w:p>
        </w:tc>
        <w:tc>
          <w:tcPr>
            <w:tcW w:w="1617" w:type="dxa"/>
            <w:vMerge w:val="restart"/>
            <w:shd w:val="clear" w:color="auto" w:fill="F2F2F2"/>
            <w:vAlign w:val="center"/>
          </w:tcPr>
          <w:p w14:paraId="136D2FFE" w14:textId="77777777" w:rsidR="000972D9" w:rsidRPr="00A74D41" w:rsidRDefault="000972D9" w:rsidP="00720851">
            <w:pPr>
              <w:rPr>
                <w:shd w:val="clear" w:color="auto" w:fill="FFFFFF"/>
              </w:rPr>
            </w:pPr>
            <w:r w:rsidRPr="00A74D41">
              <w:rPr>
                <w:shd w:val="clear" w:color="auto" w:fill="FFFFFF"/>
              </w:rPr>
              <w:t>Localidad</w:t>
            </w:r>
          </w:p>
        </w:tc>
        <w:tc>
          <w:tcPr>
            <w:tcW w:w="1371" w:type="dxa"/>
            <w:vMerge w:val="restart"/>
            <w:shd w:val="clear" w:color="auto" w:fill="F2F2F2"/>
            <w:vAlign w:val="center"/>
          </w:tcPr>
          <w:p w14:paraId="5ED6DD6B" w14:textId="77777777" w:rsidR="000972D9" w:rsidRPr="00A74D41" w:rsidRDefault="000972D9" w:rsidP="00720851">
            <w:pPr>
              <w:rPr>
                <w:shd w:val="clear" w:color="auto" w:fill="FFFFFF"/>
              </w:rPr>
            </w:pPr>
            <w:r w:rsidRPr="00A74D41">
              <w:rPr>
                <w:shd w:val="clear" w:color="auto" w:fill="FFFFFF"/>
              </w:rPr>
              <w:t>Ubicación</w:t>
            </w:r>
          </w:p>
        </w:tc>
        <w:tc>
          <w:tcPr>
            <w:tcW w:w="1927" w:type="dxa"/>
            <w:vMerge w:val="restart"/>
            <w:shd w:val="clear" w:color="auto" w:fill="F2F2F2"/>
            <w:vAlign w:val="center"/>
          </w:tcPr>
          <w:p w14:paraId="73F929E9" w14:textId="77777777" w:rsidR="000972D9" w:rsidRPr="00A74D41" w:rsidRDefault="000972D9" w:rsidP="00720851">
            <w:pPr>
              <w:jc w:val="center"/>
              <w:rPr>
                <w:shd w:val="clear" w:color="auto" w:fill="FFFFFF"/>
              </w:rPr>
            </w:pPr>
            <w:r w:rsidRPr="00A74D41">
              <w:rPr>
                <w:shd w:val="clear" w:color="auto" w:fill="FFFFFF"/>
              </w:rPr>
              <w:t>Objeto</w:t>
            </w:r>
          </w:p>
        </w:tc>
        <w:tc>
          <w:tcPr>
            <w:tcW w:w="2018" w:type="dxa"/>
            <w:vMerge w:val="restart"/>
            <w:shd w:val="clear" w:color="auto" w:fill="F2F2F2"/>
            <w:vAlign w:val="center"/>
          </w:tcPr>
          <w:p w14:paraId="38C9B9E5" w14:textId="77777777" w:rsidR="000972D9" w:rsidRPr="00A74D41" w:rsidRDefault="000972D9" w:rsidP="00720851">
            <w:pPr>
              <w:rPr>
                <w:shd w:val="clear" w:color="auto" w:fill="FFFFFF"/>
              </w:rPr>
            </w:pPr>
            <w:r w:rsidRPr="00A74D41">
              <w:rPr>
                <w:shd w:val="clear" w:color="auto" w:fill="FFFFFF"/>
              </w:rPr>
              <w:t>Observación</w:t>
            </w:r>
          </w:p>
        </w:tc>
        <w:tc>
          <w:tcPr>
            <w:tcW w:w="1745" w:type="dxa"/>
            <w:gridSpan w:val="2"/>
            <w:shd w:val="clear" w:color="auto" w:fill="F2F2F2"/>
            <w:vAlign w:val="center"/>
          </w:tcPr>
          <w:p w14:paraId="2DED4F8C" w14:textId="77777777" w:rsidR="000972D9" w:rsidRPr="00A74D41" w:rsidRDefault="000972D9" w:rsidP="00720851">
            <w:pPr>
              <w:jc w:val="center"/>
              <w:rPr>
                <w:shd w:val="clear" w:color="auto" w:fill="FFFFFF"/>
              </w:rPr>
            </w:pPr>
            <w:r w:rsidRPr="00A74D41">
              <w:rPr>
                <w:shd w:val="clear" w:color="auto" w:fill="FFFFFF"/>
              </w:rPr>
              <w:t>Modalidad</w:t>
            </w:r>
          </w:p>
        </w:tc>
      </w:tr>
      <w:tr w:rsidR="000972D9" w:rsidRPr="00A74D41" w14:paraId="11C6C8C5" w14:textId="77777777" w:rsidTr="00720851">
        <w:trPr>
          <w:trHeight w:val="341"/>
          <w:jc w:val="center"/>
        </w:trPr>
        <w:tc>
          <w:tcPr>
            <w:tcW w:w="647" w:type="dxa"/>
            <w:vMerge/>
            <w:shd w:val="clear" w:color="auto" w:fill="F2F2F2"/>
            <w:vAlign w:val="center"/>
          </w:tcPr>
          <w:p w14:paraId="2E8FDB36" w14:textId="77777777" w:rsidR="000972D9" w:rsidRPr="00A74D41" w:rsidRDefault="000972D9" w:rsidP="00720851">
            <w:pPr>
              <w:rPr>
                <w:shd w:val="clear" w:color="auto" w:fill="FFFFFF"/>
              </w:rPr>
            </w:pPr>
          </w:p>
        </w:tc>
        <w:tc>
          <w:tcPr>
            <w:tcW w:w="1203" w:type="dxa"/>
            <w:vMerge/>
            <w:shd w:val="clear" w:color="auto" w:fill="F2F2F2"/>
            <w:vAlign w:val="center"/>
          </w:tcPr>
          <w:p w14:paraId="5FD96F25" w14:textId="77777777" w:rsidR="000972D9" w:rsidRPr="00A74D41" w:rsidRDefault="000972D9" w:rsidP="00720851">
            <w:pPr>
              <w:rPr>
                <w:shd w:val="clear" w:color="auto" w:fill="FFFFFF"/>
              </w:rPr>
            </w:pPr>
          </w:p>
        </w:tc>
        <w:tc>
          <w:tcPr>
            <w:tcW w:w="1617" w:type="dxa"/>
            <w:vMerge/>
            <w:shd w:val="clear" w:color="auto" w:fill="F2F2F2"/>
            <w:vAlign w:val="center"/>
          </w:tcPr>
          <w:p w14:paraId="3389D80D" w14:textId="77777777" w:rsidR="000972D9" w:rsidRPr="00A74D41" w:rsidRDefault="000972D9" w:rsidP="00720851">
            <w:pPr>
              <w:rPr>
                <w:shd w:val="clear" w:color="auto" w:fill="FFFFFF"/>
              </w:rPr>
            </w:pPr>
          </w:p>
        </w:tc>
        <w:tc>
          <w:tcPr>
            <w:tcW w:w="1371" w:type="dxa"/>
            <w:vMerge/>
            <w:shd w:val="clear" w:color="auto" w:fill="F2F2F2"/>
            <w:vAlign w:val="center"/>
          </w:tcPr>
          <w:p w14:paraId="4A323CFE" w14:textId="77777777" w:rsidR="000972D9" w:rsidRPr="00A74D41" w:rsidRDefault="000972D9" w:rsidP="00720851">
            <w:pPr>
              <w:rPr>
                <w:shd w:val="clear" w:color="auto" w:fill="FFFFFF"/>
              </w:rPr>
            </w:pPr>
          </w:p>
        </w:tc>
        <w:tc>
          <w:tcPr>
            <w:tcW w:w="1927" w:type="dxa"/>
            <w:vMerge/>
            <w:shd w:val="clear" w:color="auto" w:fill="F2F2F2"/>
            <w:vAlign w:val="center"/>
          </w:tcPr>
          <w:p w14:paraId="045AC70D" w14:textId="77777777" w:rsidR="000972D9" w:rsidRPr="00A74D41" w:rsidRDefault="000972D9" w:rsidP="00720851">
            <w:pPr>
              <w:rPr>
                <w:shd w:val="clear" w:color="auto" w:fill="FFFFFF"/>
              </w:rPr>
            </w:pPr>
          </w:p>
        </w:tc>
        <w:tc>
          <w:tcPr>
            <w:tcW w:w="2018" w:type="dxa"/>
            <w:vMerge/>
            <w:shd w:val="clear" w:color="auto" w:fill="F2F2F2"/>
            <w:vAlign w:val="center"/>
          </w:tcPr>
          <w:p w14:paraId="2992EAFB" w14:textId="77777777" w:rsidR="000972D9" w:rsidRPr="00A74D41" w:rsidRDefault="000972D9" w:rsidP="00720851">
            <w:pPr>
              <w:rPr>
                <w:shd w:val="clear" w:color="auto" w:fill="FFFFFF"/>
              </w:rPr>
            </w:pPr>
          </w:p>
        </w:tc>
        <w:tc>
          <w:tcPr>
            <w:tcW w:w="917" w:type="dxa"/>
            <w:shd w:val="clear" w:color="auto" w:fill="F2F2F2"/>
            <w:vAlign w:val="center"/>
          </w:tcPr>
          <w:p w14:paraId="044D6DF0" w14:textId="77777777" w:rsidR="000972D9" w:rsidRPr="00A74D41" w:rsidRDefault="000972D9" w:rsidP="00720851">
            <w:pPr>
              <w:rPr>
                <w:shd w:val="clear" w:color="auto" w:fill="FFFFFF"/>
              </w:rPr>
            </w:pPr>
            <w:r w:rsidRPr="00A74D41">
              <w:rPr>
                <w:shd w:val="clear" w:color="auto" w:fill="FFFFFF"/>
              </w:rPr>
              <w:t>Terreno</w:t>
            </w:r>
          </w:p>
        </w:tc>
        <w:tc>
          <w:tcPr>
            <w:tcW w:w="828" w:type="dxa"/>
            <w:shd w:val="clear" w:color="auto" w:fill="F2F2F2"/>
            <w:vAlign w:val="center"/>
          </w:tcPr>
          <w:p w14:paraId="297F3FFE" w14:textId="77777777" w:rsidR="000972D9" w:rsidRPr="00A74D41" w:rsidRDefault="000972D9" w:rsidP="00720851">
            <w:pPr>
              <w:rPr>
                <w:shd w:val="clear" w:color="auto" w:fill="FFFFFF"/>
              </w:rPr>
            </w:pPr>
            <w:r w:rsidRPr="00A74D41">
              <w:rPr>
                <w:shd w:val="clear" w:color="auto" w:fill="FFFFFF"/>
              </w:rPr>
              <w:t>SIGAB</w:t>
            </w:r>
          </w:p>
        </w:tc>
      </w:tr>
      <w:tr w:rsidR="000972D9" w:rsidRPr="00A74D41" w14:paraId="612C6043" w14:textId="77777777" w:rsidTr="00720851">
        <w:trPr>
          <w:trHeight w:val="316"/>
          <w:jc w:val="center"/>
        </w:trPr>
        <w:tc>
          <w:tcPr>
            <w:tcW w:w="647" w:type="dxa"/>
            <w:shd w:val="clear" w:color="auto" w:fill="auto"/>
            <w:vAlign w:val="center"/>
          </w:tcPr>
          <w:p w14:paraId="1210EAB6" w14:textId="77777777" w:rsidR="000972D9" w:rsidRPr="00A74D41" w:rsidRDefault="000972D9" w:rsidP="00720851">
            <w:pPr>
              <w:rPr>
                <w:shd w:val="clear" w:color="auto" w:fill="FFFFFF"/>
              </w:rPr>
            </w:pPr>
            <w:r w:rsidRPr="00A74D41">
              <w:rPr>
                <w:shd w:val="clear" w:color="auto" w:fill="FFFFFF"/>
              </w:rPr>
              <w:t>1</w:t>
            </w:r>
          </w:p>
        </w:tc>
        <w:tc>
          <w:tcPr>
            <w:tcW w:w="1203" w:type="dxa"/>
            <w:shd w:val="clear" w:color="auto" w:fill="auto"/>
            <w:vAlign w:val="center"/>
          </w:tcPr>
          <w:p w14:paraId="2E0903FC" w14:textId="77777777" w:rsidR="000972D9" w:rsidRPr="00A74D41" w:rsidRDefault="000972D9" w:rsidP="00720851">
            <w:pPr>
              <w:rPr>
                <w:shd w:val="clear" w:color="auto" w:fill="FFFFFF"/>
              </w:rPr>
            </w:pPr>
            <w:r>
              <w:rPr>
                <w:shd w:val="clear" w:color="auto" w:fill="FFFFFF"/>
              </w:rPr>
              <w:t>18/02/21</w:t>
            </w:r>
          </w:p>
        </w:tc>
        <w:tc>
          <w:tcPr>
            <w:tcW w:w="1617" w:type="dxa"/>
            <w:shd w:val="clear" w:color="auto" w:fill="auto"/>
            <w:vAlign w:val="center"/>
          </w:tcPr>
          <w:p w14:paraId="2AEAB968" w14:textId="77777777" w:rsidR="000972D9" w:rsidRPr="00A74D41" w:rsidRDefault="000972D9" w:rsidP="00720851">
            <w:pPr>
              <w:jc w:val="center"/>
              <w:rPr>
                <w:shd w:val="clear" w:color="auto" w:fill="FFFFFF"/>
              </w:rPr>
            </w:pPr>
            <w:r>
              <w:rPr>
                <w:shd w:val="clear" w:color="auto" w:fill="FFFFFF"/>
              </w:rPr>
              <w:t>TEUSAQUILLO</w:t>
            </w:r>
          </w:p>
        </w:tc>
        <w:tc>
          <w:tcPr>
            <w:tcW w:w="1371" w:type="dxa"/>
            <w:shd w:val="clear" w:color="auto" w:fill="auto"/>
            <w:vAlign w:val="center"/>
          </w:tcPr>
          <w:p w14:paraId="09D7A2FA" w14:textId="77777777" w:rsidR="000972D9" w:rsidRPr="00A74D41" w:rsidRDefault="000972D9" w:rsidP="00720851">
            <w:pPr>
              <w:rPr>
                <w:shd w:val="clear" w:color="auto" w:fill="FFFFFF"/>
              </w:rPr>
            </w:pPr>
            <w:r>
              <w:rPr>
                <w:shd w:val="clear" w:color="auto" w:fill="FFFFFF"/>
              </w:rPr>
              <w:t>Parque Simón Bolívar</w:t>
            </w:r>
          </w:p>
        </w:tc>
        <w:tc>
          <w:tcPr>
            <w:tcW w:w="1927" w:type="dxa"/>
            <w:shd w:val="clear" w:color="auto" w:fill="auto"/>
            <w:vAlign w:val="center"/>
          </w:tcPr>
          <w:p w14:paraId="3093FC48" w14:textId="77777777" w:rsidR="000972D9" w:rsidRPr="00A74D41" w:rsidRDefault="000972D9" w:rsidP="00720851">
            <w:pPr>
              <w:rPr>
                <w:shd w:val="clear" w:color="auto" w:fill="FFFFFF"/>
              </w:rPr>
            </w:pPr>
            <w:r>
              <w:rPr>
                <w:shd w:val="clear" w:color="auto" w:fill="FFFFFF"/>
              </w:rPr>
              <w:t>Visita de supervisión a cuadrilla operativa (Frente 1)</w:t>
            </w:r>
          </w:p>
        </w:tc>
        <w:tc>
          <w:tcPr>
            <w:tcW w:w="2018" w:type="dxa"/>
            <w:shd w:val="clear" w:color="auto" w:fill="auto"/>
            <w:vAlign w:val="center"/>
          </w:tcPr>
          <w:p w14:paraId="3842171F" w14:textId="77777777" w:rsidR="000972D9" w:rsidRPr="00A74D41" w:rsidRDefault="000972D9" w:rsidP="00720851">
            <w:pPr>
              <w:rPr>
                <w:shd w:val="clear" w:color="auto" w:fill="FFFFFF"/>
              </w:rPr>
            </w:pPr>
            <w:r w:rsidRPr="003923FD">
              <w:rPr>
                <w:shd w:val="clear" w:color="auto" w:fill="FFFFFF"/>
              </w:rPr>
              <w:t>Se realiza visita técnica de supervisión</w:t>
            </w:r>
            <w:r>
              <w:rPr>
                <w:shd w:val="clear" w:color="auto" w:fill="FFFFFF"/>
              </w:rPr>
              <w:t xml:space="preserve">. </w:t>
            </w:r>
            <w:r w:rsidRPr="003923FD">
              <w:rPr>
                <w:shd w:val="clear" w:color="auto" w:fill="FFFFFF"/>
              </w:rPr>
              <w:t xml:space="preserve">se revisan equipos de protección personal, elementos informativos, </w:t>
            </w:r>
            <w:r w:rsidRPr="003923FD">
              <w:rPr>
                <w:shd w:val="clear" w:color="auto" w:fill="FFFFFF"/>
              </w:rPr>
              <w:lastRenderedPageBreak/>
              <w:t>equipos y herramientas de trabajo, vehículos y permisos respectivos para trabajo en alturas. Se procede a revisar documentos personales de un operador elegido al azar, todo en compañía del ingeniero residente Diego Murillo.</w:t>
            </w:r>
          </w:p>
        </w:tc>
        <w:tc>
          <w:tcPr>
            <w:tcW w:w="917" w:type="dxa"/>
            <w:shd w:val="clear" w:color="auto" w:fill="auto"/>
            <w:vAlign w:val="center"/>
          </w:tcPr>
          <w:p w14:paraId="5A7DC63E" w14:textId="77777777" w:rsidR="000972D9" w:rsidRPr="00A74D41" w:rsidRDefault="000972D9" w:rsidP="00720851">
            <w:pPr>
              <w:jc w:val="center"/>
              <w:rPr>
                <w:shd w:val="clear" w:color="auto" w:fill="FFFFFF"/>
              </w:rPr>
            </w:pPr>
            <w:r>
              <w:rPr>
                <w:shd w:val="clear" w:color="auto" w:fill="FFFFFF"/>
              </w:rPr>
              <w:lastRenderedPageBreak/>
              <w:t>X</w:t>
            </w:r>
          </w:p>
        </w:tc>
        <w:tc>
          <w:tcPr>
            <w:tcW w:w="828" w:type="dxa"/>
            <w:shd w:val="clear" w:color="auto" w:fill="auto"/>
            <w:vAlign w:val="center"/>
          </w:tcPr>
          <w:p w14:paraId="262B2B64" w14:textId="77777777" w:rsidR="000972D9" w:rsidRPr="00A74D41" w:rsidRDefault="000972D9" w:rsidP="00720851">
            <w:pPr>
              <w:rPr>
                <w:shd w:val="clear" w:color="auto" w:fill="FFFFFF"/>
              </w:rPr>
            </w:pPr>
          </w:p>
        </w:tc>
      </w:tr>
      <w:tr w:rsidR="000972D9" w:rsidRPr="00A74D41" w14:paraId="4DEA3CDC" w14:textId="77777777" w:rsidTr="00720851">
        <w:trPr>
          <w:trHeight w:val="316"/>
          <w:jc w:val="center"/>
        </w:trPr>
        <w:tc>
          <w:tcPr>
            <w:tcW w:w="647" w:type="dxa"/>
            <w:shd w:val="clear" w:color="auto" w:fill="auto"/>
            <w:vAlign w:val="center"/>
          </w:tcPr>
          <w:p w14:paraId="7E75C85F" w14:textId="77777777" w:rsidR="000972D9" w:rsidRPr="004C005A" w:rsidRDefault="000972D9" w:rsidP="00720851">
            <w:pPr>
              <w:rPr>
                <w:shd w:val="clear" w:color="auto" w:fill="FFFFFF"/>
              </w:rPr>
            </w:pPr>
            <w:r w:rsidRPr="004C005A">
              <w:rPr>
                <w:shd w:val="clear" w:color="auto" w:fill="FFFFFF"/>
              </w:rPr>
              <w:t>2</w:t>
            </w:r>
          </w:p>
        </w:tc>
        <w:tc>
          <w:tcPr>
            <w:tcW w:w="1203" w:type="dxa"/>
            <w:shd w:val="clear" w:color="auto" w:fill="auto"/>
            <w:vAlign w:val="center"/>
          </w:tcPr>
          <w:p w14:paraId="0794E325" w14:textId="77777777" w:rsidR="000972D9" w:rsidRPr="004C005A" w:rsidRDefault="000972D9" w:rsidP="00720851">
            <w:pPr>
              <w:jc w:val="center"/>
              <w:rPr>
                <w:shd w:val="clear" w:color="auto" w:fill="FFFFFF"/>
              </w:rPr>
            </w:pPr>
            <w:r w:rsidRPr="004C005A">
              <w:rPr>
                <w:shd w:val="clear" w:color="auto" w:fill="FFFFFF"/>
              </w:rPr>
              <w:t>Enero 2021</w:t>
            </w:r>
          </w:p>
        </w:tc>
        <w:tc>
          <w:tcPr>
            <w:tcW w:w="1617" w:type="dxa"/>
            <w:shd w:val="clear" w:color="auto" w:fill="auto"/>
            <w:vAlign w:val="center"/>
          </w:tcPr>
          <w:p w14:paraId="75DAB504" w14:textId="77777777" w:rsidR="000972D9" w:rsidRPr="004C005A" w:rsidRDefault="000972D9" w:rsidP="00720851">
            <w:pPr>
              <w:jc w:val="center"/>
              <w:rPr>
                <w:shd w:val="clear" w:color="auto" w:fill="FFFFFF"/>
              </w:rPr>
            </w:pPr>
            <w:r w:rsidRPr="004C005A">
              <w:rPr>
                <w:shd w:val="clear" w:color="auto" w:fill="FFFFFF"/>
              </w:rPr>
              <w:t>TODAS</w:t>
            </w:r>
          </w:p>
        </w:tc>
        <w:tc>
          <w:tcPr>
            <w:tcW w:w="1371" w:type="dxa"/>
            <w:shd w:val="clear" w:color="auto" w:fill="auto"/>
            <w:vAlign w:val="center"/>
          </w:tcPr>
          <w:p w14:paraId="625F4B98" w14:textId="77777777" w:rsidR="000972D9" w:rsidRPr="004C005A" w:rsidRDefault="000972D9" w:rsidP="00720851">
            <w:pPr>
              <w:jc w:val="center"/>
              <w:rPr>
                <w:shd w:val="clear" w:color="auto" w:fill="FFFFFF"/>
              </w:rPr>
            </w:pPr>
            <w:r w:rsidRPr="004C005A">
              <w:rPr>
                <w:shd w:val="clear" w:color="auto" w:fill="FFFFFF"/>
              </w:rPr>
              <w:t>ASE 2</w:t>
            </w:r>
          </w:p>
        </w:tc>
        <w:tc>
          <w:tcPr>
            <w:tcW w:w="1927" w:type="dxa"/>
            <w:shd w:val="clear" w:color="auto" w:fill="auto"/>
            <w:vAlign w:val="center"/>
          </w:tcPr>
          <w:p w14:paraId="7CE3EAD8" w14:textId="77777777" w:rsidR="000972D9" w:rsidRPr="004C005A" w:rsidRDefault="000972D9" w:rsidP="00720851">
            <w:pPr>
              <w:jc w:val="center"/>
              <w:rPr>
                <w:shd w:val="clear" w:color="auto" w:fill="FFFFFF"/>
              </w:rPr>
            </w:pPr>
            <w:r w:rsidRPr="004C005A">
              <w:rPr>
                <w:shd w:val="clear" w:color="auto" w:fill="FFFFFF"/>
              </w:rPr>
              <w:t>Verificación de ejecución reportada por el prestador para el mes de febrero 2021</w:t>
            </w:r>
          </w:p>
        </w:tc>
        <w:tc>
          <w:tcPr>
            <w:tcW w:w="2018" w:type="dxa"/>
            <w:shd w:val="clear" w:color="auto" w:fill="auto"/>
            <w:vAlign w:val="center"/>
          </w:tcPr>
          <w:p w14:paraId="4EB55E7F" w14:textId="6D413FEB" w:rsidR="000972D9" w:rsidRPr="004C005A" w:rsidRDefault="000972D9" w:rsidP="00720851">
            <w:pPr>
              <w:jc w:val="center"/>
              <w:rPr>
                <w:shd w:val="clear" w:color="auto" w:fill="FFFFFF"/>
              </w:rPr>
            </w:pPr>
            <w:r w:rsidRPr="004C005A">
              <w:rPr>
                <w:shd w:val="clear" w:color="auto" w:fill="FFFFFF"/>
              </w:rPr>
              <w:t>El número de árboles intervenidos se encuentra en proceso de validación por parte de la interventoría.</w:t>
            </w:r>
            <w:r w:rsidR="004C005A" w:rsidRPr="004C005A">
              <w:rPr>
                <w:shd w:val="clear" w:color="auto" w:fill="FFFFFF"/>
              </w:rPr>
              <w:t xml:space="preserve"> No se presentan observaciones</w:t>
            </w:r>
          </w:p>
        </w:tc>
        <w:tc>
          <w:tcPr>
            <w:tcW w:w="917" w:type="dxa"/>
            <w:shd w:val="clear" w:color="auto" w:fill="auto"/>
            <w:vAlign w:val="center"/>
          </w:tcPr>
          <w:p w14:paraId="1EF71C0F" w14:textId="77777777" w:rsidR="000972D9" w:rsidRPr="004C005A" w:rsidRDefault="000972D9" w:rsidP="00720851">
            <w:pPr>
              <w:jc w:val="center"/>
              <w:rPr>
                <w:shd w:val="clear" w:color="auto" w:fill="FFFFFF"/>
              </w:rPr>
            </w:pPr>
          </w:p>
        </w:tc>
        <w:tc>
          <w:tcPr>
            <w:tcW w:w="828" w:type="dxa"/>
            <w:shd w:val="clear" w:color="auto" w:fill="auto"/>
            <w:vAlign w:val="center"/>
          </w:tcPr>
          <w:p w14:paraId="08FC30D6" w14:textId="77777777" w:rsidR="000972D9" w:rsidRPr="004C005A" w:rsidRDefault="000972D9" w:rsidP="00720851">
            <w:pPr>
              <w:jc w:val="center"/>
              <w:rPr>
                <w:shd w:val="clear" w:color="auto" w:fill="FFFFFF"/>
              </w:rPr>
            </w:pPr>
            <w:r w:rsidRPr="004C005A">
              <w:rPr>
                <w:shd w:val="clear" w:color="auto" w:fill="FFFFFF"/>
              </w:rPr>
              <w:t>X</w:t>
            </w:r>
          </w:p>
        </w:tc>
      </w:tr>
      <w:tr w:rsidR="000972D9" w:rsidRPr="00A74D41" w14:paraId="3E0F0983" w14:textId="77777777" w:rsidTr="00720851">
        <w:trPr>
          <w:trHeight w:val="316"/>
          <w:jc w:val="center"/>
        </w:trPr>
        <w:tc>
          <w:tcPr>
            <w:tcW w:w="647" w:type="dxa"/>
            <w:shd w:val="clear" w:color="auto" w:fill="auto"/>
            <w:vAlign w:val="center"/>
          </w:tcPr>
          <w:p w14:paraId="2E2DA9D3" w14:textId="77777777" w:rsidR="000972D9" w:rsidRPr="00A74D41" w:rsidRDefault="000972D9" w:rsidP="00720851">
            <w:pPr>
              <w:rPr>
                <w:shd w:val="clear" w:color="auto" w:fill="FFFFFF"/>
              </w:rPr>
            </w:pPr>
            <w:r>
              <w:rPr>
                <w:shd w:val="clear" w:color="auto" w:fill="FFFFFF"/>
              </w:rPr>
              <w:t>3</w:t>
            </w:r>
          </w:p>
        </w:tc>
        <w:tc>
          <w:tcPr>
            <w:tcW w:w="1203" w:type="dxa"/>
            <w:shd w:val="clear" w:color="auto" w:fill="auto"/>
            <w:vAlign w:val="center"/>
          </w:tcPr>
          <w:p w14:paraId="28D8DEB1" w14:textId="77777777" w:rsidR="000972D9" w:rsidRDefault="000972D9" w:rsidP="00720851">
            <w:pPr>
              <w:jc w:val="center"/>
              <w:rPr>
                <w:shd w:val="clear" w:color="auto" w:fill="FFFFFF"/>
              </w:rPr>
            </w:pPr>
            <w:r>
              <w:rPr>
                <w:shd w:val="clear" w:color="auto" w:fill="FFFFFF"/>
              </w:rPr>
              <w:t>18/02/21</w:t>
            </w:r>
          </w:p>
        </w:tc>
        <w:tc>
          <w:tcPr>
            <w:tcW w:w="1617" w:type="dxa"/>
            <w:shd w:val="clear" w:color="auto" w:fill="auto"/>
            <w:vAlign w:val="center"/>
          </w:tcPr>
          <w:p w14:paraId="22E3FA61" w14:textId="77777777" w:rsidR="000972D9" w:rsidRDefault="000972D9" w:rsidP="00720851">
            <w:pPr>
              <w:jc w:val="center"/>
              <w:rPr>
                <w:shd w:val="clear" w:color="auto" w:fill="FFFFFF"/>
              </w:rPr>
            </w:pPr>
            <w:r>
              <w:rPr>
                <w:shd w:val="clear" w:color="auto" w:fill="FFFFFF"/>
              </w:rPr>
              <w:t>PUENTE ARANDA</w:t>
            </w:r>
          </w:p>
        </w:tc>
        <w:tc>
          <w:tcPr>
            <w:tcW w:w="1371" w:type="dxa"/>
            <w:shd w:val="clear" w:color="auto" w:fill="auto"/>
            <w:vAlign w:val="center"/>
          </w:tcPr>
          <w:p w14:paraId="1F09190E" w14:textId="77777777" w:rsidR="000972D9" w:rsidRDefault="000972D9" w:rsidP="00720851">
            <w:pPr>
              <w:jc w:val="center"/>
              <w:rPr>
                <w:shd w:val="clear" w:color="auto" w:fill="FFFFFF"/>
              </w:rPr>
            </w:pPr>
            <w:r w:rsidRPr="008C10E6">
              <w:rPr>
                <w:shd w:val="clear" w:color="auto" w:fill="FFFFFF"/>
              </w:rPr>
              <w:t>carrera 34 A #10-27</w:t>
            </w:r>
          </w:p>
        </w:tc>
        <w:tc>
          <w:tcPr>
            <w:tcW w:w="1927" w:type="dxa"/>
            <w:shd w:val="clear" w:color="auto" w:fill="auto"/>
            <w:vAlign w:val="center"/>
          </w:tcPr>
          <w:p w14:paraId="3B13024E" w14:textId="77777777" w:rsidR="000972D9" w:rsidRDefault="000972D9" w:rsidP="00720851">
            <w:pPr>
              <w:jc w:val="center"/>
              <w:rPr>
                <w:shd w:val="clear" w:color="auto" w:fill="FFFFFF"/>
              </w:rPr>
            </w:pPr>
            <w:r>
              <w:rPr>
                <w:shd w:val="clear" w:color="auto" w:fill="FFFFFF"/>
              </w:rPr>
              <w:t>Supervisión de labor realizada por cuadrilla.</w:t>
            </w:r>
          </w:p>
        </w:tc>
        <w:tc>
          <w:tcPr>
            <w:tcW w:w="2018" w:type="dxa"/>
            <w:shd w:val="clear" w:color="auto" w:fill="auto"/>
            <w:vAlign w:val="center"/>
          </w:tcPr>
          <w:p w14:paraId="634C4A78" w14:textId="77777777" w:rsidR="000972D9" w:rsidRDefault="000972D9" w:rsidP="00720851">
            <w:pPr>
              <w:jc w:val="center"/>
              <w:rPr>
                <w:shd w:val="clear" w:color="auto" w:fill="FFFFFF"/>
              </w:rPr>
            </w:pPr>
            <w:r>
              <w:rPr>
                <w:shd w:val="clear" w:color="auto" w:fill="FFFFFF"/>
              </w:rPr>
              <w:t xml:space="preserve">Se realizan observaciones técnicas a ingeniero residente dado </w:t>
            </w:r>
            <w:r w:rsidRPr="008C10E6">
              <w:rPr>
                <w:shd w:val="clear" w:color="auto" w:fill="FFFFFF"/>
              </w:rPr>
              <w:t>se observan algunos cortes no realizados adecuadamente (cortes no-limpios)</w:t>
            </w:r>
          </w:p>
        </w:tc>
        <w:tc>
          <w:tcPr>
            <w:tcW w:w="917" w:type="dxa"/>
            <w:shd w:val="clear" w:color="auto" w:fill="auto"/>
            <w:vAlign w:val="center"/>
          </w:tcPr>
          <w:p w14:paraId="00D1B929" w14:textId="77777777" w:rsidR="000972D9" w:rsidRPr="00A74D41" w:rsidRDefault="000972D9" w:rsidP="00720851">
            <w:pPr>
              <w:jc w:val="center"/>
              <w:rPr>
                <w:shd w:val="clear" w:color="auto" w:fill="FFFFFF"/>
              </w:rPr>
            </w:pPr>
            <w:r>
              <w:rPr>
                <w:shd w:val="clear" w:color="auto" w:fill="FFFFFF"/>
              </w:rPr>
              <w:t>X</w:t>
            </w:r>
          </w:p>
        </w:tc>
        <w:tc>
          <w:tcPr>
            <w:tcW w:w="828" w:type="dxa"/>
            <w:shd w:val="clear" w:color="auto" w:fill="auto"/>
            <w:vAlign w:val="center"/>
          </w:tcPr>
          <w:p w14:paraId="08B90C06" w14:textId="77777777" w:rsidR="000972D9" w:rsidRDefault="000972D9" w:rsidP="00720851">
            <w:pPr>
              <w:jc w:val="center"/>
              <w:rPr>
                <w:shd w:val="clear" w:color="auto" w:fill="FFFFFF"/>
              </w:rPr>
            </w:pPr>
          </w:p>
        </w:tc>
      </w:tr>
    </w:tbl>
    <w:p w14:paraId="42C72B43" w14:textId="77777777" w:rsidR="001C72F0" w:rsidRDefault="001C72F0" w:rsidP="001C72F0">
      <w:pPr>
        <w:rPr>
          <w:rFonts w:cs="Arial"/>
          <w:bCs/>
          <w:color w:val="FF0000"/>
          <w:highlight w:val="yellow"/>
          <w:shd w:val="clear" w:color="auto" w:fill="FFFFFF"/>
        </w:rPr>
      </w:pPr>
    </w:p>
    <w:p w14:paraId="6DD37371" w14:textId="60DC221A" w:rsidR="001C72F0" w:rsidRPr="00F623A2" w:rsidRDefault="000543E2" w:rsidP="001C72F0">
      <w:pPr>
        <w:rPr>
          <w:rFonts w:cs="Arial"/>
          <w:bCs/>
          <w:shd w:val="clear" w:color="auto" w:fill="FFFFFF"/>
        </w:rPr>
      </w:pPr>
      <w:r>
        <w:rPr>
          <w:rFonts w:cs="Arial"/>
          <w:bCs/>
          <w:shd w:val="clear" w:color="auto" w:fill="FFFFFF"/>
        </w:rPr>
        <w:t>Como soporte de la información suministrada en la tabla anterior</w:t>
      </w:r>
      <w:r w:rsidR="001C72F0">
        <w:rPr>
          <w:rFonts w:cs="Arial"/>
          <w:bCs/>
          <w:shd w:val="clear" w:color="auto" w:fill="FFFFFF"/>
        </w:rPr>
        <w:t>,</w:t>
      </w:r>
      <w:r w:rsidR="001C72F0" w:rsidRPr="00F623A2">
        <w:rPr>
          <w:rFonts w:cs="Arial"/>
          <w:bCs/>
          <w:shd w:val="clear" w:color="auto" w:fill="FFFFFF"/>
        </w:rPr>
        <w:t xml:space="preserve"> se anexan los informes de las visitas de campo</w:t>
      </w:r>
      <w:r w:rsidR="001C72F0">
        <w:rPr>
          <w:rFonts w:cs="Arial"/>
          <w:bCs/>
          <w:shd w:val="clear" w:color="auto" w:fill="FFFFFF"/>
        </w:rPr>
        <w:t xml:space="preserve"> y las evidencias de las consultas y seguimiento realizado en el SIGAB.</w:t>
      </w:r>
    </w:p>
    <w:p w14:paraId="6400A88A" w14:textId="77777777" w:rsidR="001C72F0" w:rsidRPr="006208C5" w:rsidRDefault="001C72F0" w:rsidP="001C72F0">
      <w:pPr>
        <w:rPr>
          <w:rFonts w:cs="Arial"/>
          <w:b/>
          <w:bCs/>
          <w:color w:val="FF0000"/>
          <w:shd w:val="clear" w:color="auto" w:fill="FFFFFF"/>
        </w:rPr>
      </w:pPr>
    </w:p>
    <w:p w14:paraId="0060E746" w14:textId="77777777" w:rsidR="00D93BC0" w:rsidRDefault="00D93BC0" w:rsidP="00D93BC0">
      <w:pPr>
        <w:rPr>
          <w:rFonts w:cs="Arial"/>
          <w:bCs/>
          <w:color w:val="FF0000"/>
          <w:shd w:val="clear" w:color="auto" w:fill="FFFFFF"/>
        </w:rPr>
      </w:pPr>
    </w:p>
    <w:p w14:paraId="20951CF5" w14:textId="77777777" w:rsidR="00D93BC0" w:rsidRPr="00D07969" w:rsidRDefault="00D93BC0" w:rsidP="00D93BC0">
      <w:pPr>
        <w:pStyle w:val="Ttulo3"/>
        <w:ind w:left="709"/>
      </w:pPr>
      <w:bookmarkStart w:id="126" w:name="_Toc68693779"/>
      <w:bookmarkStart w:id="127" w:name="_Toc69146592"/>
      <w:r w:rsidRPr="00862DA0">
        <w:t>Revisión</w:t>
      </w:r>
      <w:r>
        <w:t xml:space="preserve"> y análisis de la matriz interactiva</w:t>
      </w:r>
      <w:bookmarkEnd w:id="126"/>
      <w:bookmarkEnd w:id="127"/>
    </w:p>
    <w:p w14:paraId="1384A326" w14:textId="77777777" w:rsidR="00D93BC0" w:rsidRDefault="00D93BC0" w:rsidP="00D93BC0">
      <w:pPr>
        <w:rPr>
          <w:color w:val="FF0000"/>
          <w:lang w:val="es-ES_tradnl"/>
        </w:rPr>
      </w:pPr>
    </w:p>
    <w:p w14:paraId="0823B847" w14:textId="77777777" w:rsidR="005E4370" w:rsidRPr="005E4370" w:rsidRDefault="005E4370" w:rsidP="005E4370">
      <w:pPr>
        <w:rPr>
          <w:lang w:val="es-ES_tradnl"/>
        </w:rPr>
      </w:pPr>
      <w:r w:rsidRPr="005E4370">
        <w:rPr>
          <w:lang w:val="es-ES_tradnl"/>
        </w:rPr>
        <w:t xml:space="preserve">De acuerdo con el plan de supervisión vigente para el presente periodo, </w:t>
      </w:r>
      <w:r>
        <w:rPr>
          <w:lang w:val="es-ES_tradnl"/>
        </w:rPr>
        <w:t xml:space="preserve">el análisis de presente </w:t>
      </w:r>
      <w:r w:rsidRPr="005E4370">
        <w:rPr>
          <w:lang w:val="es-ES_tradnl"/>
        </w:rPr>
        <w:t>numeral no aplica</w:t>
      </w:r>
      <w:r>
        <w:rPr>
          <w:lang w:val="es-ES_tradnl"/>
        </w:rPr>
        <w:t xml:space="preserve"> para este informe.</w:t>
      </w:r>
    </w:p>
    <w:p w14:paraId="07705125" w14:textId="77777777" w:rsidR="00D93BC0" w:rsidRDefault="00D93BC0" w:rsidP="00D93BC0">
      <w:pPr>
        <w:rPr>
          <w:color w:val="FF0000"/>
          <w:lang w:val="es-ES_tradnl"/>
        </w:rPr>
      </w:pPr>
    </w:p>
    <w:p w14:paraId="17F0974E" w14:textId="1545012C" w:rsidR="00EC25C7" w:rsidRPr="00D07969" w:rsidRDefault="00EC25C7" w:rsidP="00720851">
      <w:pPr>
        <w:pStyle w:val="Ttulo3"/>
        <w:ind w:left="709"/>
      </w:pPr>
      <w:bookmarkStart w:id="128" w:name="_Toc68693780"/>
      <w:bookmarkStart w:id="129" w:name="_Toc69146593"/>
      <w:r>
        <w:t xml:space="preserve">Revisión y análisis de </w:t>
      </w:r>
      <w:r w:rsidR="00507563">
        <w:t>peticiones</w:t>
      </w:r>
      <w:r>
        <w:t xml:space="preserve"> quejas y reclamos (bimensual)</w:t>
      </w:r>
      <w:r w:rsidR="006208C5">
        <w:t xml:space="preserve"> SIGAB</w:t>
      </w:r>
      <w:bookmarkEnd w:id="128"/>
      <w:bookmarkEnd w:id="129"/>
    </w:p>
    <w:p w14:paraId="03E94855" w14:textId="77777777" w:rsidR="00EC25C7" w:rsidRDefault="00EC25C7" w:rsidP="00EC25C7">
      <w:pPr>
        <w:rPr>
          <w:color w:val="FF0000"/>
          <w:lang w:val="es-ES_tradnl"/>
        </w:rPr>
      </w:pPr>
    </w:p>
    <w:p w14:paraId="0D458744" w14:textId="12785131" w:rsidR="000972D9" w:rsidRPr="00245BE3" w:rsidRDefault="000972D9" w:rsidP="000972D9">
      <w:pPr>
        <w:rPr>
          <w:lang w:val="es-ES_tradnl"/>
        </w:rPr>
      </w:pPr>
      <w:r>
        <w:rPr>
          <w:lang w:val="es-ES_tradnl"/>
        </w:rPr>
        <w:t xml:space="preserve">La información fue analizada y registrada </w:t>
      </w:r>
      <w:r w:rsidR="002321B2">
        <w:rPr>
          <w:lang w:val="es-ES_tradnl"/>
        </w:rPr>
        <w:t xml:space="preserve">en el numeral </w:t>
      </w:r>
      <w:r>
        <w:rPr>
          <w:lang w:val="es-ES_tradnl"/>
        </w:rPr>
        <w:t>de corte de césped.</w:t>
      </w:r>
    </w:p>
    <w:p w14:paraId="4B19BF6A" w14:textId="77777777" w:rsidR="00EC25C7" w:rsidRPr="00413020" w:rsidRDefault="00EC25C7" w:rsidP="00EC25C7">
      <w:pPr>
        <w:pStyle w:val="Standard"/>
        <w:jc w:val="both"/>
        <w:rPr>
          <w:rFonts w:ascii="Arial" w:hAnsi="Arial" w:cs="Arial"/>
          <w:bCs/>
          <w:color w:val="FF0000"/>
          <w:shd w:val="clear" w:color="auto" w:fill="FFFFFF"/>
        </w:rPr>
      </w:pPr>
    </w:p>
    <w:p w14:paraId="35D11E60" w14:textId="13F9513B" w:rsidR="00EC25C7" w:rsidRPr="006D0A1D" w:rsidRDefault="00EC25C7" w:rsidP="00EC25C7">
      <w:pPr>
        <w:pStyle w:val="Ttulo2"/>
      </w:pPr>
      <w:bookmarkStart w:id="130" w:name="_Toc69146594"/>
      <w:bookmarkStart w:id="131" w:name="_Toc68693781"/>
      <w:r>
        <w:t>COMPONENTE SOCIAL</w:t>
      </w:r>
      <w:bookmarkEnd w:id="130"/>
      <w:r w:rsidR="006208C5">
        <w:t xml:space="preserve"> </w:t>
      </w:r>
      <w:bookmarkEnd w:id="131"/>
    </w:p>
    <w:p w14:paraId="32870CB0" w14:textId="77777777" w:rsidR="00EC25C7" w:rsidRDefault="00EC25C7" w:rsidP="00850216"/>
    <w:p w14:paraId="01FE7E2E" w14:textId="77777777" w:rsidR="00EC25C7" w:rsidRPr="00CE0A1E" w:rsidRDefault="00EC25C7" w:rsidP="00720851">
      <w:pPr>
        <w:pStyle w:val="Ttulo3"/>
        <w:ind w:left="851"/>
      </w:pPr>
      <w:bookmarkStart w:id="132" w:name="_Toc68693782"/>
      <w:bookmarkStart w:id="133" w:name="_Toc69146595"/>
      <w:r>
        <w:t>ANÁLISIS DEL INFORME DE INTERVENTORÍA</w:t>
      </w:r>
      <w:bookmarkEnd w:id="132"/>
      <w:bookmarkEnd w:id="133"/>
      <w:r>
        <w:t xml:space="preserve"> </w:t>
      </w:r>
    </w:p>
    <w:p w14:paraId="1B3B4DB4" w14:textId="77777777" w:rsidR="00EC25C7" w:rsidRDefault="00EC25C7" w:rsidP="00EC25C7">
      <w:pPr>
        <w:rPr>
          <w:color w:val="FF0000"/>
          <w:lang w:val="es-ES_tradnl"/>
        </w:rPr>
      </w:pPr>
    </w:p>
    <w:p w14:paraId="5B8C5A13" w14:textId="77777777" w:rsidR="00720851" w:rsidRDefault="00720851" w:rsidP="00720851">
      <w:pPr>
        <w:rPr>
          <w:szCs w:val="22"/>
          <w:lang w:eastAsia="x-none"/>
        </w:rPr>
      </w:pPr>
      <w:r>
        <w:rPr>
          <w:szCs w:val="22"/>
          <w:lang w:eastAsia="x-none"/>
        </w:rPr>
        <w:t>La Interventoría verificó 19 actividades en febrero de 2021 correspondientes al Programa de Gestión</w:t>
      </w:r>
      <w:r w:rsidRPr="00003DCB">
        <w:rPr>
          <w:szCs w:val="22"/>
          <w:lang w:eastAsia="x-none"/>
        </w:rPr>
        <w:t xml:space="preserve"> Social</w:t>
      </w:r>
      <w:r>
        <w:rPr>
          <w:szCs w:val="22"/>
          <w:lang w:eastAsia="x-none"/>
        </w:rPr>
        <w:t xml:space="preserve"> (15) y Aprovechamiento (4), una (1) fue realizada en terreno y 18 de manera virtual. Distribuidas por tipo como se presentan a continuación:</w:t>
      </w:r>
    </w:p>
    <w:p w14:paraId="32686FD5" w14:textId="77777777" w:rsidR="00720851" w:rsidRDefault="00720851" w:rsidP="00720851">
      <w:pPr>
        <w:rPr>
          <w:lang w:eastAsia="x-none"/>
        </w:rPr>
      </w:pPr>
    </w:p>
    <w:tbl>
      <w:tblPr>
        <w:tblW w:w="4104" w:type="pct"/>
        <w:jc w:val="center"/>
        <w:tblCellMar>
          <w:left w:w="70" w:type="dxa"/>
          <w:right w:w="70" w:type="dxa"/>
        </w:tblCellMar>
        <w:tblLook w:val="04A0" w:firstRow="1" w:lastRow="0" w:firstColumn="1" w:lastColumn="0" w:noHBand="0" w:noVBand="1"/>
      </w:tblPr>
      <w:tblGrid>
        <w:gridCol w:w="1208"/>
        <w:gridCol w:w="1412"/>
        <w:gridCol w:w="1358"/>
        <w:gridCol w:w="1075"/>
        <w:gridCol w:w="1234"/>
        <w:gridCol w:w="798"/>
        <w:gridCol w:w="847"/>
        <w:gridCol w:w="709"/>
      </w:tblGrid>
      <w:tr w:rsidR="00720851" w:rsidRPr="00AD506A" w14:paraId="39A40165" w14:textId="77777777" w:rsidTr="00720851">
        <w:trPr>
          <w:cantSplit/>
          <w:trHeight w:val="236"/>
          <w:tblHeader/>
          <w:jc w:val="center"/>
        </w:trPr>
        <w:tc>
          <w:tcPr>
            <w:tcW w:w="699"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B970B8D" w14:textId="77777777" w:rsidR="00720851" w:rsidRPr="00AD506A" w:rsidRDefault="00720851" w:rsidP="00720851">
            <w:pPr>
              <w:jc w:val="center"/>
              <w:rPr>
                <w:b/>
                <w:bCs/>
                <w:iCs/>
                <w:color w:val="000000"/>
                <w:sz w:val="16"/>
              </w:rPr>
            </w:pPr>
            <w:r w:rsidRPr="00AD506A">
              <w:rPr>
                <w:b/>
                <w:bCs/>
                <w:iCs/>
                <w:color w:val="000000"/>
                <w:sz w:val="16"/>
              </w:rPr>
              <w:lastRenderedPageBreak/>
              <w:t>LOCALIDAD</w:t>
            </w:r>
          </w:p>
        </w:tc>
        <w:tc>
          <w:tcPr>
            <w:tcW w:w="4301" w:type="pct"/>
            <w:gridSpan w:val="7"/>
            <w:tcBorders>
              <w:top w:val="single" w:sz="4" w:space="0" w:color="auto"/>
              <w:left w:val="nil"/>
              <w:bottom w:val="single" w:sz="4" w:space="0" w:color="auto"/>
              <w:right w:val="single" w:sz="4" w:space="0" w:color="auto"/>
            </w:tcBorders>
            <w:shd w:val="clear" w:color="000000" w:fill="F2F2F2"/>
            <w:vAlign w:val="center"/>
          </w:tcPr>
          <w:p w14:paraId="1CA323E0" w14:textId="77777777" w:rsidR="00720851" w:rsidRPr="00AD506A" w:rsidRDefault="00720851" w:rsidP="00720851">
            <w:pPr>
              <w:jc w:val="center"/>
              <w:rPr>
                <w:b/>
                <w:bCs/>
                <w:iCs/>
                <w:color w:val="000000"/>
                <w:sz w:val="16"/>
              </w:rPr>
            </w:pPr>
            <w:r w:rsidRPr="00AD506A">
              <w:rPr>
                <w:b/>
                <w:bCs/>
                <w:iCs/>
                <w:color w:val="000000"/>
                <w:sz w:val="16"/>
              </w:rPr>
              <w:t>ACTIVIDADES VERIFICADAS</w:t>
            </w:r>
            <w:r>
              <w:rPr>
                <w:b/>
                <w:bCs/>
                <w:iCs/>
                <w:color w:val="000000"/>
                <w:sz w:val="16"/>
              </w:rPr>
              <w:t xml:space="preserve"> ÁREA URBANA</w:t>
            </w:r>
          </w:p>
        </w:tc>
      </w:tr>
      <w:tr w:rsidR="00720851" w:rsidRPr="00AD5420" w14:paraId="4E20D94D" w14:textId="77777777" w:rsidTr="00720851">
        <w:trPr>
          <w:cantSplit/>
          <w:trHeight w:val="236"/>
          <w:tblHeader/>
          <w:jc w:val="center"/>
        </w:trPr>
        <w:tc>
          <w:tcPr>
            <w:tcW w:w="699" w:type="pct"/>
            <w:vMerge/>
            <w:tcBorders>
              <w:top w:val="single" w:sz="4" w:space="0" w:color="auto"/>
              <w:left w:val="single" w:sz="4" w:space="0" w:color="auto"/>
              <w:bottom w:val="single" w:sz="4" w:space="0" w:color="auto"/>
              <w:right w:val="single" w:sz="4" w:space="0" w:color="auto"/>
            </w:tcBorders>
            <w:vAlign w:val="center"/>
            <w:hideMark/>
          </w:tcPr>
          <w:p w14:paraId="63D6624C" w14:textId="77777777" w:rsidR="00720851" w:rsidRPr="00AD506A" w:rsidRDefault="00720851" w:rsidP="00720851">
            <w:pPr>
              <w:jc w:val="left"/>
              <w:rPr>
                <w:b/>
                <w:bCs/>
                <w:iCs/>
                <w:color w:val="000000"/>
                <w:sz w:val="16"/>
              </w:rPr>
            </w:pPr>
          </w:p>
        </w:tc>
        <w:tc>
          <w:tcPr>
            <w:tcW w:w="817" w:type="pct"/>
            <w:tcBorders>
              <w:top w:val="nil"/>
              <w:left w:val="nil"/>
              <w:bottom w:val="single" w:sz="4" w:space="0" w:color="auto"/>
              <w:right w:val="single" w:sz="4" w:space="0" w:color="auto"/>
            </w:tcBorders>
            <w:shd w:val="clear" w:color="000000" w:fill="F2F2F2"/>
            <w:vAlign w:val="center"/>
            <w:hideMark/>
          </w:tcPr>
          <w:p w14:paraId="3285D8F3" w14:textId="77777777" w:rsidR="00720851" w:rsidRPr="00AD506A" w:rsidRDefault="00720851" w:rsidP="00720851">
            <w:pPr>
              <w:jc w:val="center"/>
              <w:rPr>
                <w:b/>
                <w:bCs/>
                <w:iCs/>
                <w:color w:val="000000"/>
                <w:sz w:val="16"/>
              </w:rPr>
            </w:pPr>
            <w:r w:rsidRPr="00AD506A">
              <w:rPr>
                <w:b/>
                <w:bCs/>
                <w:iCs/>
                <w:color w:val="000000"/>
                <w:sz w:val="16"/>
              </w:rPr>
              <w:t xml:space="preserve">COORDINACIÓN </w:t>
            </w:r>
          </w:p>
        </w:tc>
        <w:tc>
          <w:tcPr>
            <w:tcW w:w="786" w:type="pct"/>
            <w:tcBorders>
              <w:top w:val="nil"/>
              <w:left w:val="nil"/>
              <w:bottom w:val="single" w:sz="4" w:space="0" w:color="auto"/>
              <w:right w:val="single" w:sz="4" w:space="0" w:color="auto"/>
            </w:tcBorders>
            <w:shd w:val="clear" w:color="000000" w:fill="F2F2F2"/>
            <w:vAlign w:val="center"/>
            <w:hideMark/>
          </w:tcPr>
          <w:p w14:paraId="53E0A5DD" w14:textId="77777777" w:rsidR="00720851" w:rsidRPr="00AD506A" w:rsidRDefault="00720851" w:rsidP="00720851">
            <w:pPr>
              <w:jc w:val="center"/>
              <w:rPr>
                <w:b/>
                <w:bCs/>
                <w:iCs/>
                <w:color w:val="000000"/>
                <w:sz w:val="16"/>
              </w:rPr>
            </w:pPr>
            <w:r w:rsidRPr="00AD506A">
              <w:rPr>
                <w:b/>
                <w:bCs/>
                <w:iCs/>
                <w:color w:val="000000"/>
                <w:sz w:val="16"/>
              </w:rPr>
              <w:t xml:space="preserve">INFORMATIVAS </w:t>
            </w:r>
          </w:p>
        </w:tc>
        <w:tc>
          <w:tcPr>
            <w:tcW w:w="622" w:type="pct"/>
            <w:tcBorders>
              <w:top w:val="nil"/>
              <w:left w:val="nil"/>
              <w:bottom w:val="single" w:sz="4" w:space="0" w:color="auto"/>
              <w:right w:val="single" w:sz="4" w:space="0" w:color="auto"/>
            </w:tcBorders>
            <w:shd w:val="clear" w:color="000000" w:fill="F2F2F2"/>
            <w:vAlign w:val="center"/>
            <w:hideMark/>
          </w:tcPr>
          <w:p w14:paraId="6C47E2FA" w14:textId="77777777" w:rsidR="00720851" w:rsidRPr="00AD506A" w:rsidRDefault="00720851" w:rsidP="00720851">
            <w:pPr>
              <w:jc w:val="center"/>
              <w:rPr>
                <w:b/>
                <w:bCs/>
                <w:iCs/>
                <w:color w:val="000000"/>
                <w:sz w:val="16"/>
              </w:rPr>
            </w:pPr>
            <w:r w:rsidRPr="00AD506A">
              <w:rPr>
                <w:b/>
                <w:bCs/>
                <w:iCs/>
                <w:color w:val="000000"/>
                <w:sz w:val="16"/>
              </w:rPr>
              <w:t xml:space="preserve">OPERATIVA </w:t>
            </w:r>
          </w:p>
        </w:tc>
        <w:tc>
          <w:tcPr>
            <w:tcW w:w="714" w:type="pct"/>
            <w:tcBorders>
              <w:top w:val="nil"/>
              <w:left w:val="nil"/>
              <w:bottom w:val="single" w:sz="4" w:space="0" w:color="auto"/>
              <w:right w:val="single" w:sz="4" w:space="0" w:color="auto"/>
            </w:tcBorders>
            <w:shd w:val="clear" w:color="000000" w:fill="F2F2F2"/>
            <w:vAlign w:val="center"/>
            <w:hideMark/>
          </w:tcPr>
          <w:p w14:paraId="1CDB8CE7" w14:textId="77777777" w:rsidR="00720851" w:rsidRPr="00AD506A" w:rsidRDefault="00720851" w:rsidP="00720851">
            <w:pPr>
              <w:jc w:val="center"/>
              <w:rPr>
                <w:b/>
                <w:bCs/>
                <w:iCs/>
                <w:color w:val="000000"/>
                <w:sz w:val="16"/>
              </w:rPr>
            </w:pPr>
            <w:r w:rsidRPr="00AD506A">
              <w:rPr>
                <w:b/>
                <w:bCs/>
                <w:iCs/>
                <w:color w:val="000000"/>
                <w:sz w:val="16"/>
              </w:rPr>
              <w:t xml:space="preserve">PEDAGÓGICA </w:t>
            </w:r>
          </w:p>
        </w:tc>
        <w:tc>
          <w:tcPr>
            <w:tcW w:w="462" w:type="pct"/>
            <w:tcBorders>
              <w:top w:val="nil"/>
              <w:left w:val="nil"/>
              <w:bottom w:val="single" w:sz="4" w:space="0" w:color="auto"/>
              <w:right w:val="single" w:sz="4" w:space="0" w:color="auto"/>
            </w:tcBorders>
            <w:shd w:val="clear" w:color="000000" w:fill="F2F2F2"/>
            <w:vAlign w:val="center"/>
            <w:hideMark/>
          </w:tcPr>
          <w:p w14:paraId="2DB94BF7" w14:textId="77777777" w:rsidR="00720851" w:rsidRPr="00AD506A" w:rsidRDefault="00720851" w:rsidP="00720851">
            <w:pPr>
              <w:jc w:val="center"/>
              <w:rPr>
                <w:b/>
                <w:bCs/>
                <w:iCs/>
                <w:color w:val="000000"/>
                <w:sz w:val="16"/>
              </w:rPr>
            </w:pPr>
            <w:r w:rsidRPr="00AD506A">
              <w:rPr>
                <w:b/>
                <w:bCs/>
                <w:iCs/>
                <w:color w:val="000000"/>
                <w:sz w:val="16"/>
              </w:rPr>
              <w:t>EVENTO</w:t>
            </w:r>
          </w:p>
        </w:tc>
        <w:tc>
          <w:tcPr>
            <w:tcW w:w="490" w:type="pct"/>
            <w:tcBorders>
              <w:top w:val="single" w:sz="4" w:space="0" w:color="auto"/>
              <w:left w:val="nil"/>
              <w:bottom w:val="single" w:sz="4" w:space="0" w:color="auto"/>
              <w:right w:val="single" w:sz="4" w:space="0" w:color="auto"/>
            </w:tcBorders>
            <w:shd w:val="clear" w:color="000000" w:fill="F2F2F2"/>
            <w:vAlign w:val="center"/>
          </w:tcPr>
          <w:p w14:paraId="38A41899" w14:textId="77777777" w:rsidR="00720851" w:rsidRPr="00AD506A" w:rsidRDefault="00720851" w:rsidP="00720851">
            <w:pPr>
              <w:jc w:val="center"/>
              <w:rPr>
                <w:b/>
                <w:bCs/>
                <w:iCs/>
                <w:color w:val="000000"/>
                <w:sz w:val="16"/>
              </w:rPr>
            </w:pPr>
            <w:r w:rsidRPr="00AD506A">
              <w:rPr>
                <w:b/>
                <w:bCs/>
                <w:iCs/>
                <w:color w:val="000000"/>
                <w:sz w:val="16"/>
              </w:rPr>
              <w:t>FALLIDA</w:t>
            </w:r>
          </w:p>
        </w:tc>
        <w:tc>
          <w:tcPr>
            <w:tcW w:w="410" w:type="pct"/>
            <w:tcBorders>
              <w:top w:val="nil"/>
              <w:left w:val="single" w:sz="4" w:space="0" w:color="auto"/>
              <w:bottom w:val="single" w:sz="4" w:space="0" w:color="auto"/>
              <w:right w:val="single" w:sz="4" w:space="0" w:color="auto"/>
            </w:tcBorders>
            <w:shd w:val="clear" w:color="000000" w:fill="F2F2F2"/>
            <w:vAlign w:val="center"/>
            <w:hideMark/>
          </w:tcPr>
          <w:p w14:paraId="0A508592" w14:textId="77777777" w:rsidR="00720851" w:rsidRPr="00AD506A" w:rsidRDefault="00720851" w:rsidP="00720851">
            <w:pPr>
              <w:jc w:val="center"/>
              <w:rPr>
                <w:b/>
                <w:bCs/>
                <w:iCs/>
                <w:color w:val="000000"/>
                <w:sz w:val="16"/>
              </w:rPr>
            </w:pPr>
            <w:r w:rsidRPr="00AD506A">
              <w:rPr>
                <w:b/>
                <w:bCs/>
                <w:iCs/>
                <w:color w:val="000000"/>
                <w:sz w:val="16"/>
              </w:rPr>
              <w:t>TOTAL</w:t>
            </w:r>
          </w:p>
        </w:tc>
      </w:tr>
      <w:tr w:rsidR="00720851" w:rsidRPr="00AD5420" w14:paraId="6B2D94A2" w14:textId="77777777" w:rsidTr="00720851">
        <w:trPr>
          <w:trHeight w:val="236"/>
          <w:jc w:val="center"/>
        </w:trPr>
        <w:tc>
          <w:tcPr>
            <w:tcW w:w="699" w:type="pct"/>
            <w:tcBorders>
              <w:top w:val="nil"/>
              <w:left w:val="single" w:sz="4" w:space="0" w:color="auto"/>
              <w:bottom w:val="single" w:sz="4" w:space="0" w:color="auto"/>
              <w:right w:val="single" w:sz="4" w:space="0" w:color="auto"/>
            </w:tcBorders>
            <w:shd w:val="clear" w:color="auto" w:fill="auto"/>
            <w:vAlign w:val="center"/>
            <w:hideMark/>
          </w:tcPr>
          <w:p w14:paraId="5D3D3FB4" w14:textId="77777777" w:rsidR="00720851" w:rsidRPr="00AD5420" w:rsidRDefault="00720851" w:rsidP="00720851">
            <w:pPr>
              <w:jc w:val="left"/>
              <w:rPr>
                <w:iCs/>
                <w:color w:val="000000"/>
                <w:sz w:val="16"/>
              </w:rPr>
            </w:pPr>
            <w:r w:rsidRPr="00AD5420">
              <w:rPr>
                <w:iCs/>
                <w:color w:val="000000"/>
                <w:sz w:val="16"/>
              </w:rPr>
              <w:t xml:space="preserve">Antonio Nariño </w:t>
            </w:r>
          </w:p>
        </w:tc>
        <w:tc>
          <w:tcPr>
            <w:tcW w:w="817" w:type="pct"/>
            <w:tcBorders>
              <w:top w:val="nil"/>
              <w:left w:val="nil"/>
              <w:bottom w:val="single" w:sz="4" w:space="0" w:color="auto"/>
              <w:right w:val="single" w:sz="4" w:space="0" w:color="auto"/>
            </w:tcBorders>
            <w:shd w:val="clear" w:color="auto" w:fill="auto"/>
            <w:noWrap/>
            <w:vAlign w:val="center"/>
          </w:tcPr>
          <w:p w14:paraId="11C1C957" w14:textId="77777777" w:rsidR="00720851" w:rsidRPr="003F675C" w:rsidRDefault="00720851" w:rsidP="00720851">
            <w:pPr>
              <w:jc w:val="center"/>
              <w:rPr>
                <w:sz w:val="16"/>
                <w:szCs w:val="16"/>
              </w:rPr>
            </w:pPr>
            <w:r w:rsidRPr="003F675C">
              <w:rPr>
                <w:sz w:val="16"/>
                <w:szCs w:val="16"/>
              </w:rPr>
              <w:t>0</w:t>
            </w:r>
          </w:p>
        </w:tc>
        <w:tc>
          <w:tcPr>
            <w:tcW w:w="786" w:type="pct"/>
            <w:tcBorders>
              <w:top w:val="nil"/>
              <w:left w:val="nil"/>
              <w:bottom w:val="single" w:sz="4" w:space="0" w:color="auto"/>
              <w:right w:val="single" w:sz="4" w:space="0" w:color="auto"/>
            </w:tcBorders>
            <w:shd w:val="clear" w:color="auto" w:fill="auto"/>
            <w:noWrap/>
            <w:vAlign w:val="center"/>
          </w:tcPr>
          <w:p w14:paraId="5255C620" w14:textId="77777777" w:rsidR="00720851" w:rsidRPr="003F675C" w:rsidRDefault="00720851" w:rsidP="00720851">
            <w:pPr>
              <w:jc w:val="center"/>
              <w:rPr>
                <w:sz w:val="16"/>
                <w:szCs w:val="16"/>
              </w:rPr>
            </w:pPr>
            <w:r w:rsidRPr="003F675C">
              <w:rPr>
                <w:sz w:val="16"/>
                <w:szCs w:val="16"/>
              </w:rPr>
              <w:t>0</w:t>
            </w:r>
          </w:p>
        </w:tc>
        <w:tc>
          <w:tcPr>
            <w:tcW w:w="622" w:type="pct"/>
            <w:tcBorders>
              <w:top w:val="nil"/>
              <w:left w:val="nil"/>
              <w:bottom w:val="single" w:sz="4" w:space="0" w:color="auto"/>
              <w:right w:val="single" w:sz="4" w:space="0" w:color="auto"/>
            </w:tcBorders>
            <w:shd w:val="clear" w:color="auto" w:fill="auto"/>
            <w:noWrap/>
            <w:vAlign w:val="center"/>
          </w:tcPr>
          <w:p w14:paraId="3F9EAA51" w14:textId="77777777" w:rsidR="00720851" w:rsidRPr="003F675C" w:rsidRDefault="00720851" w:rsidP="00720851">
            <w:pPr>
              <w:jc w:val="center"/>
              <w:rPr>
                <w:sz w:val="16"/>
                <w:szCs w:val="16"/>
              </w:rPr>
            </w:pPr>
            <w:r w:rsidRPr="003F675C">
              <w:rPr>
                <w:sz w:val="16"/>
                <w:szCs w:val="16"/>
              </w:rPr>
              <w:t>0</w:t>
            </w:r>
          </w:p>
        </w:tc>
        <w:tc>
          <w:tcPr>
            <w:tcW w:w="714" w:type="pct"/>
            <w:tcBorders>
              <w:top w:val="nil"/>
              <w:left w:val="nil"/>
              <w:bottom w:val="single" w:sz="4" w:space="0" w:color="auto"/>
              <w:right w:val="single" w:sz="4" w:space="0" w:color="auto"/>
            </w:tcBorders>
            <w:shd w:val="clear" w:color="auto" w:fill="auto"/>
            <w:noWrap/>
            <w:vAlign w:val="center"/>
          </w:tcPr>
          <w:p w14:paraId="44F8C675" w14:textId="77777777" w:rsidR="00720851" w:rsidRPr="003F675C" w:rsidRDefault="00720851" w:rsidP="00720851">
            <w:pPr>
              <w:jc w:val="center"/>
              <w:rPr>
                <w:sz w:val="16"/>
                <w:szCs w:val="16"/>
              </w:rPr>
            </w:pPr>
            <w:r w:rsidRPr="003F675C">
              <w:rPr>
                <w:sz w:val="16"/>
                <w:szCs w:val="16"/>
              </w:rPr>
              <w:t>0</w:t>
            </w:r>
          </w:p>
        </w:tc>
        <w:tc>
          <w:tcPr>
            <w:tcW w:w="462" w:type="pct"/>
            <w:tcBorders>
              <w:top w:val="nil"/>
              <w:left w:val="nil"/>
              <w:bottom w:val="single" w:sz="4" w:space="0" w:color="auto"/>
              <w:right w:val="single" w:sz="4" w:space="0" w:color="auto"/>
            </w:tcBorders>
            <w:shd w:val="clear" w:color="auto" w:fill="auto"/>
            <w:noWrap/>
            <w:vAlign w:val="center"/>
          </w:tcPr>
          <w:p w14:paraId="16E258F6" w14:textId="77777777" w:rsidR="00720851" w:rsidRPr="003F675C" w:rsidRDefault="00720851" w:rsidP="00720851">
            <w:pPr>
              <w:jc w:val="center"/>
              <w:rPr>
                <w:sz w:val="16"/>
                <w:szCs w:val="16"/>
              </w:rPr>
            </w:pPr>
            <w:r w:rsidRPr="003F675C">
              <w:rPr>
                <w:sz w:val="16"/>
                <w:szCs w:val="16"/>
              </w:rPr>
              <w:t>0</w:t>
            </w:r>
          </w:p>
        </w:tc>
        <w:tc>
          <w:tcPr>
            <w:tcW w:w="490" w:type="pct"/>
            <w:tcBorders>
              <w:top w:val="single" w:sz="4" w:space="0" w:color="auto"/>
              <w:left w:val="nil"/>
              <w:bottom w:val="single" w:sz="4" w:space="0" w:color="auto"/>
              <w:right w:val="single" w:sz="4" w:space="0" w:color="auto"/>
            </w:tcBorders>
            <w:vAlign w:val="center"/>
          </w:tcPr>
          <w:p w14:paraId="047BA2C6" w14:textId="77777777" w:rsidR="00720851" w:rsidRPr="003F675C" w:rsidRDefault="00720851" w:rsidP="00720851">
            <w:pPr>
              <w:jc w:val="center"/>
              <w:rPr>
                <w:sz w:val="16"/>
                <w:szCs w:val="16"/>
              </w:rPr>
            </w:pPr>
            <w:r w:rsidRPr="003F675C">
              <w:rPr>
                <w:sz w:val="16"/>
                <w:szCs w:val="16"/>
              </w:rPr>
              <w:t>0</w:t>
            </w:r>
          </w:p>
        </w:tc>
        <w:tc>
          <w:tcPr>
            <w:tcW w:w="410" w:type="pct"/>
            <w:tcBorders>
              <w:top w:val="nil"/>
              <w:left w:val="single" w:sz="4" w:space="0" w:color="auto"/>
              <w:bottom w:val="single" w:sz="4" w:space="0" w:color="auto"/>
              <w:right w:val="single" w:sz="4" w:space="0" w:color="auto"/>
            </w:tcBorders>
            <w:shd w:val="clear" w:color="auto" w:fill="auto"/>
            <w:vAlign w:val="center"/>
          </w:tcPr>
          <w:p w14:paraId="16202B66" w14:textId="77777777" w:rsidR="00720851" w:rsidRPr="003F675C" w:rsidRDefault="00720851" w:rsidP="00720851">
            <w:pPr>
              <w:jc w:val="center"/>
              <w:rPr>
                <w:b/>
                <w:bCs/>
                <w:sz w:val="16"/>
                <w:szCs w:val="16"/>
              </w:rPr>
            </w:pPr>
            <w:r w:rsidRPr="003F675C">
              <w:rPr>
                <w:b/>
                <w:bCs/>
                <w:sz w:val="16"/>
                <w:szCs w:val="16"/>
              </w:rPr>
              <w:t>0</w:t>
            </w:r>
          </w:p>
        </w:tc>
      </w:tr>
      <w:tr w:rsidR="00720851" w:rsidRPr="00AD5420" w14:paraId="6E56BB8F" w14:textId="77777777" w:rsidTr="00720851">
        <w:trPr>
          <w:trHeight w:val="236"/>
          <w:jc w:val="center"/>
        </w:trPr>
        <w:tc>
          <w:tcPr>
            <w:tcW w:w="699" w:type="pct"/>
            <w:tcBorders>
              <w:top w:val="nil"/>
              <w:left w:val="single" w:sz="4" w:space="0" w:color="auto"/>
              <w:bottom w:val="single" w:sz="4" w:space="0" w:color="auto"/>
              <w:right w:val="single" w:sz="4" w:space="0" w:color="auto"/>
            </w:tcBorders>
            <w:shd w:val="clear" w:color="auto" w:fill="auto"/>
            <w:vAlign w:val="center"/>
            <w:hideMark/>
          </w:tcPr>
          <w:p w14:paraId="4EAC0DFA" w14:textId="77777777" w:rsidR="00720851" w:rsidRPr="00AD5420" w:rsidRDefault="00720851" w:rsidP="00720851">
            <w:pPr>
              <w:jc w:val="left"/>
              <w:rPr>
                <w:iCs/>
                <w:color w:val="000000"/>
                <w:sz w:val="16"/>
              </w:rPr>
            </w:pPr>
            <w:r w:rsidRPr="00AD5420">
              <w:rPr>
                <w:iCs/>
                <w:color w:val="000000"/>
                <w:sz w:val="16"/>
              </w:rPr>
              <w:t>Bosa</w:t>
            </w:r>
          </w:p>
        </w:tc>
        <w:tc>
          <w:tcPr>
            <w:tcW w:w="817" w:type="pct"/>
            <w:tcBorders>
              <w:top w:val="nil"/>
              <w:left w:val="nil"/>
              <w:bottom w:val="single" w:sz="4" w:space="0" w:color="auto"/>
              <w:right w:val="single" w:sz="4" w:space="0" w:color="auto"/>
            </w:tcBorders>
            <w:shd w:val="clear" w:color="auto" w:fill="auto"/>
            <w:noWrap/>
            <w:vAlign w:val="center"/>
          </w:tcPr>
          <w:p w14:paraId="39A104DD" w14:textId="77777777" w:rsidR="00720851" w:rsidRPr="003F675C" w:rsidRDefault="00720851" w:rsidP="00720851">
            <w:pPr>
              <w:jc w:val="center"/>
              <w:rPr>
                <w:sz w:val="16"/>
                <w:szCs w:val="16"/>
              </w:rPr>
            </w:pPr>
            <w:r w:rsidRPr="003F675C">
              <w:rPr>
                <w:sz w:val="16"/>
                <w:szCs w:val="16"/>
              </w:rPr>
              <w:t>3</w:t>
            </w:r>
          </w:p>
        </w:tc>
        <w:tc>
          <w:tcPr>
            <w:tcW w:w="786" w:type="pct"/>
            <w:tcBorders>
              <w:top w:val="nil"/>
              <w:left w:val="nil"/>
              <w:bottom w:val="single" w:sz="4" w:space="0" w:color="auto"/>
              <w:right w:val="single" w:sz="4" w:space="0" w:color="auto"/>
            </w:tcBorders>
            <w:shd w:val="clear" w:color="auto" w:fill="auto"/>
            <w:noWrap/>
            <w:vAlign w:val="center"/>
          </w:tcPr>
          <w:p w14:paraId="71447257" w14:textId="77777777" w:rsidR="00720851" w:rsidRPr="003F675C" w:rsidRDefault="00720851" w:rsidP="00720851">
            <w:pPr>
              <w:jc w:val="center"/>
              <w:rPr>
                <w:sz w:val="16"/>
                <w:szCs w:val="16"/>
              </w:rPr>
            </w:pPr>
            <w:r w:rsidRPr="003F675C">
              <w:rPr>
                <w:sz w:val="16"/>
                <w:szCs w:val="16"/>
              </w:rPr>
              <w:t>0</w:t>
            </w:r>
          </w:p>
        </w:tc>
        <w:tc>
          <w:tcPr>
            <w:tcW w:w="622" w:type="pct"/>
            <w:tcBorders>
              <w:top w:val="nil"/>
              <w:left w:val="nil"/>
              <w:bottom w:val="single" w:sz="4" w:space="0" w:color="auto"/>
              <w:right w:val="single" w:sz="4" w:space="0" w:color="auto"/>
            </w:tcBorders>
            <w:shd w:val="clear" w:color="auto" w:fill="auto"/>
            <w:noWrap/>
            <w:vAlign w:val="center"/>
          </w:tcPr>
          <w:p w14:paraId="69E36E90" w14:textId="77777777" w:rsidR="00720851" w:rsidRPr="003F675C" w:rsidRDefault="00720851" w:rsidP="00720851">
            <w:pPr>
              <w:jc w:val="center"/>
              <w:rPr>
                <w:sz w:val="16"/>
                <w:szCs w:val="16"/>
              </w:rPr>
            </w:pPr>
            <w:r w:rsidRPr="003F675C">
              <w:rPr>
                <w:sz w:val="16"/>
                <w:szCs w:val="16"/>
              </w:rPr>
              <w:t>0</w:t>
            </w:r>
          </w:p>
        </w:tc>
        <w:tc>
          <w:tcPr>
            <w:tcW w:w="714" w:type="pct"/>
            <w:tcBorders>
              <w:top w:val="nil"/>
              <w:left w:val="nil"/>
              <w:bottom w:val="single" w:sz="4" w:space="0" w:color="auto"/>
              <w:right w:val="single" w:sz="4" w:space="0" w:color="auto"/>
            </w:tcBorders>
            <w:shd w:val="clear" w:color="auto" w:fill="auto"/>
            <w:noWrap/>
            <w:vAlign w:val="center"/>
          </w:tcPr>
          <w:p w14:paraId="551566FF" w14:textId="77777777" w:rsidR="00720851" w:rsidRPr="003F675C" w:rsidRDefault="00720851" w:rsidP="00720851">
            <w:pPr>
              <w:jc w:val="center"/>
              <w:rPr>
                <w:sz w:val="16"/>
                <w:szCs w:val="16"/>
              </w:rPr>
            </w:pPr>
            <w:r w:rsidRPr="003F675C">
              <w:rPr>
                <w:sz w:val="16"/>
                <w:szCs w:val="16"/>
              </w:rPr>
              <w:t>2</w:t>
            </w:r>
          </w:p>
        </w:tc>
        <w:tc>
          <w:tcPr>
            <w:tcW w:w="462" w:type="pct"/>
            <w:tcBorders>
              <w:top w:val="nil"/>
              <w:left w:val="nil"/>
              <w:bottom w:val="single" w:sz="4" w:space="0" w:color="auto"/>
              <w:right w:val="single" w:sz="4" w:space="0" w:color="auto"/>
            </w:tcBorders>
            <w:shd w:val="clear" w:color="auto" w:fill="auto"/>
            <w:noWrap/>
            <w:vAlign w:val="center"/>
          </w:tcPr>
          <w:p w14:paraId="311D38ED" w14:textId="77777777" w:rsidR="00720851" w:rsidRPr="003F675C" w:rsidRDefault="00720851" w:rsidP="00720851">
            <w:pPr>
              <w:jc w:val="center"/>
              <w:rPr>
                <w:sz w:val="16"/>
                <w:szCs w:val="16"/>
              </w:rPr>
            </w:pPr>
            <w:r w:rsidRPr="003F675C">
              <w:rPr>
                <w:sz w:val="16"/>
                <w:szCs w:val="16"/>
              </w:rPr>
              <w:t>0</w:t>
            </w:r>
          </w:p>
        </w:tc>
        <w:tc>
          <w:tcPr>
            <w:tcW w:w="490" w:type="pct"/>
            <w:tcBorders>
              <w:top w:val="single" w:sz="4" w:space="0" w:color="auto"/>
              <w:left w:val="nil"/>
              <w:bottom w:val="single" w:sz="4" w:space="0" w:color="auto"/>
              <w:right w:val="single" w:sz="4" w:space="0" w:color="auto"/>
            </w:tcBorders>
            <w:vAlign w:val="center"/>
          </w:tcPr>
          <w:p w14:paraId="491DB257" w14:textId="77777777" w:rsidR="00720851" w:rsidRPr="003F675C" w:rsidRDefault="00720851" w:rsidP="00720851">
            <w:pPr>
              <w:jc w:val="center"/>
              <w:rPr>
                <w:sz w:val="16"/>
                <w:szCs w:val="16"/>
              </w:rPr>
            </w:pPr>
            <w:r w:rsidRPr="003F675C">
              <w:rPr>
                <w:sz w:val="16"/>
                <w:szCs w:val="16"/>
              </w:rPr>
              <w:t>0</w:t>
            </w:r>
          </w:p>
        </w:tc>
        <w:tc>
          <w:tcPr>
            <w:tcW w:w="410" w:type="pct"/>
            <w:tcBorders>
              <w:top w:val="nil"/>
              <w:left w:val="single" w:sz="4" w:space="0" w:color="auto"/>
              <w:bottom w:val="single" w:sz="4" w:space="0" w:color="auto"/>
              <w:right w:val="single" w:sz="4" w:space="0" w:color="auto"/>
            </w:tcBorders>
            <w:shd w:val="clear" w:color="auto" w:fill="auto"/>
            <w:vAlign w:val="center"/>
          </w:tcPr>
          <w:p w14:paraId="134F9012" w14:textId="77777777" w:rsidR="00720851" w:rsidRPr="003F675C" w:rsidRDefault="00720851" w:rsidP="00720851">
            <w:pPr>
              <w:jc w:val="center"/>
              <w:rPr>
                <w:b/>
                <w:bCs/>
                <w:sz w:val="16"/>
                <w:szCs w:val="16"/>
              </w:rPr>
            </w:pPr>
            <w:r w:rsidRPr="003F675C">
              <w:rPr>
                <w:b/>
                <w:bCs/>
                <w:sz w:val="16"/>
                <w:szCs w:val="16"/>
              </w:rPr>
              <w:t>5</w:t>
            </w:r>
          </w:p>
        </w:tc>
      </w:tr>
      <w:tr w:rsidR="00720851" w:rsidRPr="00AD5420" w14:paraId="213CAFD0" w14:textId="77777777" w:rsidTr="00720851">
        <w:trPr>
          <w:trHeight w:val="236"/>
          <w:jc w:val="center"/>
        </w:trPr>
        <w:tc>
          <w:tcPr>
            <w:tcW w:w="699" w:type="pct"/>
            <w:tcBorders>
              <w:top w:val="nil"/>
              <w:left w:val="single" w:sz="4" w:space="0" w:color="auto"/>
              <w:bottom w:val="single" w:sz="4" w:space="0" w:color="auto"/>
              <w:right w:val="single" w:sz="4" w:space="0" w:color="auto"/>
            </w:tcBorders>
            <w:shd w:val="clear" w:color="auto" w:fill="auto"/>
            <w:vAlign w:val="center"/>
            <w:hideMark/>
          </w:tcPr>
          <w:p w14:paraId="10663F8F" w14:textId="77777777" w:rsidR="00720851" w:rsidRPr="00AD5420" w:rsidRDefault="00720851" w:rsidP="00720851">
            <w:pPr>
              <w:jc w:val="left"/>
              <w:rPr>
                <w:iCs/>
                <w:color w:val="000000"/>
                <w:sz w:val="16"/>
              </w:rPr>
            </w:pPr>
            <w:r w:rsidRPr="00AD5420">
              <w:rPr>
                <w:iCs/>
                <w:color w:val="000000"/>
                <w:sz w:val="16"/>
              </w:rPr>
              <w:t>Ciudad Bolívar</w:t>
            </w:r>
          </w:p>
        </w:tc>
        <w:tc>
          <w:tcPr>
            <w:tcW w:w="817" w:type="pct"/>
            <w:tcBorders>
              <w:top w:val="nil"/>
              <w:left w:val="nil"/>
              <w:bottom w:val="single" w:sz="4" w:space="0" w:color="auto"/>
              <w:right w:val="single" w:sz="4" w:space="0" w:color="auto"/>
            </w:tcBorders>
            <w:shd w:val="clear" w:color="auto" w:fill="auto"/>
            <w:noWrap/>
            <w:vAlign w:val="center"/>
          </w:tcPr>
          <w:p w14:paraId="3DA105ED" w14:textId="77777777" w:rsidR="00720851" w:rsidRPr="003F675C" w:rsidRDefault="00720851" w:rsidP="00720851">
            <w:pPr>
              <w:jc w:val="center"/>
              <w:rPr>
                <w:sz w:val="16"/>
                <w:szCs w:val="16"/>
              </w:rPr>
            </w:pPr>
            <w:r w:rsidRPr="003F675C">
              <w:rPr>
                <w:sz w:val="16"/>
                <w:szCs w:val="16"/>
              </w:rPr>
              <w:t>1</w:t>
            </w:r>
          </w:p>
        </w:tc>
        <w:tc>
          <w:tcPr>
            <w:tcW w:w="786" w:type="pct"/>
            <w:tcBorders>
              <w:top w:val="nil"/>
              <w:left w:val="nil"/>
              <w:bottom w:val="single" w:sz="4" w:space="0" w:color="auto"/>
              <w:right w:val="single" w:sz="4" w:space="0" w:color="auto"/>
            </w:tcBorders>
            <w:shd w:val="clear" w:color="auto" w:fill="auto"/>
            <w:noWrap/>
            <w:vAlign w:val="center"/>
          </w:tcPr>
          <w:p w14:paraId="656D18AE" w14:textId="77777777" w:rsidR="00720851" w:rsidRPr="003F675C" w:rsidRDefault="00720851" w:rsidP="00720851">
            <w:pPr>
              <w:jc w:val="center"/>
              <w:rPr>
                <w:sz w:val="16"/>
                <w:szCs w:val="16"/>
              </w:rPr>
            </w:pPr>
            <w:r w:rsidRPr="003F675C">
              <w:rPr>
                <w:sz w:val="16"/>
                <w:szCs w:val="16"/>
              </w:rPr>
              <w:t>0</w:t>
            </w:r>
          </w:p>
        </w:tc>
        <w:tc>
          <w:tcPr>
            <w:tcW w:w="622" w:type="pct"/>
            <w:tcBorders>
              <w:top w:val="nil"/>
              <w:left w:val="nil"/>
              <w:bottom w:val="single" w:sz="4" w:space="0" w:color="auto"/>
              <w:right w:val="single" w:sz="4" w:space="0" w:color="auto"/>
            </w:tcBorders>
            <w:shd w:val="clear" w:color="auto" w:fill="auto"/>
            <w:noWrap/>
            <w:vAlign w:val="center"/>
          </w:tcPr>
          <w:p w14:paraId="2558C545" w14:textId="77777777" w:rsidR="00720851" w:rsidRPr="003F675C" w:rsidRDefault="00720851" w:rsidP="00720851">
            <w:pPr>
              <w:jc w:val="center"/>
              <w:rPr>
                <w:sz w:val="16"/>
                <w:szCs w:val="16"/>
              </w:rPr>
            </w:pPr>
            <w:r w:rsidRPr="003F675C">
              <w:rPr>
                <w:sz w:val="16"/>
                <w:szCs w:val="16"/>
              </w:rPr>
              <w:t>0</w:t>
            </w:r>
          </w:p>
        </w:tc>
        <w:tc>
          <w:tcPr>
            <w:tcW w:w="714" w:type="pct"/>
            <w:tcBorders>
              <w:top w:val="nil"/>
              <w:left w:val="nil"/>
              <w:bottom w:val="single" w:sz="4" w:space="0" w:color="auto"/>
              <w:right w:val="single" w:sz="4" w:space="0" w:color="auto"/>
            </w:tcBorders>
            <w:shd w:val="clear" w:color="auto" w:fill="auto"/>
            <w:noWrap/>
            <w:vAlign w:val="center"/>
          </w:tcPr>
          <w:p w14:paraId="5994BDC8" w14:textId="77777777" w:rsidR="00720851" w:rsidRPr="003F675C" w:rsidRDefault="00720851" w:rsidP="00720851">
            <w:pPr>
              <w:jc w:val="center"/>
              <w:rPr>
                <w:sz w:val="16"/>
                <w:szCs w:val="16"/>
              </w:rPr>
            </w:pPr>
            <w:r w:rsidRPr="003F675C">
              <w:rPr>
                <w:sz w:val="16"/>
                <w:szCs w:val="16"/>
              </w:rPr>
              <w:t>0</w:t>
            </w:r>
          </w:p>
        </w:tc>
        <w:tc>
          <w:tcPr>
            <w:tcW w:w="462" w:type="pct"/>
            <w:tcBorders>
              <w:top w:val="nil"/>
              <w:left w:val="nil"/>
              <w:bottom w:val="single" w:sz="4" w:space="0" w:color="auto"/>
              <w:right w:val="single" w:sz="4" w:space="0" w:color="auto"/>
            </w:tcBorders>
            <w:shd w:val="clear" w:color="auto" w:fill="auto"/>
            <w:noWrap/>
            <w:vAlign w:val="center"/>
          </w:tcPr>
          <w:p w14:paraId="3A419A11" w14:textId="77777777" w:rsidR="00720851" w:rsidRPr="003F675C" w:rsidRDefault="00720851" w:rsidP="00720851">
            <w:pPr>
              <w:jc w:val="center"/>
              <w:rPr>
                <w:sz w:val="16"/>
                <w:szCs w:val="16"/>
              </w:rPr>
            </w:pPr>
            <w:r w:rsidRPr="003F675C">
              <w:rPr>
                <w:sz w:val="16"/>
                <w:szCs w:val="16"/>
              </w:rPr>
              <w:t>1</w:t>
            </w:r>
          </w:p>
        </w:tc>
        <w:tc>
          <w:tcPr>
            <w:tcW w:w="490" w:type="pct"/>
            <w:tcBorders>
              <w:top w:val="single" w:sz="4" w:space="0" w:color="auto"/>
              <w:left w:val="nil"/>
              <w:bottom w:val="single" w:sz="4" w:space="0" w:color="auto"/>
              <w:right w:val="single" w:sz="4" w:space="0" w:color="auto"/>
            </w:tcBorders>
            <w:vAlign w:val="center"/>
          </w:tcPr>
          <w:p w14:paraId="01C0540C" w14:textId="77777777" w:rsidR="00720851" w:rsidRPr="003F675C" w:rsidRDefault="00720851" w:rsidP="00720851">
            <w:pPr>
              <w:jc w:val="center"/>
              <w:rPr>
                <w:sz w:val="16"/>
                <w:szCs w:val="16"/>
              </w:rPr>
            </w:pPr>
            <w:r w:rsidRPr="003F675C">
              <w:rPr>
                <w:sz w:val="16"/>
                <w:szCs w:val="16"/>
              </w:rPr>
              <w:t>0</w:t>
            </w:r>
          </w:p>
        </w:tc>
        <w:tc>
          <w:tcPr>
            <w:tcW w:w="410" w:type="pct"/>
            <w:tcBorders>
              <w:top w:val="nil"/>
              <w:left w:val="single" w:sz="4" w:space="0" w:color="auto"/>
              <w:bottom w:val="single" w:sz="4" w:space="0" w:color="auto"/>
              <w:right w:val="single" w:sz="4" w:space="0" w:color="auto"/>
            </w:tcBorders>
            <w:shd w:val="clear" w:color="auto" w:fill="auto"/>
            <w:vAlign w:val="center"/>
          </w:tcPr>
          <w:p w14:paraId="4A6509FB" w14:textId="77777777" w:rsidR="00720851" w:rsidRPr="003F675C" w:rsidRDefault="00720851" w:rsidP="00720851">
            <w:pPr>
              <w:jc w:val="center"/>
              <w:rPr>
                <w:b/>
                <w:bCs/>
                <w:sz w:val="16"/>
                <w:szCs w:val="16"/>
              </w:rPr>
            </w:pPr>
            <w:r w:rsidRPr="003F675C">
              <w:rPr>
                <w:b/>
                <w:bCs/>
                <w:sz w:val="16"/>
                <w:szCs w:val="16"/>
              </w:rPr>
              <w:t>2</w:t>
            </w:r>
          </w:p>
        </w:tc>
      </w:tr>
      <w:tr w:rsidR="00720851" w:rsidRPr="00AD5420" w14:paraId="0811127C" w14:textId="77777777" w:rsidTr="00720851">
        <w:trPr>
          <w:trHeight w:val="236"/>
          <w:jc w:val="center"/>
        </w:trPr>
        <w:tc>
          <w:tcPr>
            <w:tcW w:w="699" w:type="pct"/>
            <w:tcBorders>
              <w:top w:val="nil"/>
              <w:left w:val="single" w:sz="4" w:space="0" w:color="auto"/>
              <w:bottom w:val="single" w:sz="4" w:space="0" w:color="auto"/>
              <w:right w:val="single" w:sz="4" w:space="0" w:color="auto"/>
            </w:tcBorders>
            <w:shd w:val="clear" w:color="auto" w:fill="auto"/>
            <w:vAlign w:val="center"/>
            <w:hideMark/>
          </w:tcPr>
          <w:p w14:paraId="30318FF0" w14:textId="77777777" w:rsidR="00720851" w:rsidRPr="00AD5420" w:rsidRDefault="00720851" w:rsidP="00720851">
            <w:pPr>
              <w:jc w:val="left"/>
              <w:rPr>
                <w:iCs/>
                <w:color w:val="000000"/>
                <w:sz w:val="16"/>
              </w:rPr>
            </w:pPr>
            <w:r w:rsidRPr="00AD5420">
              <w:rPr>
                <w:iCs/>
                <w:color w:val="000000"/>
                <w:sz w:val="16"/>
              </w:rPr>
              <w:t>Los Mártires</w:t>
            </w:r>
          </w:p>
        </w:tc>
        <w:tc>
          <w:tcPr>
            <w:tcW w:w="817" w:type="pct"/>
            <w:tcBorders>
              <w:top w:val="nil"/>
              <w:left w:val="nil"/>
              <w:bottom w:val="single" w:sz="4" w:space="0" w:color="auto"/>
              <w:right w:val="single" w:sz="4" w:space="0" w:color="auto"/>
            </w:tcBorders>
            <w:shd w:val="clear" w:color="auto" w:fill="auto"/>
            <w:noWrap/>
            <w:vAlign w:val="center"/>
          </w:tcPr>
          <w:p w14:paraId="786BA7B3" w14:textId="77777777" w:rsidR="00720851" w:rsidRPr="003F675C" w:rsidRDefault="00720851" w:rsidP="00720851">
            <w:pPr>
              <w:jc w:val="center"/>
              <w:rPr>
                <w:sz w:val="16"/>
                <w:szCs w:val="16"/>
              </w:rPr>
            </w:pPr>
            <w:r w:rsidRPr="003F675C">
              <w:rPr>
                <w:sz w:val="16"/>
                <w:szCs w:val="16"/>
              </w:rPr>
              <w:t>0</w:t>
            </w:r>
          </w:p>
        </w:tc>
        <w:tc>
          <w:tcPr>
            <w:tcW w:w="786" w:type="pct"/>
            <w:tcBorders>
              <w:top w:val="nil"/>
              <w:left w:val="nil"/>
              <w:bottom w:val="single" w:sz="4" w:space="0" w:color="auto"/>
              <w:right w:val="single" w:sz="4" w:space="0" w:color="auto"/>
            </w:tcBorders>
            <w:shd w:val="clear" w:color="auto" w:fill="auto"/>
            <w:noWrap/>
            <w:vAlign w:val="center"/>
          </w:tcPr>
          <w:p w14:paraId="550D8319" w14:textId="77777777" w:rsidR="00720851" w:rsidRPr="003F675C" w:rsidRDefault="00720851" w:rsidP="00720851">
            <w:pPr>
              <w:jc w:val="center"/>
              <w:rPr>
                <w:sz w:val="16"/>
                <w:szCs w:val="16"/>
              </w:rPr>
            </w:pPr>
            <w:r w:rsidRPr="003F675C">
              <w:rPr>
                <w:sz w:val="16"/>
                <w:szCs w:val="16"/>
              </w:rPr>
              <w:t>0</w:t>
            </w:r>
          </w:p>
        </w:tc>
        <w:tc>
          <w:tcPr>
            <w:tcW w:w="622" w:type="pct"/>
            <w:tcBorders>
              <w:top w:val="nil"/>
              <w:left w:val="nil"/>
              <w:bottom w:val="single" w:sz="4" w:space="0" w:color="auto"/>
              <w:right w:val="single" w:sz="4" w:space="0" w:color="auto"/>
            </w:tcBorders>
            <w:shd w:val="clear" w:color="auto" w:fill="auto"/>
            <w:noWrap/>
            <w:vAlign w:val="center"/>
          </w:tcPr>
          <w:p w14:paraId="026B46B4" w14:textId="77777777" w:rsidR="00720851" w:rsidRPr="003F675C" w:rsidRDefault="00720851" w:rsidP="00720851">
            <w:pPr>
              <w:jc w:val="center"/>
              <w:rPr>
                <w:sz w:val="16"/>
                <w:szCs w:val="16"/>
              </w:rPr>
            </w:pPr>
            <w:r w:rsidRPr="003F675C">
              <w:rPr>
                <w:sz w:val="16"/>
                <w:szCs w:val="16"/>
              </w:rPr>
              <w:t>0</w:t>
            </w:r>
          </w:p>
        </w:tc>
        <w:tc>
          <w:tcPr>
            <w:tcW w:w="714" w:type="pct"/>
            <w:tcBorders>
              <w:top w:val="nil"/>
              <w:left w:val="nil"/>
              <w:bottom w:val="single" w:sz="4" w:space="0" w:color="auto"/>
              <w:right w:val="single" w:sz="4" w:space="0" w:color="auto"/>
            </w:tcBorders>
            <w:shd w:val="clear" w:color="auto" w:fill="auto"/>
            <w:noWrap/>
            <w:vAlign w:val="center"/>
          </w:tcPr>
          <w:p w14:paraId="68841B17" w14:textId="77777777" w:rsidR="00720851" w:rsidRPr="003F675C" w:rsidRDefault="00720851" w:rsidP="00720851">
            <w:pPr>
              <w:jc w:val="center"/>
              <w:rPr>
                <w:sz w:val="16"/>
                <w:szCs w:val="16"/>
              </w:rPr>
            </w:pPr>
            <w:r w:rsidRPr="003F675C">
              <w:rPr>
                <w:sz w:val="16"/>
                <w:szCs w:val="16"/>
              </w:rPr>
              <w:t>1</w:t>
            </w:r>
          </w:p>
        </w:tc>
        <w:tc>
          <w:tcPr>
            <w:tcW w:w="462" w:type="pct"/>
            <w:tcBorders>
              <w:top w:val="nil"/>
              <w:left w:val="nil"/>
              <w:bottom w:val="single" w:sz="4" w:space="0" w:color="auto"/>
              <w:right w:val="single" w:sz="4" w:space="0" w:color="auto"/>
            </w:tcBorders>
            <w:shd w:val="clear" w:color="auto" w:fill="auto"/>
            <w:noWrap/>
            <w:vAlign w:val="center"/>
          </w:tcPr>
          <w:p w14:paraId="2F1027F0" w14:textId="77777777" w:rsidR="00720851" w:rsidRPr="003F675C" w:rsidRDefault="00720851" w:rsidP="00720851">
            <w:pPr>
              <w:jc w:val="center"/>
              <w:rPr>
                <w:sz w:val="16"/>
                <w:szCs w:val="16"/>
              </w:rPr>
            </w:pPr>
            <w:r w:rsidRPr="003F675C">
              <w:rPr>
                <w:sz w:val="16"/>
                <w:szCs w:val="16"/>
              </w:rPr>
              <w:t>0</w:t>
            </w:r>
          </w:p>
        </w:tc>
        <w:tc>
          <w:tcPr>
            <w:tcW w:w="490" w:type="pct"/>
            <w:tcBorders>
              <w:top w:val="single" w:sz="4" w:space="0" w:color="auto"/>
              <w:left w:val="nil"/>
              <w:bottom w:val="single" w:sz="4" w:space="0" w:color="auto"/>
              <w:right w:val="single" w:sz="4" w:space="0" w:color="auto"/>
            </w:tcBorders>
            <w:vAlign w:val="center"/>
          </w:tcPr>
          <w:p w14:paraId="19D8DFDB" w14:textId="77777777" w:rsidR="00720851" w:rsidRPr="003F675C" w:rsidRDefault="00720851" w:rsidP="00720851">
            <w:pPr>
              <w:jc w:val="center"/>
              <w:rPr>
                <w:sz w:val="16"/>
                <w:szCs w:val="16"/>
              </w:rPr>
            </w:pPr>
            <w:r w:rsidRPr="003F675C">
              <w:rPr>
                <w:sz w:val="16"/>
                <w:szCs w:val="16"/>
              </w:rPr>
              <w:t>0</w:t>
            </w:r>
          </w:p>
        </w:tc>
        <w:tc>
          <w:tcPr>
            <w:tcW w:w="410" w:type="pct"/>
            <w:tcBorders>
              <w:top w:val="nil"/>
              <w:left w:val="single" w:sz="4" w:space="0" w:color="auto"/>
              <w:bottom w:val="single" w:sz="4" w:space="0" w:color="auto"/>
              <w:right w:val="single" w:sz="4" w:space="0" w:color="auto"/>
            </w:tcBorders>
            <w:shd w:val="clear" w:color="auto" w:fill="auto"/>
            <w:vAlign w:val="center"/>
          </w:tcPr>
          <w:p w14:paraId="30109AD8" w14:textId="77777777" w:rsidR="00720851" w:rsidRPr="003F675C" w:rsidRDefault="00720851" w:rsidP="00720851">
            <w:pPr>
              <w:jc w:val="center"/>
              <w:rPr>
                <w:b/>
                <w:bCs/>
                <w:sz w:val="16"/>
                <w:szCs w:val="16"/>
              </w:rPr>
            </w:pPr>
            <w:r w:rsidRPr="003F675C">
              <w:rPr>
                <w:b/>
                <w:bCs/>
                <w:sz w:val="16"/>
                <w:szCs w:val="16"/>
              </w:rPr>
              <w:t>1</w:t>
            </w:r>
          </w:p>
        </w:tc>
      </w:tr>
      <w:tr w:rsidR="00720851" w:rsidRPr="00AD5420" w14:paraId="79086BE1" w14:textId="77777777" w:rsidTr="00720851">
        <w:trPr>
          <w:trHeight w:val="236"/>
          <w:jc w:val="center"/>
        </w:trPr>
        <w:tc>
          <w:tcPr>
            <w:tcW w:w="699" w:type="pct"/>
            <w:tcBorders>
              <w:top w:val="nil"/>
              <w:left w:val="single" w:sz="4" w:space="0" w:color="auto"/>
              <w:bottom w:val="single" w:sz="4" w:space="0" w:color="auto"/>
              <w:right w:val="single" w:sz="4" w:space="0" w:color="auto"/>
            </w:tcBorders>
            <w:shd w:val="clear" w:color="auto" w:fill="auto"/>
            <w:vAlign w:val="center"/>
            <w:hideMark/>
          </w:tcPr>
          <w:p w14:paraId="11FED380" w14:textId="77777777" w:rsidR="00720851" w:rsidRPr="00AD5420" w:rsidRDefault="00720851" w:rsidP="00720851">
            <w:pPr>
              <w:jc w:val="left"/>
              <w:rPr>
                <w:iCs/>
                <w:color w:val="000000"/>
                <w:sz w:val="16"/>
              </w:rPr>
            </w:pPr>
            <w:r w:rsidRPr="00AD5420">
              <w:rPr>
                <w:iCs/>
                <w:color w:val="000000"/>
                <w:sz w:val="16"/>
              </w:rPr>
              <w:t xml:space="preserve">Puente Aranda </w:t>
            </w:r>
          </w:p>
        </w:tc>
        <w:tc>
          <w:tcPr>
            <w:tcW w:w="817" w:type="pct"/>
            <w:tcBorders>
              <w:top w:val="nil"/>
              <w:left w:val="nil"/>
              <w:bottom w:val="single" w:sz="4" w:space="0" w:color="auto"/>
              <w:right w:val="single" w:sz="4" w:space="0" w:color="auto"/>
            </w:tcBorders>
            <w:shd w:val="clear" w:color="auto" w:fill="auto"/>
            <w:noWrap/>
            <w:vAlign w:val="center"/>
          </w:tcPr>
          <w:p w14:paraId="78048EAB" w14:textId="77777777" w:rsidR="00720851" w:rsidRPr="003F675C" w:rsidRDefault="00720851" w:rsidP="00720851">
            <w:pPr>
              <w:jc w:val="center"/>
              <w:rPr>
                <w:sz w:val="16"/>
                <w:szCs w:val="16"/>
              </w:rPr>
            </w:pPr>
            <w:r w:rsidRPr="003F675C">
              <w:rPr>
                <w:sz w:val="16"/>
                <w:szCs w:val="16"/>
              </w:rPr>
              <w:t>3</w:t>
            </w:r>
          </w:p>
        </w:tc>
        <w:tc>
          <w:tcPr>
            <w:tcW w:w="786" w:type="pct"/>
            <w:tcBorders>
              <w:top w:val="nil"/>
              <w:left w:val="nil"/>
              <w:bottom w:val="single" w:sz="4" w:space="0" w:color="auto"/>
              <w:right w:val="single" w:sz="4" w:space="0" w:color="auto"/>
            </w:tcBorders>
            <w:shd w:val="clear" w:color="auto" w:fill="auto"/>
            <w:noWrap/>
            <w:vAlign w:val="center"/>
          </w:tcPr>
          <w:p w14:paraId="61E226A9" w14:textId="77777777" w:rsidR="00720851" w:rsidRPr="003F675C" w:rsidRDefault="00720851" w:rsidP="00720851">
            <w:pPr>
              <w:jc w:val="center"/>
              <w:rPr>
                <w:sz w:val="16"/>
                <w:szCs w:val="16"/>
              </w:rPr>
            </w:pPr>
            <w:r w:rsidRPr="003F675C">
              <w:rPr>
                <w:sz w:val="16"/>
                <w:szCs w:val="16"/>
              </w:rPr>
              <w:t>0</w:t>
            </w:r>
          </w:p>
        </w:tc>
        <w:tc>
          <w:tcPr>
            <w:tcW w:w="622" w:type="pct"/>
            <w:tcBorders>
              <w:top w:val="nil"/>
              <w:left w:val="nil"/>
              <w:bottom w:val="single" w:sz="4" w:space="0" w:color="auto"/>
              <w:right w:val="single" w:sz="4" w:space="0" w:color="auto"/>
            </w:tcBorders>
            <w:shd w:val="clear" w:color="auto" w:fill="auto"/>
            <w:noWrap/>
            <w:vAlign w:val="center"/>
          </w:tcPr>
          <w:p w14:paraId="3BF21B01" w14:textId="77777777" w:rsidR="00720851" w:rsidRPr="003F675C" w:rsidRDefault="00720851" w:rsidP="00720851">
            <w:pPr>
              <w:jc w:val="center"/>
              <w:rPr>
                <w:sz w:val="16"/>
                <w:szCs w:val="16"/>
              </w:rPr>
            </w:pPr>
            <w:r w:rsidRPr="003F675C">
              <w:rPr>
                <w:sz w:val="16"/>
                <w:szCs w:val="16"/>
              </w:rPr>
              <w:t>0</w:t>
            </w:r>
          </w:p>
        </w:tc>
        <w:tc>
          <w:tcPr>
            <w:tcW w:w="714" w:type="pct"/>
            <w:tcBorders>
              <w:top w:val="nil"/>
              <w:left w:val="nil"/>
              <w:bottom w:val="single" w:sz="4" w:space="0" w:color="auto"/>
              <w:right w:val="single" w:sz="4" w:space="0" w:color="auto"/>
            </w:tcBorders>
            <w:shd w:val="clear" w:color="auto" w:fill="auto"/>
            <w:noWrap/>
            <w:vAlign w:val="center"/>
          </w:tcPr>
          <w:p w14:paraId="5202C7A2" w14:textId="77777777" w:rsidR="00720851" w:rsidRPr="003F675C" w:rsidRDefault="00720851" w:rsidP="00720851">
            <w:pPr>
              <w:jc w:val="center"/>
              <w:rPr>
                <w:sz w:val="16"/>
                <w:szCs w:val="16"/>
              </w:rPr>
            </w:pPr>
            <w:r w:rsidRPr="003F675C">
              <w:rPr>
                <w:sz w:val="16"/>
                <w:szCs w:val="16"/>
              </w:rPr>
              <w:t>0</w:t>
            </w:r>
          </w:p>
        </w:tc>
        <w:tc>
          <w:tcPr>
            <w:tcW w:w="462" w:type="pct"/>
            <w:tcBorders>
              <w:top w:val="nil"/>
              <w:left w:val="nil"/>
              <w:bottom w:val="single" w:sz="4" w:space="0" w:color="auto"/>
              <w:right w:val="single" w:sz="4" w:space="0" w:color="auto"/>
            </w:tcBorders>
            <w:shd w:val="clear" w:color="auto" w:fill="auto"/>
            <w:noWrap/>
            <w:vAlign w:val="center"/>
          </w:tcPr>
          <w:p w14:paraId="4FB17CA0" w14:textId="77777777" w:rsidR="00720851" w:rsidRPr="003F675C" w:rsidRDefault="00720851" w:rsidP="00720851">
            <w:pPr>
              <w:jc w:val="center"/>
              <w:rPr>
                <w:sz w:val="16"/>
                <w:szCs w:val="16"/>
              </w:rPr>
            </w:pPr>
            <w:r w:rsidRPr="003F675C">
              <w:rPr>
                <w:sz w:val="16"/>
                <w:szCs w:val="16"/>
              </w:rPr>
              <w:t>0</w:t>
            </w:r>
          </w:p>
        </w:tc>
        <w:tc>
          <w:tcPr>
            <w:tcW w:w="490" w:type="pct"/>
            <w:tcBorders>
              <w:top w:val="single" w:sz="4" w:space="0" w:color="auto"/>
              <w:left w:val="nil"/>
              <w:bottom w:val="single" w:sz="4" w:space="0" w:color="auto"/>
              <w:right w:val="single" w:sz="4" w:space="0" w:color="auto"/>
            </w:tcBorders>
            <w:vAlign w:val="center"/>
          </w:tcPr>
          <w:p w14:paraId="6706D9BE" w14:textId="77777777" w:rsidR="00720851" w:rsidRPr="003F675C" w:rsidRDefault="00720851" w:rsidP="00720851">
            <w:pPr>
              <w:jc w:val="center"/>
              <w:rPr>
                <w:sz w:val="16"/>
                <w:szCs w:val="16"/>
              </w:rPr>
            </w:pPr>
            <w:r w:rsidRPr="003F675C">
              <w:rPr>
                <w:sz w:val="16"/>
                <w:szCs w:val="16"/>
              </w:rPr>
              <w:t>0</w:t>
            </w:r>
          </w:p>
        </w:tc>
        <w:tc>
          <w:tcPr>
            <w:tcW w:w="410" w:type="pct"/>
            <w:tcBorders>
              <w:top w:val="nil"/>
              <w:left w:val="single" w:sz="4" w:space="0" w:color="auto"/>
              <w:bottom w:val="single" w:sz="4" w:space="0" w:color="auto"/>
              <w:right w:val="single" w:sz="4" w:space="0" w:color="auto"/>
            </w:tcBorders>
            <w:shd w:val="clear" w:color="auto" w:fill="auto"/>
            <w:vAlign w:val="center"/>
          </w:tcPr>
          <w:p w14:paraId="0CDC4324" w14:textId="77777777" w:rsidR="00720851" w:rsidRPr="003F675C" w:rsidRDefault="00720851" w:rsidP="00720851">
            <w:pPr>
              <w:jc w:val="center"/>
              <w:rPr>
                <w:b/>
                <w:bCs/>
                <w:sz w:val="16"/>
                <w:szCs w:val="16"/>
              </w:rPr>
            </w:pPr>
            <w:r w:rsidRPr="003F675C">
              <w:rPr>
                <w:b/>
                <w:bCs/>
                <w:sz w:val="16"/>
                <w:szCs w:val="16"/>
              </w:rPr>
              <w:t>3</w:t>
            </w:r>
          </w:p>
        </w:tc>
      </w:tr>
      <w:tr w:rsidR="00720851" w:rsidRPr="00AD5420" w14:paraId="4B10A6A4" w14:textId="77777777" w:rsidTr="00720851">
        <w:trPr>
          <w:trHeight w:val="236"/>
          <w:jc w:val="center"/>
        </w:trPr>
        <w:tc>
          <w:tcPr>
            <w:tcW w:w="699" w:type="pct"/>
            <w:tcBorders>
              <w:top w:val="nil"/>
              <w:left w:val="single" w:sz="4" w:space="0" w:color="auto"/>
              <w:bottom w:val="single" w:sz="4" w:space="0" w:color="auto"/>
              <w:right w:val="single" w:sz="4" w:space="0" w:color="auto"/>
            </w:tcBorders>
            <w:shd w:val="clear" w:color="auto" w:fill="auto"/>
            <w:vAlign w:val="center"/>
            <w:hideMark/>
          </w:tcPr>
          <w:p w14:paraId="531F9298" w14:textId="77777777" w:rsidR="00720851" w:rsidRPr="00AD5420" w:rsidRDefault="00720851" w:rsidP="00720851">
            <w:pPr>
              <w:jc w:val="left"/>
              <w:rPr>
                <w:iCs/>
                <w:color w:val="000000"/>
                <w:sz w:val="16"/>
              </w:rPr>
            </w:pPr>
            <w:r w:rsidRPr="00AD5420">
              <w:rPr>
                <w:iCs/>
                <w:color w:val="000000"/>
                <w:sz w:val="16"/>
              </w:rPr>
              <w:t xml:space="preserve">Rafael Uribe Uribe </w:t>
            </w:r>
          </w:p>
        </w:tc>
        <w:tc>
          <w:tcPr>
            <w:tcW w:w="817" w:type="pct"/>
            <w:tcBorders>
              <w:top w:val="nil"/>
              <w:left w:val="nil"/>
              <w:bottom w:val="single" w:sz="4" w:space="0" w:color="auto"/>
              <w:right w:val="single" w:sz="4" w:space="0" w:color="auto"/>
            </w:tcBorders>
            <w:shd w:val="clear" w:color="auto" w:fill="auto"/>
            <w:noWrap/>
            <w:vAlign w:val="center"/>
          </w:tcPr>
          <w:p w14:paraId="7D47B4CC" w14:textId="77777777" w:rsidR="00720851" w:rsidRPr="003F675C" w:rsidRDefault="00720851" w:rsidP="00720851">
            <w:pPr>
              <w:jc w:val="center"/>
              <w:rPr>
                <w:sz w:val="16"/>
                <w:szCs w:val="16"/>
              </w:rPr>
            </w:pPr>
            <w:r w:rsidRPr="003F675C">
              <w:rPr>
                <w:sz w:val="16"/>
                <w:szCs w:val="16"/>
              </w:rPr>
              <w:t>2</w:t>
            </w:r>
          </w:p>
        </w:tc>
        <w:tc>
          <w:tcPr>
            <w:tcW w:w="786" w:type="pct"/>
            <w:tcBorders>
              <w:top w:val="nil"/>
              <w:left w:val="nil"/>
              <w:bottom w:val="single" w:sz="4" w:space="0" w:color="auto"/>
              <w:right w:val="single" w:sz="4" w:space="0" w:color="auto"/>
            </w:tcBorders>
            <w:shd w:val="clear" w:color="auto" w:fill="auto"/>
            <w:noWrap/>
            <w:vAlign w:val="center"/>
          </w:tcPr>
          <w:p w14:paraId="42EFDF4F" w14:textId="77777777" w:rsidR="00720851" w:rsidRPr="003F675C" w:rsidRDefault="00720851" w:rsidP="00720851">
            <w:pPr>
              <w:jc w:val="center"/>
              <w:rPr>
                <w:sz w:val="16"/>
                <w:szCs w:val="16"/>
              </w:rPr>
            </w:pPr>
            <w:r w:rsidRPr="003F675C">
              <w:rPr>
                <w:sz w:val="16"/>
                <w:szCs w:val="16"/>
              </w:rPr>
              <w:t>0</w:t>
            </w:r>
          </w:p>
        </w:tc>
        <w:tc>
          <w:tcPr>
            <w:tcW w:w="622" w:type="pct"/>
            <w:tcBorders>
              <w:top w:val="nil"/>
              <w:left w:val="nil"/>
              <w:bottom w:val="single" w:sz="4" w:space="0" w:color="auto"/>
              <w:right w:val="single" w:sz="4" w:space="0" w:color="auto"/>
            </w:tcBorders>
            <w:shd w:val="clear" w:color="auto" w:fill="auto"/>
            <w:noWrap/>
            <w:vAlign w:val="center"/>
          </w:tcPr>
          <w:p w14:paraId="0756B471" w14:textId="77777777" w:rsidR="00720851" w:rsidRPr="003F675C" w:rsidRDefault="00720851" w:rsidP="00720851">
            <w:pPr>
              <w:jc w:val="center"/>
              <w:rPr>
                <w:sz w:val="16"/>
                <w:szCs w:val="16"/>
              </w:rPr>
            </w:pPr>
            <w:r w:rsidRPr="003F675C">
              <w:rPr>
                <w:sz w:val="16"/>
                <w:szCs w:val="16"/>
              </w:rPr>
              <w:t>0</w:t>
            </w:r>
          </w:p>
        </w:tc>
        <w:tc>
          <w:tcPr>
            <w:tcW w:w="714" w:type="pct"/>
            <w:tcBorders>
              <w:top w:val="nil"/>
              <w:left w:val="nil"/>
              <w:bottom w:val="single" w:sz="4" w:space="0" w:color="auto"/>
              <w:right w:val="single" w:sz="4" w:space="0" w:color="auto"/>
            </w:tcBorders>
            <w:shd w:val="clear" w:color="auto" w:fill="auto"/>
            <w:noWrap/>
            <w:vAlign w:val="center"/>
          </w:tcPr>
          <w:p w14:paraId="24550541" w14:textId="77777777" w:rsidR="00720851" w:rsidRPr="003F675C" w:rsidRDefault="00720851" w:rsidP="00720851">
            <w:pPr>
              <w:jc w:val="center"/>
              <w:rPr>
                <w:sz w:val="16"/>
                <w:szCs w:val="16"/>
              </w:rPr>
            </w:pPr>
            <w:r w:rsidRPr="003F675C">
              <w:rPr>
                <w:sz w:val="16"/>
                <w:szCs w:val="16"/>
              </w:rPr>
              <w:t>0</w:t>
            </w:r>
          </w:p>
        </w:tc>
        <w:tc>
          <w:tcPr>
            <w:tcW w:w="462" w:type="pct"/>
            <w:tcBorders>
              <w:top w:val="nil"/>
              <w:left w:val="nil"/>
              <w:bottom w:val="single" w:sz="4" w:space="0" w:color="auto"/>
              <w:right w:val="single" w:sz="4" w:space="0" w:color="auto"/>
            </w:tcBorders>
            <w:shd w:val="clear" w:color="auto" w:fill="auto"/>
            <w:noWrap/>
            <w:vAlign w:val="center"/>
          </w:tcPr>
          <w:p w14:paraId="6CB75CE9" w14:textId="77777777" w:rsidR="00720851" w:rsidRPr="003F675C" w:rsidRDefault="00720851" w:rsidP="00720851">
            <w:pPr>
              <w:jc w:val="center"/>
              <w:rPr>
                <w:sz w:val="16"/>
                <w:szCs w:val="16"/>
              </w:rPr>
            </w:pPr>
            <w:r w:rsidRPr="003F675C">
              <w:rPr>
                <w:sz w:val="16"/>
                <w:szCs w:val="16"/>
              </w:rPr>
              <w:t>0</w:t>
            </w:r>
          </w:p>
        </w:tc>
        <w:tc>
          <w:tcPr>
            <w:tcW w:w="490" w:type="pct"/>
            <w:tcBorders>
              <w:top w:val="single" w:sz="4" w:space="0" w:color="auto"/>
              <w:left w:val="nil"/>
              <w:bottom w:val="single" w:sz="4" w:space="0" w:color="auto"/>
              <w:right w:val="single" w:sz="4" w:space="0" w:color="auto"/>
            </w:tcBorders>
            <w:vAlign w:val="center"/>
          </w:tcPr>
          <w:p w14:paraId="51744FBA" w14:textId="77777777" w:rsidR="00720851" w:rsidRPr="003F675C" w:rsidRDefault="00720851" w:rsidP="00720851">
            <w:pPr>
              <w:jc w:val="center"/>
              <w:rPr>
                <w:sz w:val="16"/>
                <w:szCs w:val="16"/>
              </w:rPr>
            </w:pPr>
            <w:r w:rsidRPr="003F675C">
              <w:rPr>
                <w:sz w:val="16"/>
                <w:szCs w:val="16"/>
              </w:rPr>
              <w:t>0</w:t>
            </w:r>
          </w:p>
        </w:tc>
        <w:tc>
          <w:tcPr>
            <w:tcW w:w="410" w:type="pct"/>
            <w:tcBorders>
              <w:top w:val="nil"/>
              <w:left w:val="single" w:sz="4" w:space="0" w:color="auto"/>
              <w:bottom w:val="single" w:sz="4" w:space="0" w:color="auto"/>
              <w:right w:val="single" w:sz="4" w:space="0" w:color="auto"/>
            </w:tcBorders>
            <w:shd w:val="clear" w:color="auto" w:fill="auto"/>
            <w:vAlign w:val="center"/>
          </w:tcPr>
          <w:p w14:paraId="762380C9" w14:textId="77777777" w:rsidR="00720851" w:rsidRPr="003F675C" w:rsidRDefault="00720851" w:rsidP="00720851">
            <w:pPr>
              <w:jc w:val="center"/>
              <w:rPr>
                <w:b/>
                <w:bCs/>
                <w:sz w:val="16"/>
                <w:szCs w:val="16"/>
              </w:rPr>
            </w:pPr>
            <w:r w:rsidRPr="003F675C">
              <w:rPr>
                <w:b/>
                <w:bCs/>
                <w:sz w:val="16"/>
                <w:szCs w:val="16"/>
              </w:rPr>
              <w:t>2</w:t>
            </w:r>
          </w:p>
        </w:tc>
      </w:tr>
      <w:tr w:rsidR="00720851" w:rsidRPr="00AD5420" w14:paraId="35B2CA2C" w14:textId="77777777" w:rsidTr="00720851">
        <w:trPr>
          <w:trHeight w:val="236"/>
          <w:jc w:val="center"/>
        </w:trPr>
        <w:tc>
          <w:tcPr>
            <w:tcW w:w="699" w:type="pct"/>
            <w:tcBorders>
              <w:top w:val="nil"/>
              <w:left w:val="single" w:sz="4" w:space="0" w:color="auto"/>
              <w:bottom w:val="single" w:sz="4" w:space="0" w:color="auto"/>
              <w:right w:val="single" w:sz="4" w:space="0" w:color="auto"/>
            </w:tcBorders>
            <w:shd w:val="clear" w:color="auto" w:fill="auto"/>
            <w:vAlign w:val="center"/>
            <w:hideMark/>
          </w:tcPr>
          <w:p w14:paraId="58D5B2B9" w14:textId="77777777" w:rsidR="00720851" w:rsidRPr="00AD5420" w:rsidRDefault="00720851" w:rsidP="00720851">
            <w:pPr>
              <w:jc w:val="left"/>
              <w:rPr>
                <w:iCs/>
                <w:color w:val="000000"/>
                <w:sz w:val="16"/>
              </w:rPr>
            </w:pPr>
            <w:r w:rsidRPr="00AD5420">
              <w:rPr>
                <w:iCs/>
                <w:color w:val="000000"/>
                <w:sz w:val="16"/>
              </w:rPr>
              <w:t xml:space="preserve">Teusaquillo </w:t>
            </w:r>
          </w:p>
        </w:tc>
        <w:tc>
          <w:tcPr>
            <w:tcW w:w="817" w:type="pct"/>
            <w:tcBorders>
              <w:top w:val="nil"/>
              <w:left w:val="nil"/>
              <w:bottom w:val="single" w:sz="4" w:space="0" w:color="auto"/>
              <w:right w:val="single" w:sz="4" w:space="0" w:color="auto"/>
            </w:tcBorders>
            <w:shd w:val="clear" w:color="auto" w:fill="auto"/>
            <w:noWrap/>
            <w:vAlign w:val="center"/>
          </w:tcPr>
          <w:p w14:paraId="1936588C" w14:textId="77777777" w:rsidR="00720851" w:rsidRPr="003F675C" w:rsidRDefault="00720851" w:rsidP="00720851">
            <w:pPr>
              <w:jc w:val="center"/>
              <w:rPr>
                <w:sz w:val="16"/>
                <w:szCs w:val="16"/>
              </w:rPr>
            </w:pPr>
            <w:r w:rsidRPr="003F675C">
              <w:rPr>
                <w:sz w:val="16"/>
                <w:szCs w:val="16"/>
              </w:rPr>
              <w:t>1</w:t>
            </w:r>
          </w:p>
        </w:tc>
        <w:tc>
          <w:tcPr>
            <w:tcW w:w="786" w:type="pct"/>
            <w:tcBorders>
              <w:top w:val="nil"/>
              <w:left w:val="nil"/>
              <w:bottom w:val="single" w:sz="4" w:space="0" w:color="auto"/>
              <w:right w:val="single" w:sz="4" w:space="0" w:color="auto"/>
            </w:tcBorders>
            <w:shd w:val="clear" w:color="auto" w:fill="auto"/>
            <w:noWrap/>
            <w:vAlign w:val="center"/>
          </w:tcPr>
          <w:p w14:paraId="54EFB791" w14:textId="77777777" w:rsidR="00720851" w:rsidRPr="003F675C" w:rsidRDefault="00720851" w:rsidP="00720851">
            <w:pPr>
              <w:jc w:val="center"/>
              <w:rPr>
                <w:sz w:val="16"/>
                <w:szCs w:val="16"/>
              </w:rPr>
            </w:pPr>
            <w:r w:rsidRPr="003F675C">
              <w:rPr>
                <w:sz w:val="16"/>
                <w:szCs w:val="16"/>
              </w:rPr>
              <w:t>0</w:t>
            </w:r>
          </w:p>
        </w:tc>
        <w:tc>
          <w:tcPr>
            <w:tcW w:w="622" w:type="pct"/>
            <w:tcBorders>
              <w:top w:val="nil"/>
              <w:left w:val="nil"/>
              <w:bottom w:val="single" w:sz="4" w:space="0" w:color="auto"/>
              <w:right w:val="single" w:sz="4" w:space="0" w:color="auto"/>
            </w:tcBorders>
            <w:shd w:val="clear" w:color="auto" w:fill="auto"/>
            <w:noWrap/>
            <w:vAlign w:val="center"/>
          </w:tcPr>
          <w:p w14:paraId="0B62252C" w14:textId="77777777" w:rsidR="00720851" w:rsidRPr="003F675C" w:rsidRDefault="00720851" w:rsidP="00720851">
            <w:pPr>
              <w:jc w:val="center"/>
              <w:rPr>
                <w:sz w:val="16"/>
                <w:szCs w:val="16"/>
              </w:rPr>
            </w:pPr>
            <w:r w:rsidRPr="003F675C">
              <w:rPr>
                <w:sz w:val="16"/>
                <w:szCs w:val="16"/>
              </w:rPr>
              <w:t>0</w:t>
            </w:r>
          </w:p>
        </w:tc>
        <w:tc>
          <w:tcPr>
            <w:tcW w:w="714" w:type="pct"/>
            <w:tcBorders>
              <w:top w:val="nil"/>
              <w:left w:val="nil"/>
              <w:bottom w:val="single" w:sz="4" w:space="0" w:color="auto"/>
              <w:right w:val="single" w:sz="4" w:space="0" w:color="auto"/>
            </w:tcBorders>
            <w:shd w:val="clear" w:color="auto" w:fill="auto"/>
            <w:noWrap/>
            <w:vAlign w:val="center"/>
          </w:tcPr>
          <w:p w14:paraId="4F38C740" w14:textId="77777777" w:rsidR="00720851" w:rsidRPr="003F675C" w:rsidRDefault="00720851" w:rsidP="00720851">
            <w:pPr>
              <w:jc w:val="center"/>
              <w:rPr>
                <w:sz w:val="16"/>
                <w:szCs w:val="16"/>
              </w:rPr>
            </w:pPr>
            <w:r w:rsidRPr="003F675C">
              <w:rPr>
                <w:sz w:val="16"/>
                <w:szCs w:val="16"/>
              </w:rPr>
              <w:t>1</w:t>
            </w:r>
          </w:p>
        </w:tc>
        <w:tc>
          <w:tcPr>
            <w:tcW w:w="462" w:type="pct"/>
            <w:tcBorders>
              <w:top w:val="nil"/>
              <w:left w:val="nil"/>
              <w:bottom w:val="single" w:sz="4" w:space="0" w:color="auto"/>
              <w:right w:val="single" w:sz="4" w:space="0" w:color="auto"/>
            </w:tcBorders>
            <w:shd w:val="clear" w:color="auto" w:fill="auto"/>
            <w:vAlign w:val="center"/>
          </w:tcPr>
          <w:p w14:paraId="5040B9EA" w14:textId="77777777" w:rsidR="00720851" w:rsidRPr="003F675C" w:rsidRDefault="00720851" w:rsidP="00720851">
            <w:pPr>
              <w:jc w:val="center"/>
              <w:rPr>
                <w:sz w:val="16"/>
                <w:szCs w:val="16"/>
              </w:rPr>
            </w:pPr>
            <w:r w:rsidRPr="003F675C">
              <w:rPr>
                <w:sz w:val="16"/>
                <w:szCs w:val="16"/>
              </w:rPr>
              <w:t>0</w:t>
            </w:r>
          </w:p>
        </w:tc>
        <w:tc>
          <w:tcPr>
            <w:tcW w:w="490" w:type="pct"/>
            <w:tcBorders>
              <w:top w:val="single" w:sz="4" w:space="0" w:color="auto"/>
              <w:left w:val="nil"/>
              <w:bottom w:val="single" w:sz="4" w:space="0" w:color="auto"/>
              <w:right w:val="single" w:sz="4" w:space="0" w:color="auto"/>
            </w:tcBorders>
            <w:vAlign w:val="center"/>
          </w:tcPr>
          <w:p w14:paraId="5E2933C7" w14:textId="77777777" w:rsidR="00720851" w:rsidRPr="003F675C" w:rsidRDefault="00720851" w:rsidP="00720851">
            <w:pPr>
              <w:jc w:val="center"/>
              <w:rPr>
                <w:sz w:val="16"/>
                <w:szCs w:val="16"/>
              </w:rPr>
            </w:pPr>
            <w:r w:rsidRPr="003F675C">
              <w:rPr>
                <w:sz w:val="16"/>
                <w:szCs w:val="16"/>
              </w:rPr>
              <w:t>0</w:t>
            </w:r>
          </w:p>
        </w:tc>
        <w:tc>
          <w:tcPr>
            <w:tcW w:w="410" w:type="pct"/>
            <w:tcBorders>
              <w:top w:val="nil"/>
              <w:left w:val="single" w:sz="4" w:space="0" w:color="auto"/>
              <w:bottom w:val="single" w:sz="4" w:space="0" w:color="auto"/>
              <w:right w:val="single" w:sz="4" w:space="0" w:color="auto"/>
            </w:tcBorders>
            <w:shd w:val="clear" w:color="auto" w:fill="auto"/>
            <w:vAlign w:val="center"/>
          </w:tcPr>
          <w:p w14:paraId="6DB4371A" w14:textId="77777777" w:rsidR="00720851" w:rsidRPr="003F675C" w:rsidRDefault="00720851" w:rsidP="00720851">
            <w:pPr>
              <w:jc w:val="center"/>
              <w:rPr>
                <w:b/>
                <w:bCs/>
                <w:sz w:val="16"/>
                <w:szCs w:val="16"/>
              </w:rPr>
            </w:pPr>
            <w:r w:rsidRPr="003F675C">
              <w:rPr>
                <w:b/>
                <w:bCs/>
                <w:sz w:val="16"/>
                <w:szCs w:val="16"/>
              </w:rPr>
              <w:t>2</w:t>
            </w:r>
          </w:p>
        </w:tc>
      </w:tr>
      <w:tr w:rsidR="00720851" w:rsidRPr="00AD5420" w14:paraId="24D0B0B0" w14:textId="77777777" w:rsidTr="00720851">
        <w:trPr>
          <w:trHeight w:val="236"/>
          <w:jc w:val="center"/>
        </w:trPr>
        <w:tc>
          <w:tcPr>
            <w:tcW w:w="699" w:type="pct"/>
            <w:tcBorders>
              <w:top w:val="nil"/>
              <w:left w:val="single" w:sz="4" w:space="0" w:color="auto"/>
              <w:bottom w:val="single" w:sz="4" w:space="0" w:color="auto"/>
              <w:right w:val="single" w:sz="4" w:space="0" w:color="auto"/>
            </w:tcBorders>
            <w:shd w:val="clear" w:color="auto" w:fill="auto"/>
            <w:vAlign w:val="center"/>
            <w:hideMark/>
          </w:tcPr>
          <w:p w14:paraId="2702B8DA" w14:textId="77777777" w:rsidR="00720851" w:rsidRPr="00AD5420" w:rsidRDefault="00720851" w:rsidP="00720851">
            <w:pPr>
              <w:jc w:val="left"/>
              <w:rPr>
                <w:iCs/>
                <w:color w:val="000000"/>
                <w:sz w:val="16"/>
              </w:rPr>
            </w:pPr>
            <w:r w:rsidRPr="00AD5420">
              <w:rPr>
                <w:iCs/>
                <w:color w:val="000000"/>
                <w:sz w:val="16"/>
              </w:rPr>
              <w:t xml:space="preserve">Tunjuelito </w:t>
            </w:r>
          </w:p>
        </w:tc>
        <w:tc>
          <w:tcPr>
            <w:tcW w:w="817" w:type="pct"/>
            <w:tcBorders>
              <w:top w:val="nil"/>
              <w:left w:val="nil"/>
              <w:bottom w:val="single" w:sz="4" w:space="0" w:color="auto"/>
              <w:right w:val="single" w:sz="4" w:space="0" w:color="auto"/>
            </w:tcBorders>
            <w:shd w:val="clear" w:color="auto" w:fill="auto"/>
            <w:noWrap/>
            <w:vAlign w:val="center"/>
          </w:tcPr>
          <w:p w14:paraId="2E7A45E2" w14:textId="77777777" w:rsidR="00720851" w:rsidRPr="003F675C" w:rsidRDefault="00720851" w:rsidP="00720851">
            <w:pPr>
              <w:jc w:val="center"/>
              <w:rPr>
                <w:sz w:val="16"/>
                <w:szCs w:val="16"/>
              </w:rPr>
            </w:pPr>
            <w:r w:rsidRPr="003F675C">
              <w:rPr>
                <w:sz w:val="16"/>
                <w:szCs w:val="16"/>
              </w:rPr>
              <w:t>1</w:t>
            </w:r>
          </w:p>
        </w:tc>
        <w:tc>
          <w:tcPr>
            <w:tcW w:w="786" w:type="pct"/>
            <w:tcBorders>
              <w:top w:val="nil"/>
              <w:left w:val="nil"/>
              <w:bottom w:val="single" w:sz="4" w:space="0" w:color="auto"/>
              <w:right w:val="single" w:sz="4" w:space="0" w:color="auto"/>
            </w:tcBorders>
            <w:shd w:val="clear" w:color="auto" w:fill="auto"/>
            <w:noWrap/>
            <w:vAlign w:val="center"/>
          </w:tcPr>
          <w:p w14:paraId="23D7BBE8" w14:textId="77777777" w:rsidR="00720851" w:rsidRPr="003F675C" w:rsidRDefault="00720851" w:rsidP="00720851">
            <w:pPr>
              <w:jc w:val="center"/>
              <w:rPr>
                <w:sz w:val="16"/>
                <w:szCs w:val="16"/>
              </w:rPr>
            </w:pPr>
            <w:r w:rsidRPr="003F675C">
              <w:rPr>
                <w:sz w:val="16"/>
                <w:szCs w:val="16"/>
              </w:rPr>
              <w:t>0</w:t>
            </w:r>
          </w:p>
        </w:tc>
        <w:tc>
          <w:tcPr>
            <w:tcW w:w="622" w:type="pct"/>
            <w:tcBorders>
              <w:top w:val="nil"/>
              <w:left w:val="nil"/>
              <w:bottom w:val="single" w:sz="4" w:space="0" w:color="auto"/>
              <w:right w:val="single" w:sz="4" w:space="0" w:color="auto"/>
            </w:tcBorders>
            <w:shd w:val="clear" w:color="auto" w:fill="auto"/>
            <w:noWrap/>
            <w:vAlign w:val="center"/>
          </w:tcPr>
          <w:p w14:paraId="26506DBA" w14:textId="77777777" w:rsidR="00720851" w:rsidRPr="003F675C" w:rsidRDefault="00720851" w:rsidP="00720851">
            <w:pPr>
              <w:jc w:val="center"/>
              <w:rPr>
                <w:sz w:val="16"/>
                <w:szCs w:val="16"/>
              </w:rPr>
            </w:pPr>
            <w:r w:rsidRPr="003F675C">
              <w:rPr>
                <w:sz w:val="16"/>
                <w:szCs w:val="16"/>
              </w:rPr>
              <w:t>0</w:t>
            </w:r>
          </w:p>
        </w:tc>
        <w:tc>
          <w:tcPr>
            <w:tcW w:w="714" w:type="pct"/>
            <w:tcBorders>
              <w:top w:val="nil"/>
              <w:left w:val="nil"/>
              <w:bottom w:val="single" w:sz="4" w:space="0" w:color="auto"/>
              <w:right w:val="single" w:sz="4" w:space="0" w:color="auto"/>
            </w:tcBorders>
            <w:shd w:val="clear" w:color="auto" w:fill="auto"/>
            <w:noWrap/>
            <w:vAlign w:val="center"/>
          </w:tcPr>
          <w:p w14:paraId="768E461E" w14:textId="77777777" w:rsidR="00720851" w:rsidRPr="003F675C" w:rsidRDefault="00720851" w:rsidP="00720851">
            <w:pPr>
              <w:jc w:val="center"/>
              <w:rPr>
                <w:sz w:val="16"/>
                <w:szCs w:val="16"/>
              </w:rPr>
            </w:pPr>
            <w:r w:rsidRPr="003F675C">
              <w:rPr>
                <w:sz w:val="16"/>
                <w:szCs w:val="16"/>
              </w:rPr>
              <w:t>2</w:t>
            </w:r>
          </w:p>
        </w:tc>
        <w:tc>
          <w:tcPr>
            <w:tcW w:w="462" w:type="pct"/>
            <w:tcBorders>
              <w:top w:val="nil"/>
              <w:left w:val="nil"/>
              <w:bottom w:val="single" w:sz="4" w:space="0" w:color="auto"/>
              <w:right w:val="single" w:sz="4" w:space="0" w:color="auto"/>
            </w:tcBorders>
            <w:shd w:val="clear" w:color="auto" w:fill="auto"/>
            <w:vAlign w:val="center"/>
          </w:tcPr>
          <w:p w14:paraId="4B24ED07" w14:textId="77777777" w:rsidR="00720851" w:rsidRPr="003F675C" w:rsidRDefault="00720851" w:rsidP="00720851">
            <w:pPr>
              <w:jc w:val="center"/>
              <w:rPr>
                <w:sz w:val="16"/>
                <w:szCs w:val="16"/>
              </w:rPr>
            </w:pPr>
            <w:r w:rsidRPr="003F675C">
              <w:rPr>
                <w:sz w:val="16"/>
                <w:szCs w:val="16"/>
              </w:rPr>
              <w:t>0</w:t>
            </w:r>
          </w:p>
        </w:tc>
        <w:tc>
          <w:tcPr>
            <w:tcW w:w="490" w:type="pct"/>
            <w:tcBorders>
              <w:top w:val="single" w:sz="4" w:space="0" w:color="auto"/>
              <w:left w:val="nil"/>
              <w:bottom w:val="single" w:sz="4" w:space="0" w:color="auto"/>
              <w:right w:val="single" w:sz="4" w:space="0" w:color="auto"/>
            </w:tcBorders>
            <w:vAlign w:val="center"/>
          </w:tcPr>
          <w:p w14:paraId="62A5F065" w14:textId="77777777" w:rsidR="00720851" w:rsidRPr="003F675C" w:rsidRDefault="00720851" w:rsidP="00720851">
            <w:pPr>
              <w:jc w:val="center"/>
              <w:rPr>
                <w:sz w:val="16"/>
                <w:szCs w:val="16"/>
              </w:rPr>
            </w:pPr>
            <w:r w:rsidRPr="003F675C">
              <w:rPr>
                <w:sz w:val="16"/>
                <w:szCs w:val="16"/>
              </w:rPr>
              <w:t>0</w:t>
            </w:r>
          </w:p>
        </w:tc>
        <w:tc>
          <w:tcPr>
            <w:tcW w:w="410" w:type="pct"/>
            <w:tcBorders>
              <w:top w:val="nil"/>
              <w:left w:val="single" w:sz="4" w:space="0" w:color="auto"/>
              <w:bottom w:val="single" w:sz="4" w:space="0" w:color="auto"/>
              <w:right w:val="single" w:sz="4" w:space="0" w:color="auto"/>
            </w:tcBorders>
            <w:shd w:val="clear" w:color="auto" w:fill="auto"/>
            <w:vAlign w:val="center"/>
          </w:tcPr>
          <w:p w14:paraId="13043E24" w14:textId="77777777" w:rsidR="00720851" w:rsidRPr="003F675C" w:rsidRDefault="00720851" w:rsidP="00720851">
            <w:pPr>
              <w:jc w:val="center"/>
              <w:rPr>
                <w:b/>
                <w:bCs/>
                <w:sz w:val="16"/>
                <w:szCs w:val="16"/>
              </w:rPr>
            </w:pPr>
            <w:r w:rsidRPr="003F675C">
              <w:rPr>
                <w:b/>
                <w:bCs/>
                <w:sz w:val="16"/>
                <w:szCs w:val="16"/>
              </w:rPr>
              <w:t>3</w:t>
            </w:r>
          </w:p>
        </w:tc>
      </w:tr>
      <w:tr w:rsidR="00720851" w:rsidRPr="00AD5420" w14:paraId="4CD7C9F4" w14:textId="77777777" w:rsidTr="00720851">
        <w:trPr>
          <w:trHeight w:val="236"/>
          <w:jc w:val="center"/>
        </w:trPr>
        <w:tc>
          <w:tcPr>
            <w:tcW w:w="699" w:type="pct"/>
            <w:tcBorders>
              <w:top w:val="nil"/>
              <w:left w:val="single" w:sz="4" w:space="0" w:color="auto"/>
              <w:bottom w:val="single" w:sz="4" w:space="0" w:color="auto"/>
              <w:right w:val="single" w:sz="4" w:space="0" w:color="auto"/>
            </w:tcBorders>
            <w:shd w:val="clear" w:color="auto" w:fill="auto"/>
            <w:vAlign w:val="center"/>
            <w:hideMark/>
          </w:tcPr>
          <w:p w14:paraId="75171FF5" w14:textId="77777777" w:rsidR="00720851" w:rsidRPr="00AD5420" w:rsidRDefault="00720851" w:rsidP="00720851">
            <w:pPr>
              <w:jc w:val="center"/>
              <w:rPr>
                <w:b/>
                <w:bCs/>
                <w:iCs/>
                <w:color w:val="000000"/>
                <w:sz w:val="16"/>
              </w:rPr>
            </w:pPr>
            <w:r w:rsidRPr="00AD5420">
              <w:rPr>
                <w:b/>
                <w:bCs/>
                <w:iCs/>
                <w:color w:val="000000"/>
                <w:sz w:val="16"/>
              </w:rPr>
              <w:t>TOTAL</w:t>
            </w:r>
          </w:p>
        </w:tc>
        <w:tc>
          <w:tcPr>
            <w:tcW w:w="817" w:type="pct"/>
            <w:tcBorders>
              <w:top w:val="nil"/>
              <w:left w:val="nil"/>
              <w:bottom w:val="single" w:sz="4" w:space="0" w:color="auto"/>
              <w:right w:val="single" w:sz="4" w:space="0" w:color="auto"/>
            </w:tcBorders>
            <w:shd w:val="clear" w:color="auto" w:fill="auto"/>
            <w:noWrap/>
            <w:vAlign w:val="center"/>
          </w:tcPr>
          <w:p w14:paraId="1331F9E9" w14:textId="77777777" w:rsidR="00720851" w:rsidRPr="003F675C" w:rsidRDefault="00720851" w:rsidP="00720851">
            <w:pPr>
              <w:jc w:val="center"/>
              <w:rPr>
                <w:b/>
                <w:sz w:val="16"/>
                <w:szCs w:val="16"/>
              </w:rPr>
            </w:pPr>
            <w:r w:rsidRPr="003F675C">
              <w:rPr>
                <w:b/>
                <w:bCs/>
                <w:sz w:val="16"/>
                <w:szCs w:val="16"/>
              </w:rPr>
              <w:t>11</w:t>
            </w:r>
          </w:p>
        </w:tc>
        <w:tc>
          <w:tcPr>
            <w:tcW w:w="786" w:type="pct"/>
            <w:tcBorders>
              <w:top w:val="nil"/>
              <w:left w:val="nil"/>
              <w:bottom w:val="single" w:sz="4" w:space="0" w:color="auto"/>
              <w:right w:val="single" w:sz="4" w:space="0" w:color="auto"/>
            </w:tcBorders>
            <w:shd w:val="clear" w:color="auto" w:fill="auto"/>
            <w:noWrap/>
            <w:vAlign w:val="center"/>
          </w:tcPr>
          <w:p w14:paraId="7F4D1584" w14:textId="77777777" w:rsidR="00720851" w:rsidRPr="003F675C" w:rsidRDefault="00720851" w:rsidP="00720851">
            <w:pPr>
              <w:jc w:val="center"/>
              <w:rPr>
                <w:b/>
                <w:sz w:val="16"/>
                <w:szCs w:val="16"/>
              </w:rPr>
            </w:pPr>
            <w:r w:rsidRPr="003F675C">
              <w:rPr>
                <w:b/>
                <w:bCs/>
                <w:sz w:val="16"/>
                <w:szCs w:val="16"/>
              </w:rPr>
              <w:t>0</w:t>
            </w:r>
          </w:p>
        </w:tc>
        <w:tc>
          <w:tcPr>
            <w:tcW w:w="622" w:type="pct"/>
            <w:tcBorders>
              <w:top w:val="nil"/>
              <w:left w:val="nil"/>
              <w:bottom w:val="single" w:sz="4" w:space="0" w:color="auto"/>
              <w:right w:val="single" w:sz="4" w:space="0" w:color="auto"/>
            </w:tcBorders>
            <w:shd w:val="clear" w:color="auto" w:fill="auto"/>
            <w:noWrap/>
            <w:vAlign w:val="center"/>
          </w:tcPr>
          <w:p w14:paraId="4B3F59CB" w14:textId="77777777" w:rsidR="00720851" w:rsidRPr="003F675C" w:rsidRDefault="00720851" w:rsidP="00720851">
            <w:pPr>
              <w:jc w:val="center"/>
              <w:rPr>
                <w:b/>
                <w:sz w:val="16"/>
                <w:szCs w:val="16"/>
              </w:rPr>
            </w:pPr>
            <w:r w:rsidRPr="003F675C">
              <w:rPr>
                <w:b/>
                <w:bCs/>
                <w:sz w:val="16"/>
                <w:szCs w:val="16"/>
              </w:rPr>
              <w:t>0</w:t>
            </w:r>
          </w:p>
        </w:tc>
        <w:tc>
          <w:tcPr>
            <w:tcW w:w="714" w:type="pct"/>
            <w:tcBorders>
              <w:top w:val="nil"/>
              <w:left w:val="nil"/>
              <w:bottom w:val="single" w:sz="4" w:space="0" w:color="auto"/>
              <w:right w:val="single" w:sz="4" w:space="0" w:color="auto"/>
            </w:tcBorders>
            <w:shd w:val="clear" w:color="auto" w:fill="auto"/>
            <w:noWrap/>
            <w:vAlign w:val="center"/>
          </w:tcPr>
          <w:p w14:paraId="5864AFDD" w14:textId="77777777" w:rsidR="00720851" w:rsidRPr="003F675C" w:rsidRDefault="00720851" w:rsidP="00720851">
            <w:pPr>
              <w:jc w:val="center"/>
              <w:rPr>
                <w:b/>
                <w:sz w:val="16"/>
                <w:szCs w:val="16"/>
              </w:rPr>
            </w:pPr>
            <w:r w:rsidRPr="003F675C">
              <w:rPr>
                <w:b/>
                <w:bCs/>
                <w:sz w:val="16"/>
                <w:szCs w:val="16"/>
              </w:rPr>
              <w:t>6</w:t>
            </w:r>
          </w:p>
        </w:tc>
        <w:tc>
          <w:tcPr>
            <w:tcW w:w="462" w:type="pct"/>
            <w:tcBorders>
              <w:top w:val="nil"/>
              <w:left w:val="nil"/>
              <w:bottom w:val="single" w:sz="4" w:space="0" w:color="auto"/>
              <w:right w:val="single" w:sz="4" w:space="0" w:color="auto"/>
            </w:tcBorders>
            <w:shd w:val="clear" w:color="auto" w:fill="auto"/>
            <w:noWrap/>
            <w:vAlign w:val="center"/>
          </w:tcPr>
          <w:p w14:paraId="29BB9970" w14:textId="77777777" w:rsidR="00720851" w:rsidRPr="003F675C" w:rsidRDefault="00720851" w:rsidP="00720851">
            <w:pPr>
              <w:jc w:val="center"/>
              <w:rPr>
                <w:b/>
                <w:sz w:val="16"/>
                <w:szCs w:val="16"/>
              </w:rPr>
            </w:pPr>
            <w:r w:rsidRPr="003F675C">
              <w:rPr>
                <w:b/>
                <w:bCs/>
                <w:sz w:val="16"/>
                <w:szCs w:val="16"/>
              </w:rPr>
              <w:t>1</w:t>
            </w:r>
          </w:p>
        </w:tc>
        <w:tc>
          <w:tcPr>
            <w:tcW w:w="490" w:type="pct"/>
            <w:tcBorders>
              <w:top w:val="single" w:sz="4" w:space="0" w:color="auto"/>
              <w:left w:val="nil"/>
              <w:bottom w:val="single" w:sz="4" w:space="0" w:color="auto"/>
              <w:right w:val="single" w:sz="4" w:space="0" w:color="auto"/>
            </w:tcBorders>
            <w:vAlign w:val="center"/>
          </w:tcPr>
          <w:p w14:paraId="1CFA2399" w14:textId="77777777" w:rsidR="00720851" w:rsidRPr="003F675C" w:rsidRDefault="00720851" w:rsidP="00720851">
            <w:pPr>
              <w:jc w:val="center"/>
              <w:rPr>
                <w:b/>
                <w:sz w:val="16"/>
                <w:szCs w:val="16"/>
              </w:rPr>
            </w:pPr>
            <w:r w:rsidRPr="003F675C">
              <w:rPr>
                <w:b/>
                <w:bCs/>
                <w:sz w:val="16"/>
                <w:szCs w:val="16"/>
              </w:rPr>
              <w:t>0</w:t>
            </w:r>
          </w:p>
        </w:tc>
        <w:tc>
          <w:tcPr>
            <w:tcW w:w="410" w:type="pct"/>
            <w:tcBorders>
              <w:top w:val="nil"/>
              <w:left w:val="single" w:sz="4" w:space="0" w:color="auto"/>
              <w:bottom w:val="single" w:sz="4" w:space="0" w:color="auto"/>
              <w:right w:val="single" w:sz="4" w:space="0" w:color="auto"/>
            </w:tcBorders>
            <w:shd w:val="clear" w:color="auto" w:fill="auto"/>
            <w:noWrap/>
            <w:vAlign w:val="center"/>
          </w:tcPr>
          <w:p w14:paraId="43346A1E" w14:textId="77777777" w:rsidR="00720851" w:rsidRPr="003F675C" w:rsidRDefault="00720851" w:rsidP="00720851">
            <w:pPr>
              <w:jc w:val="center"/>
              <w:rPr>
                <w:b/>
                <w:bCs/>
                <w:sz w:val="16"/>
                <w:szCs w:val="16"/>
              </w:rPr>
            </w:pPr>
            <w:r w:rsidRPr="003F675C">
              <w:rPr>
                <w:b/>
                <w:bCs/>
                <w:sz w:val="16"/>
                <w:szCs w:val="16"/>
              </w:rPr>
              <w:t>18</w:t>
            </w:r>
          </w:p>
        </w:tc>
      </w:tr>
    </w:tbl>
    <w:p w14:paraId="0D6B734E" w14:textId="77777777" w:rsidR="00720851" w:rsidRDefault="00720851" w:rsidP="00720851">
      <w:pPr>
        <w:pStyle w:val="Descripcin"/>
        <w:rPr>
          <w:rFonts w:cs="Arial"/>
          <w:sz w:val="18"/>
          <w:szCs w:val="18"/>
        </w:rPr>
      </w:pPr>
      <w:bookmarkStart w:id="134" w:name="_Toc34810894"/>
      <w:bookmarkStart w:id="135" w:name="_Toc66193394"/>
      <w:r w:rsidRPr="00010316">
        <w:rPr>
          <w:rFonts w:cs="Arial"/>
          <w:sz w:val="18"/>
          <w:szCs w:val="18"/>
          <w:lang w:val="es-ES_tradnl"/>
        </w:rPr>
        <w:t xml:space="preserve">Fuente: Informe de </w:t>
      </w:r>
      <w:bookmarkEnd w:id="134"/>
      <w:bookmarkEnd w:id="135"/>
      <w:r w:rsidRPr="00010316">
        <w:rPr>
          <w:rFonts w:cs="Arial"/>
          <w:sz w:val="18"/>
          <w:szCs w:val="18"/>
          <w:lang w:val="es-ES_tradnl"/>
        </w:rPr>
        <w:t>I</w:t>
      </w:r>
      <w:r>
        <w:rPr>
          <w:rFonts w:cs="Arial"/>
          <w:sz w:val="18"/>
          <w:szCs w:val="18"/>
          <w:lang w:val="es-ES_tradnl"/>
        </w:rPr>
        <w:t>nterventoría Proyección Capital Tabla 18</w:t>
      </w:r>
    </w:p>
    <w:p w14:paraId="6E332CC2" w14:textId="77777777" w:rsidR="00720851" w:rsidRDefault="00720851" w:rsidP="00720851">
      <w:pPr>
        <w:rPr>
          <w:color w:val="FF0000"/>
          <w:lang w:val="es-ES_tradnl"/>
        </w:rPr>
      </w:pPr>
    </w:p>
    <w:tbl>
      <w:tblPr>
        <w:tblW w:w="4172" w:type="pct"/>
        <w:jc w:val="center"/>
        <w:tblCellMar>
          <w:left w:w="70" w:type="dxa"/>
          <w:right w:w="70" w:type="dxa"/>
        </w:tblCellMar>
        <w:tblLook w:val="04A0" w:firstRow="1" w:lastRow="0" w:firstColumn="1" w:lastColumn="0" w:noHBand="0" w:noVBand="1"/>
      </w:tblPr>
      <w:tblGrid>
        <w:gridCol w:w="1238"/>
        <w:gridCol w:w="1413"/>
        <w:gridCol w:w="1358"/>
        <w:gridCol w:w="1074"/>
        <w:gridCol w:w="1235"/>
        <w:gridCol w:w="908"/>
        <w:gridCol w:w="847"/>
        <w:gridCol w:w="712"/>
      </w:tblGrid>
      <w:tr w:rsidR="00720851" w:rsidRPr="00AD506A" w14:paraId="55CFB6EF" w14:textId="77777777" w:rsidTr="00720851">
        <w:trPr>
          <w:cantSplit/>
          <w:trHeight w:val="281"/>
          <w:tblHeader/>
          <w:jc w:val="center"/>
        </w:trPr>
        <w:tc>
          <w:tcPr>
            <w:tcW w:w="705" w:type="pct"/>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C48FBDF" w14:textId="77777777" w:rsidR="00720851" w:rsidRPr="00AD506A" w:rsidRDefault="00720851" w:rsidP="00720851">
            <w:pPr>
              <w:jc w:val="center"/>
              <w:rPr>
                <w:b/>
                <w:bCs/>
                <w:iCs/>
                <w:color w:val="000000"/>
                <w:sz w:val="16"/>
              </w:rPr>
            </w:pPr>
            <w:r w:rsidRPr="00AD506A">
              <w:rPr>
                <w:b/>
                <w:bCs/>
                <w:iCs/>
                <w:color w:val="000000"/>
                <w:sz w:val="16"/>
              </w:rPr>
              <w:t>LOCALIDAD</w:t>
            </w:r>
          </w:p>
        </w:tc>
        <w:tc>
          <w:tcPr>
            <w:tcW w:w="4295" w:type="pct"/>
            <w:gridSpan w:val="7"/>
            <w:tcBorders>
              <w:top w:val="single" w:sz="4" w:space="0" w:color="auto"/>
              <w:left w:val="nil"/>
              <w:bottom w:val="single" w:sz="4" w:space="0" w:color="auto"/>
              <w:right w:val="single" w:sz="4" w:space="0" w:color="auto"/>
            </w:tcBorders>
            <w:shd w:val="clear" w:color="000000" w:fill="F2F2F2"/>
            <w:vAlign w:val="center"/>
          </w:tcPr>
          <w:p w14:paraId="56F37B58" w14:textId="77777777" w:rsidR="00720851" w:rsidRPr="00AD506A" w:rsidRDefault="00720851" w:rsidP="00720851">
            <w:pPr>
              <w:jc w:val="center"/>
              <w:rPr>
                <w:b/>
                <w:bCs/>
                <w:iCs/>
                <w:color w:val="000000"/>
                <w:sz w:val="16"/>
              </w:rPr>
            </w:pPr>
            <w:r w:rsidRPr="00AD506A">
              <w:rPr>
                <w:b/>
                <w:bCs/>
                <w:iCs/>
                <w:color w:val="000000"/>
                <w:sz w:val="16"/>
              </w:rPr>
              <w:t>ACTIVIDADES VERIFICADAS</w:t>
            </w:r>
            <w:r>
              <w:rPr>
                <w:b/>
                <w:bCs/>
                <w:iCs/>
                <w:color w:val="000000"/>
                <w:sz w:val="16"/>
              </w:rPr>
              <w:t xml:space="preserve"> ÁREA RURAL</w:t>
            </w:r>
          </w:p>
        </w:tc>
      </w:tr>
      <w:tr w:rsidR="00720851" w:rsidRPr="00AD5420" w14:paraId="76C30462" w14:textId="77777777" w:rsidTr="00720851">
        <w:trPr>
          <w:cantSplit/>
          <w:trHeight w:val="281"/>
          <w:tblHeader/>
          <w:jc w:val="center"/>
        </w:trPr>
        <w:tc>
          <w:tcPr>
            <w:tcW w:w="705" w:type="pct"/>
            <w:vMerge/>
            <w:tcBorders>
              <w:top w:val="single" w:sz="4" w:space="0" w:color="auto"/>
              <w:left w:val="single" w:sz="4" w:space="0" w:color="auto"/>
              <w:bottom w:val="single" w:sz="4" w:space="0" w:color="auto"/>
              <w:right w:val="single" w:sz="4" w:space="0" w:color="auto"/>
            </w:tcBorders>
            <w:vAlign w:val="center"/>
            <w:hideMark/>
          </w:tcPr>
          <w:p w14:paraId="1CA9D21B" w14:textId="77777777" w:rsidR="00720851" w:rsidRPr="00AD506A" w:rsidRDefault="00720851" w:rsidP="00720851">
            <w:pPr>
              <w:jc w:val="left"/>
              <w:rPr>
                <w:b/>
                <w:bCs/>
                <w:iCs/>
                <w:color w:val="000000"/>
                <w:sz w:val="16"/>
              </w:rPr>
            </w:pPr>
          </w:p>
        </w:tc>
        <w:tc>
          <w:tcPr>
            <w:tcW w:w="804" w:type="pct"/>
            <w:tcBorders>
              <w:top w:val="nil"/>
              <w:left w:val="nil"/>
              <w:bottom w:val="single" w:sz="4" w:space="0" w:color="auto"/>
              <w:right w:val="single" w:sz="4" w:space="0" w:color="auto"/>
            </w:tcBorders>
            <w:shd w:val="clear" w:color="000000" w:fill="F2F2F2"/>
            <w:vAlign w:val="center"/>
            <w:hideMark/>
          </w:tcPr>
          <w:p w14:paraId="39EE2323" w14:textId="77777777" w:rsidR="00720851" w:rsidRPr="00AD506A" w:rsidRDefault="00720851" w:rsidP="00720851">
            <w:pPr>
              <w:jc w:val="center"/>
              <w:rPr>
                <w:b/>
                <w:bCs/>
                <w:iCs/>
                <w:color w:val="000000"/>
                <w:sz w:val="16"/>
              </w:rPr>
            </w:pPr>
            <w:r w:rsidRPr="00AD506A">
              <w:rPr>
                <w:b/>
                <w:bCs/>
                <w:iCs/>
                <w:color w:val="000000"/>
                <w:sz w:val="16"/>
              </w:rPr>
              <w:t xml:space="preserve">COORDINACIÓN </w:t>
            </w:r>
          </w:p>
        </w:tc>
        <w:tc>
          <w:tcPr>
            <w:tcW w:w="773" w:type="pct"/>
            <w:tcBorders>
              <w:top w:val="nil"/>
              <w:left w:val="nil"/>
              <w:bottom w:val="single" w:sz="4" w:space="0" w:color="auto"/>
              <w:right w:val="single" w:sz="4" w:space="0" w:color="auto"/>
            </w:tcBorders>
            <w:shd w:val="clear" w:color="000000" w:fill="F2F2F2"/>
            <w:vAlign w:val="center"/>
            <w:hideMark/>
          </w:tcPr>
          <w:p w14:paraId="7FC6BA92" w14:textId="77777777" w:rsidR="00720851" w:rsidRPr="00AD506A" w:rsidRDefault="00720851" w:rsidP="00720851">
            <w:pPr>
              <w:jc w:val="center"/>
              <w:rPr>
                <w:b/>
                <w:bCs/>
                <w:iCs/>
                <w:color w:val="000000"/>
                <w:sz w:val="16"/>
              </w:rPr>
            </w:pPr>
            <w:r w:rsidRPr="00AD506A">
              <w:rPr>
                <w:b/>
                <w:bCs/>
                <w:iCs/>
                <w:color w:val="000000"/>
                <w:sz w:val="16"/>
              </w:rPr>
              <w:t xml:space="preserve">INFORMATIVAS </w:t>
            </w:r>
          </w:p>
        </w:tc>
        <w:tc>
          <w:tcPr>
            <w:tcW w:w="611" w:type="pct"/>
            <w:tcBorders>
              <w:top w:val="nil"/>
              <w:left w:val="nil"/>
              <w:bottom w:val="single" w:sz="4" w:space="0" w:color="auto"/>
              <w:right w:val="single" w:sz="4" w:space="0" w:color="auto"/>
            </w:tcBorders>
            <w:shd w:val="clear" w:color="000000" w:fill="F2F2F2"/>
            <w:vAlign w:val="center"/>
            <w:hideMark/>
          </w:tcPr>
          <w:p w14:paraId="05F07079" w14:textId="77777777" w:rsidR="00720851" w:rsidRPr="00AD506A" w:rsidRDefault="00720851" w:rsidP="00720851">
            <w:pPr>
              <w:jc w:val="center"/>
              <w:rPr>
                <w:b/>
                <w:bCs/>
                <w:iCs/>
                <w:color w:val="000000"/>
                <w:sz w:val="16"/>
              </w:rPr>
            </w:pPr>
            <w:r w:rsidRPr="00AD506A">
              <w:rPr>
                <w:b/>
                <w:bCs/>
                <w:iCs/>
                <w:color w:val="000000"/>
                <w:sz w:val="16"/>
              </w:rPr>
              <w:t xml:space="preserve">OPERATIVA </w:t>
            </w:r>
          </w:p>
        </w:tc>
        <w:tc>
          <w:tcPr>
            <w:tcW w:w="703" w:type="pct"/>
            <w:tcBorders>
              <w:top w:val="nil"/>
              <w:left w:val="nil"/>
              <w:bottom w:val="single" w:sz="4" w:space="0" w:color="auto"/>
              <w:right w:val="single" w:sz="4" w:space="0" w:color="auto"/>
            </w:tcBorders>
            <w:shd w:val="clear" w:color="000000" w:fill="F2F2F2"/>
            <w:vAlign w:val="center"/>
            <w:hideMark/>
          </w:tcPr>
          <w:p w14:paraId="74178821" w14:textId="77777777" w:rsidR="00720851" w:rsidRPr="00AD506A" w:rsidRDefault="00720851" w:rsidP="00720851">
            <w:pPr>
              <w:jc w:val="center"/>
              <w:rPr>
                <w:b/>
                <w:bCs/>
                <w:iCs/>
                <w:color w:val="000000"/>
                <w:sz w:val="16"/>
              </w:rPr>
            </w:pPr>
            <w:r w:rsidRPr="00AD506A">
              <w:rPr>
                <w:b/>
                <w:bCs/>
                <w:iCs/>
                <w:color w:val="000000"/>
                <w:sz w:val="16"/>
              </w:rPr>
              <w:t xml:space="preserve">PEDAGÓGICA </w:t>
            </w:r>
          </w:p>
        </w:tc>
        <w:tc>
          <w:tcPr>
            <w:tcW w:w="517" w:type="pct"/>
            <w:tcBorders>
              <w:top w:val="nil"/>
              <w:left w:val="nil"/>
              <w:bottom w:val="single" w:sz="4" w:space="0" w:color="auto"/>
              <w:right w:val="single" w:sz="4" w:space="0" w:color="auto"/>
            </w:tcBorders>
            <w:shd w:val="clear" w:color="000000" w:fill="F2F2F2"/>
            <w:vAlign w:val="center"/>
            <w:hideMark/>
          </w:tcPr>
          <w:p w14:paraId="45CE4057" w14:textId="77777777" w:rsidR="00720851" w:rsidRPr="00AD506A" w:rsidRDefault="00720851" w:rsidP="00720851">
            <w:pPr>
              <w:jc w:val="center"/>
              <w:rPr>
                <w:b/>
                <w:bCs/>
                <w:iCs/>
                <w:color w:val="000000"/>
                <w:sz w:val="16"/>
              </w:rPr>
            </w:pPr>
            <w:r w:rsidRPr="00AD506A">
              <w:rPr>
                <w:b/>
                <w:bCs/>
                <w:iCs/>
                <w:color w:val="000000"/>
                <w:sz w:val="16"/>
              </w:rPr>
              <w:t>EVENTO</w:t>
            </w:r>
          </w:p>
        </w:tc>
        <w:tc>
          <w:tcPr>
            <w:tcW w:w="482" w:type="pct"/>
            <w:tcBorders>
              <w:top w:val="single" w:sz="4" w:space="0" w:color="auto"/>
              <w:left w:val="nil"/>
              <w:bottom w:val="single" w:sz="4" w:space="0" w:color="auto"/>
              <w:right w:val="single" w:sz="4" w:space="0" w:color="auto"/>
            </w:tcBorders>
            <w:shd w:val="clear" w:color="000000" w:fill="F2F2F2"/>
            <w:vAlign w:val="center"/>
          </w:tcPr>
          <w:p w14:paraId="1487283E" w14:textId="77777777" w:rsidR="00720851" w:rsidRPr="00AD506A" w:rsidRDefault="00720851" w:rsidP="00720851">
            <w:pPr>
              <w:jc w:val="center"/>
              <w:rPr>
                <w:b/>
                <w:bCs/>
                <w:iCs/>
                <w:color w:val="000000"/>
                <w:sz w:val="16"/>
              </w:rPr>
            </w:pPr>
            <w:r w:rsidRPr="00AD506A">
              <w:rPr>
                <w:b/>
                <w:bCs/>
                <w:iCs/>
                <w:color w:val="000000"/>
                <w:sz w:val="16"/>
              </w:rPr>
              <w:t>FALLIDA</w:t>
            </w:r>
          </w:p>
        </w:tc>
        <w:tc>
          <w:tcPr>
            <w:tcW w:w="404" w:type="pct"/>
            <w:tcBorders>
              <w:top w:val="nil"/>
              <w:left w:val="single" w:sz="4" w:space="0" w:color="auto"/>
              <w:bottom w:val="single" w:sz="4" w:space="0" w:color="auto"/>
              <w:right w:val="single" w:sz="4" w:space="0" w:color="auto"/>
            </w:tcBorders>
            <w:shd w:val="clear" w:color="000000" w:fill="F2F2F2"/>
            <w:vAlign w:val="center"/>
            <w:hideMark/>
          </w:tcPr>
          <w:p w14:paraId="201F95D0" w14:textId="77777777" w:rsidR="00720851" w:rsidRPr="00AD506A" w:rsidRDefault="00720851" w:rsidP="00720851">
            <w:pPr>
              <w:jc w:val="center"/>
              <w:rPr>
                <w:b/>
                <w:bCs/>
                <w:iCs/>
                <w:color w:val="000000"/>
                <w:sz w:val="16"/>
              </w:rPr>
            </w:pPr>
            <w:r w:rsidRPr="00AD506A">
              <w:rPr>
                <w:b/>
                <w:bCs/>
                <w:iCs/>
                <w:color w:val="000000"/>
                <w:sz w:val="16"/>
              </w:rPr>
              <w:t>TOTAL</w:t>
            </w:r>
          </w:p>
        </w:tc>
      </w:tr>
      <w:tr w:rsidR="00720851" w:rsidRPr="00AD5420" w14:paraId="19B7BA30" w14:textId="77777777" w:rsidTr="00720851">
        <w:trPr>
          <w:trHeight w:val="281"/>
          <w:jc w:val="center"/>
        </w:trPr>
        <w:tc>
          <w:tcPr>
            <w:tcW w:w="705" w:type="pct"/>
            <w:tcBorders>
              <w:top w:val="nil"/>
              <w:left w:val="single" w:sz="4" w:space="0" w:color="auto"/>
              <w:bottom w:val="single" w:sz="4" w:space="0" w:color="auto"/>
              <w:right w:val="single" w:sz="4" w:space="0" w:color="auto"/>
            </w:tcBorders>
            <w:shd w:val="clear" w:color="auto" w:fill="auto"/>
            <w:vAlign w:val="center"/>
            <w:hideMark/>
          </w:tcPr>
          <w:p w14:paraId="328C09CE" w14:textId="77777777" w:rsidR="00720851" w:rsidRPr="00AD5420" w:rsidRDefault="00720851" w:rsidP="00720851">
            <w:pPr>
              <w:jc w:val="left"/>
              <w:rPr>
                <w:iCs/>
                <w:color w:val="000000"/>
                <w:sz w:val="16"/>
              </w:rPr>
            </w:pPr>
            <w:r w:rsidRPr="00AD5420">
              <w:rPr>
                <w:iCs/>
                <w:color w:val="000000"/>
                <w:sz w:val="16"/>
              </w:rPr>
              <w:t>Ciudad Bolívar</w:t>
            </w:r>
          </w:p>
        </w:tc>
        <w:tc>
          <w:tcPr>
            <w:tcW w:w="804" w:type="pct"/>
            <w:tcBorders>
              <w:top w:val="nil"/>
              <w:left w:val="nil"/>
              <w:bottom w:val="single" w:sz="4" w:space="0" w:color="auto"/>
              <w:right w:val="single" w:sz="4" w:space="0" w:color="auto"/>
            </w:tcBorders>
            <w:shd w:val="clear" w:color="auto" w:fill="auto"/>
            <w:noWrap/>
            <w:vAlign w:val="center"/>
          </w:tcPr>
          <w:p w14:paraId="4160F462" w14:textId="77777777" w:rsidR="00720851" w:rsidRPr="003F675C" w:rsidRDefault="00720851" w:rsidP="00720851">
            <w:pPr>
              <w:jc w:val="center"/>
              <w:rPr>
                <w:sz w:val="16"/>
                <w:szCs w:val="16"/>
              </w:rPr>
            </w:pPr>
            <w:r w:rsidRPr="003F675C">
              <w:rPr>
                <w:sz w:val="16"/>
                <w:szCs w:val="16"/>
              </w:rPr>
              <w:t>0</w:t>
            </w:r>
          </w:p>
        </w:tc>
        <w:tc>
          <w:tcPr>
            <w:tcW w:w="773" w:type="pct"/>
            <w:tcBorders>
              <w:top w:val="nil"/>
              <w:left w:val="nil"/>
              <w:bottom w:val="single" w:sz="4" w:space="0" w:color="auto"/>
              <w:right w:val="single" w:sz="4" w:space="0" w:color="auto"/>
            </w:tcBorders>
            <w:shd w:val="clear" w:color="auto" w:fill="auto"/>
            <w:noWrap/>
            <w:vAlign w:val="center"/>
          </w:tcPr>
          <w:p w14:paraId="3F8C378E" w14:textId="77777777" w:rsidR="00720851" w:rsidRPr="003F675C" w:rsidRDefault="00720851" w:rsidP="00720851">
            <w:pPr>
              <w:jc w:val="center"/>
              <w:rPr>
                <w:sz w:val="16"/>
                <w:szCs w:val="16"/>
              </w:rPr>
            </w:pPr>
            <w:r w:rsidRPr="003F675C">
              <w:rPr>
                <w:sz w:val="16"/>
                <w:szCs w:val="16"/>
              </w:rPr>
              <w:t>0</w:t>
            </w:r>
          </w:p>
        </w:tc>
        <w:tc>
          <w:tcPr>
            <w:tcW w:w="611" w:type="pct"/>
            <w:tcBorders>
              <w:top w:val="nil"/>
              <w:left w:val="nil"/>
              <w:bottom w:val="single" w:sz="4" w:space="0" w:color="auto"/>
              <w:right w:val="single" w:sz="4" w:space="0" w:color="auto"/>
            </w:tcBorders>
            <w:shd w:val="clear" w:color="auto" w:fill="auto"/>
            <w:noWrap/>
            <w:vAlign w:val="center"/>
          </w:tcPr>
          <w:p w14:paraId="013C2845" w14:textId="77777777" w:rsidR="00720851" w:rsidRPr="003F675C" w:rsidRDefault="00720851" w:rsidP="00720851">
            <w:pPr>
              <w:jc w:val="center"/>
              <w:rPr>
                <w:sz w:val="16"/>
                <w:szCs w:val="16"/>
              </w:rPr>
            </w:pPr>
            <w:r w:rsidRPr="003F675C">
              <w:rPr>
                <w:sz w:val="16"/>
                <w:szCs w:val="16"/>
              </w:rPr>
              <w:t>0</w:t>
            </w:r>
          </w:p>
        </w:tc>
        <w:tc>
          <w:tcPr>
            <w:tcW w:w="703" w:type="pct"/>
            <w:tcBorders>
              <w:top w:val="nil"/>
              <w:left w:val="nil"/>
              <w:bottom w:val="single" w:sz="4" w:space="0" w:color="auto"/>
              <w:right w:val="single" w:sz="4" w:space="0" w:color="auto"/>
            </w:tcBorders>
            <w:shd w:val="clear" w:color="auto" w:fill="auto"/>
            <w:noWrap/>
            <w:vAlign w:val="center"/>
          </w:tcPr>
          <w:p w14:paraId="7BE17ED5" w14:textId="77777777" w:rsidR="00720851" w:rsidRPr="003F675C" w:rsidRDefault="00720851" w:rsidP="00720851">
            <w:pPr>
              <w:jc w:val="center"/>
              <w:rPr>
                <w:sz w:val="16"/>
                <w:szCs w:val="16"/>
              </w:rPr>
            </w:pPr>
            <w:r w:rsidRPr="003F675C">
              <w:rPr>
                <w:sz w:val="16"/>
                <w:szCs w:val="16"/>
              </w:rPr>
              <w:t>0</w:t>
            </w:r>
          </w:p>
        </w:tc>
        <w:tc>
          <w:tcPr>
            <w:tcW w:w="517" w:type="pct"/>
            <w:tcBorders>
              <w:top w:val="nil"/>
              <w:left w:val="nil"/>
              <w:bottom w:val="single" w:sz="4" w:space="0" w:color="auto"/>
              <w:right w:val="single" w:sz="4" w:space="0" w:color="auto"/>
            </w:tcBorders>
            <w:shd w:val="clear" w:color="auto" w:fill="auto"/>
            <w:noWrap/>
            <w:vAlign w:val="center"/>
          </w:tcPr>
          <w:p w14:paraId="14CBB22F" w14:textId="77777777" w:rsidR="00720851" w:rsidRPr="003F675C" w:rsidRDefault="00720851" w:rsidP="00720851">
            <w:pPr>
              <w:jc w:val="center"/>
              <w:rPr>
                <w:sz w:val="16"/>
                <w:szCs w:val="16"/>
              </w:rPr>
            </w:pPr>
            <w:r w:rsidRPr="003F675C">
              <w:rPr>
                <w:sz w:val="16"/>
                <w:szCs w:val="16"/>
              </w:rPr>
              <w:t>1</w:t>
            </w:r>
          </w:p>
        </w:tc>
        <w:tc>
          <w:tcPr>
            <w:tcW w:w="482" w:type="pct"/>
            <w:tcBorders>
              <w:top w:val="single" w:sz="4" w:space="0" w:color="auto"/>
              <w:left w:val="nil"/>
              <w:bottom w:val="single" w:sz="4" w:space="0" w:color="auto"/>
              <w:right w:val="single" w:sz="4" w:space="0" w:color="auto"/>
            </w:tcBorders>
            <w:vAlign w:val="center"/>
          </w:tcPr>
          <w:p w14:paraId="657F7D61" w14:textId="77777777" w:rsidR="00720851" w:rsidRPr="003F675C" w:rsidRDefault="00720851" w:rsidP="00720851">
            <w:pPr>
              <w:jc w:val="center"/>
              <w:rPr>
                <w:sz w:val="16"/>
                <w:szCs w:val="16"/>
              </w:rPr>
            </w:pPr>
            <w:r w:rsidRPr="003F675C">
              <w:rPr>
                <w:sz w:val="16"/>
                <w:szCs w:val="16"/>
              </w:rPr>
              <w:t>0</w:t>
            </w:r>
          </w:p>
        </w:tc>
        <w:tc>
          <w:tcPr>
            <w:tcW w:w="404" w:type="pct"/>
            <w:tcBorders>
              <w:top w:val="nil"/>
              <w:left w:val="single" w:sz="4" w:space="0" w:color="auto"/>
              <w:bottom w:val="single" w:sz="4" w:space="0" w:color="auto"/>
              <w:right w:val="single" w:sz="4" w:space="0" w:color="auto"/>
            </w:tcBorders>
            <w:shd w:val="clear" w:color="auto" w:fill="auto"/>
            <w:vAlign w:val="center"/>
          </w:tcPr>
          <w:p w14:paraId="66F9D6F1" w14:textId="77777777" w:rsidR="00720851" w:rsidRPr="003F675C" w:rsidRDefault="00720851" w:rsidP="00720851">
            <w:pPr>
              <w:jc w:val="center"/>
              <w:rPr>
                <w:b/>
                <w:bCs/>
                <w:sz w:val="16"/>
                <w:szCs w:val="16"/>
              </w:rPr>
            </w:pPr>
            <w:r w:rsidRPr="003F675C">
              <w:rPr>
                <w:b/>
                <w:bCs/>
                <w:sz w:val="16"/>
                <w:szCs w:val="16"/>
              </w:rPr>
              <w:t>1</w:t>
            </w:r>
          </w:p>
        </w:tc>
      </w:tr>
      <w:tr w:rsidR="00720851" w:rsidRPr="00AD5420" w14:paraId="57F2FB6A" w14:textId="77777777" w:rsidTr="00720851">
        <w:trPr>
          <w:trHeight w:val="281"/>
          <w:jc w:val="center"/>
        </w:trPr>
        <w:tc>
          <w:tcPr>
            <w:tcW w:w="705" w:type="pct"/>
            <w:tcBorders>
              <w:top w:val="nil"/>
              <w:left w:val="single" w:sz="4" w:space="0" w:color="auto"/>
              <w:bottom w:val="single" w:sz="4" w:space="0" w:color="auto"/>
              <w:right w:val="single" w:sz="4" w:space="0" w:color="auto"/>
            </w:tcBorders>
            <w:shd w:val="clear" w:color="auto" w:fill="auto"/>
            <w:vAlign w:val="center"/>
            <w:hideMark/>
          </w:tcPr>
          <w:p w14:paraId="386E86B9" w14:textId="77777777" w:rsidR="00720851" w:rsidRPr="00AD5420" w:rsidRDefault="00720851" w:rsidP="00720851">
            <w:pPr>
              <w:jc w:val="center"/>
              <w:rPr>
                <w:b/>
                <w:bCs/>
                <w:iCs/>
                <w:color w:val="000000"/>
                <w:sz w:val="16"/>
              </w:rPr>
            </w:pPr>
            <w:r w:rsidRPr="00AD5420">
              <w:rPr>
                <w:b/>
                <w:bCs/>
                <w:iCs/>
                <w:color w:val="000000"/>
                <w:sz w:val="16"/>
              </w:rPr>
              <w:t>TOTAL</w:t>
            </w:r>
          </w:p>
        </w:tc>
        <w:tc>
          <w:tcPr>
            <w:tcW w:w="804" w:type="pct"/>
            <w:tcBorders>
              <w:top w:val="nil"/>
              <w:left w:val="nil"/>
              <w:bottom w:val="single" w:sz="4" w:space="0" w:color="auto"/>
              <w:right w:val="single" w:sz="4" w:space="0" w:color="auto"/>
            </w:tcBorders>
            <w:shd w:val="clear" w:color="auto" w:fill="auto"/>
            <w:noWrap/>
            <w:vAlign w:val="center"/>
          </w:tcPr>
          <w:p w14:paraId="03334565" w14:textId="77777777" w:rsidR="00720851" w:rsidRPr="003F675C" w:rsidRDefault="00720851" w:rsidP="00720851">
            <w:pPr>
              <w:jc w:val="center"/>
              <w:rPr>
                <w:b/>
                <w:sz w:val="16"/>
                <w:szCs w:val="16"/>
              </w:rPr>
            </w:pPr>
            <w:r w:rsidRPr="003F675C">
              <w:rPr>
                <w:sz w:val="16"/>
                <w:szCs w:val="16"/>
              </w:rPr>
              <w:t>0</w:t>
            </w:r>
          </w:p>
        </w:tc>
        <w:tc>
          <w:tcPr>
            <w:tcW w:w="773" w:type="pct"/>
            <w:tcBorders>
              <w:top w:val="nil"/>
              <w:left w:val="nil"/>
              <w:bottom w:val="single" w:sz="4" w:space="0" w:color="auto"/>
              <w:right w:val="single" w:sz="4" w:space="0" w:color="auto"/>
            </w:tcBorders>
            <w:shd w:val="clear" w:color="auto" w:fill="auto"/>
            <w:noWrap/>
            <w:vAlign w:val="center"/>
          </w:tcPr>
          <w:p w14:paraId="60F9F387" w14:textId="77777777" w:rsidR="00720851" w:rsidRPr="003F675C" w:rsidRDefault="00720851" w:rsidP="00720851">
            <w:pPr>
              <w:jc w:val="center"/>
              <w:rPr>
                <w:b/>
                <w:sz w:val="16"/>
                <w:szCs w:val="16"/>
              </w:rPr>
            </w:pPr>
            <w:r w:rsidRPr="003F675C">
              <w:rPr>
                <w:sz w:val="16"/>
                <w:szCs w:val="16"/>
              </w:rPr>
              <w:t>0</w:t>
            </w:r>
          </w:p>
        </w:tc>
        <w:tc>
          <w:tcPr>
            <w:tcW w:w="611" w:type="pct"/>
            <w:tcBorders>
              <w:top w:val="nil"/>
              <w:left w:val="nil"/>
              <w:bottom w:val="single" w:sz="4" w:space="0" w:color="auto"/>
              <w:right w:val="single" w:sz="4" w:space="0" w:color="auto"/>
            </w:tcBorders>
            <w:shd w:val="clear" w:color="auto" w:fill="auto"/>
            <w:noWrap/>
            <w:vAlign w:val="center"/>
          </w:tcPr>
          <w:p w14:paraId="700078F4" w14:textId="77777777" w:rsidR="00720851" w:rsidRPr="003F675C" w:rsidRDefault="00720851" w:rsidP="00720851">
            <w:pPr>
              <w:jc w:val="center"/>
              <w:rPr>
                <w:b/>
                <w:sz w:val="16"/>
                <w:szCs w:val="16"/>
              </w:rPr>
            </w:pPr>
            <w:r w:rsidRPr="003F675C">
              <w:rPr>
                <w:sz w:val="16"/>
                <w:szCs w:val="16"/>
              </w:rPr>
              <w:t>0</w:t>
            </w:r>
          </w:p>
        </w:tc>
        <w:tc>
          <w:tcPr>
            <w:tcW w:w="703" w:type="pct"/>
            <w:tcBorders>
              <w:top w:val="nil"/>
              <w:left w:val="nil"/>
              <w:bottom w:val="single" w:sz="4" w:space="0" w:color="auto"/>
              <w:right w:val="single" w:sz="4" w:space="0" w:color="auto"/>
            </w:tcBorders>
            <w:shd w:val="clear" w:color="auto" w:fill="auto"/>
            <w:noWrap/>
            <w:vAlign w:val="center"/>
          </w:tcPr>
          <w:p w14:paraId="5D2D2399" w14:textId="77777777" w:rsidR="00720851" w:rsidRPr="003F675C" w:rsidRDefault="00720851" w:rsidP="00720851">
            <w:pPr>
              <w:jc w:val="center"/>
              <w:rPr>
                <w:b/>
                <w:sz w:val="16"/>
                <w:szCs w:val="16"/>
              </w:rPr>
            </w:pPr>
            <w:r w:rsidRPr="003F675C">
              <w:rPr>
                <w:sz w:val="16"/>
                <w:szCs w:val="16"/>
              </w:rPr>
              <w:t>0</w:t>
            </w:r>
          </w:p>
        </w:tc>
        <w:tc>
          <w:tcPr>
            <w:tcW w:w="517" w:type="pct"/>
            <w:tcBorders>
              <w:top w:val="nil"/>
              <w:left w:val="nil"/>
              <w:bottom w:val="single" w:sz="4" w:space="0" w:color="auto"/>
              <w:right w:val="single" w:sz="4" w:space="0" w:color="auto"/>
            </w:tcBorders>
            <w:shd w:val="clear" w:color="auto" w:fill="auto"/>
            <w:noWrap/>
            <w:vAlign w:val="center"/>
          </w:tcPr>
          <w:p w14:paraId="27BB8145" w14:textId="77777777" w:rsidR="00720851" w:rsidRPr="003F675C" w:rsidRDefault="00720851" w:rsidP="00720851">
            <w:pPr>
              <w:jc w:val="center"/>
              <w:rPr>
                <w:b/>
                <w:sz w:val="16"/>
                <w:szCs w:val="16"/>
              </w:rPr>
            </w:pPr>
            <w:r w:rsidRPr="003F675C">
              <w:rPr>
                <w:sz w:val="16"/>
                <w:szCs w:val="16"/>
              </w:rPr>
              <w:t>1</w:t>
            </w:r>
          </w:p>
        </w:tc>
        <w:tc>
          <w:tcPr>
            <w:tcW w:w="482" w:type="pct"/>
            <w:tcBorders>
              <w:top w:val="single" w:sz="4" w:space="0" w:color="auto"/>
              <w:left w:val="nil"/>
              <w:bottom w:val="single" w:sz="4" w:space="0" w:color="auto"/>
              <w:right w:val="single" w:sz="4" w:space="0" w:color="auto"/>
            </w:tcBorders>
            <w:vAlign w:val="center"/>
          </w:tcPr>
          <w:p w14:paraId="5F5B01FE" w14:textId="77777777" w:rsidR="00720851" w:rsidRPr="003F675C" w:rsidRDefault="00720851" w:rsidP="00720851">
            <w:pPr>
              <w:jc w:val="center"/>
              <w:rPr>
                <w:b/>
                <w:sz w:val="16"/>
                <w:szCs w:val="16"/>
              </w:rPr>
            </w:pPr>
            <w:r w:rsidRPr="003F675C">
              <w:rPr>
                <w:sz w:val="16"/>
                <w:szCs w:val="16"/>
              </w:rPr>
              <w:t>0</w:t>
            </w: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41684384" w14:textId="77777777" w:rsidR="00720851" w:rsidRPr="003F675C" w:rsidRDefault="00720851" w:rsidP="00720851">
            <w:pPr>
              <w:jc w:val="center"/>
              <w:rPr>
                <w:b/>
                <w:bCs/>
                <w:sz w:val="16"/>
                <w:szCs w:val="16"/>
              </w:rPr>
            </w:pPr>
            <w:r w:rsidRPr="003F675C">
              <w:rPr>
                <w:b/>
                <w:bCs/>
                <w:sz w:val="16"/>
                <w:szCs w:val="16"/>
              </w:rPr>
              <w:t>1</w:t>
            </w:r>
          </w:p>
        </w:tc>
      </w:tr>
    </w:tbl>
    <w:p w14:paraId="1FA3F0E5" w14:textId="77777777" w:rsidR="00720851" w:rsidRDefault="00720851" w:rsidP="00720851">
      <w:pPr>
        <w:jc w:val="center"/>
        <w:rPr>
          <w:rFonts w:cs="Arial"/>
          <w:b/>
          <w:sz w:val="18"/>
          <w:szCs w:val="18"/>
          <w:lang w:val="es-CO"/>
        </w:rPr>
      </w:pPr>
      <w:r w:rsidRPr="00010316">
        <w:rPr>
          <w:rFonts w:cs="Arial"/>
          <w:b/>
          <w:bCs/>
          <w:sz w:val="18"/>
          <w:szCs w:val="18"/>
          <w:lang w:val="es-ES_tradnl"/>
        </w:rPr>
        <w:t>Fuente: Informe de Interventoría Proyección Capital</w:t>
      </w:r>
      <w:r w:rsidRPr="00010316">
        <w:rPr>
          <w:rFonts w:cs="Arial"/>
          <w:b/>
          <w:sz w:val="18"/>
          <w:szCs w:val="18"/>
        </w:rPr>
        <w:t xml:space="preserve"> </w:t>
      </w:r>
      <w:r w:rsidRPr="00BD2F8E">
        <w:rPr>
          <w:rFonts w:cs="Arial"/>
          <w:b/>
          <w:sz w:val="18"/>
          <w:szCs w:val="18"/>
        </w:rPr>
        <w:t xml:space="preserve">Tabla </w:t>
      </w:r>
      <w:r w:rsidRPr="00BD2F8E">
        <w:rPr>
          <w:rFonts w:cs="Arial"/>
          <w:b/>
          <w:sz w:val="18"/>
          <w:szCs w:val="18"/>
        </w:rPr>
        <w:fldChar w:fldCharType="begin"/>
      </w:r>
      <w:r w:rsidRPr="00BD2F8E">
        <w:rPr>
          <w:rFonts w:cs="Arial"/>
          <w:b/>
          <w:sz w:val="18"/>
          <w:szCs w:val="18"/>
        </w:rPr>
        <w:instrText xml:space="preserve"> SEQ Tabla \* ARABIC </w:instrText>
      </w:r>
      <w:r w:rsidRPr="00BD2F8E">
        <w:rPr>
          <w:rFonts w:cs="Arial"/>
          <w:b/>
          <w:sz w:val="18"/>
          <w:szCs w:val="18"/>
        </w:rPr>
        <w:fldChar w:fldCharType="separate"/>
      </w:r>
      <w:r w:rsidRPr="00BD2F8E">
        <w:rPr>
          <w:rFonts w:cs="Arial"/>
          <w:b/>
          <w:noProof/>
          <w:sz w:val="18"/>
          <w:szCs w:val="18"/>
        </w:rPr>
        <w:t>19</w:t>
      </w:r>
      <w:r w:rsidRPr="00BD2F8E">
        <w:rPr>
          <w:rFonts w:cs="Arial"/>
          <w:b/>
          <w:sz w:val="18"/>
          <w:szCs w:val="18"/>
        </w:rPr>
        <w:fldChar w:fldCharType="end"/>
      </w:r>
      <w:r w:rsidRPr="00BD2F8E">
        <w:rPr>
          <w:rFonts w:cs="Arial"/>
          <w:b/>
          <w:sz w:val="18"/>
          <w:szCs w:val="18"/>
          <w:lang w:val="es-CO"/>
        </w:rPr>
        <w:t xml:space="preserve"> </w:t>
      </w:r>
    </w:p>
    <w:p w14:paraId="6F5D3D6E" w14:textId="77777777" w:rsidR="00720851" w:rsidRDefault="00720851" w:rsidP="00720851">
      <w:pPr>
        <w:rPr>
          <w:lang w:val="es-ES_tradnl"/>
        </w:rPr>
      </w:pPr>
    </w:p>
    <w:p w14:paraId="670AA6A9" w14:textId="5198557B" w:rsidR="00720851" w:rsidRPr="00C3255E" w:rsidRDefault="00720851" w:rsidP="00720851">
      <w:pPr>
        <w:rPr>
          <w:lang w:val="es-ES_tradnl"/>
        </w:rPr>
      </w:pPr>
      <w:r w:rsidRPr="00C3255E">
        <w:rPr>
          <w:lang w:val="es-ES_tradnl"/>
        </w:rPr>
        <w:t xml:space="preserve">De acuerdo </w:t>
      </w:r>
      <w:proofErr w:type="gramStart"/>
      <w:r w:rsidR="00257C4C">
        <w:rPr>
          <w:lang w:val="es-ES_tradnl"/>
        </w:rPr>
        <w:t xml:space="preserve">con </w:t>
      </w:r>
      <w:r w:rsidRPr="00C3255E">
        <w:rPr>
          <w:lang w:val="es-ES_tradnl"/>
        </w:rPr>
        <w:t xml:space="preserve"> el</w:t>
      </w:r>
      <w:proofErr w:type="gramEnd"/>
      <w:r w:rsidRPr="00C3255E">
        <w:rPr>
          <w:lang w:val="es-ES_tradnl"/>
        </w:rPr>
        <w:t xml:space="preserve"> registro de visitas presentadas por parte de la interventoría en el mes de febrero 2021, se requiere mayor presencia de la interventoría en las actividades de territorio </w:t>
      </w:r>
      <w:r>
        <w:rPr>
          <w:lang w:val="es-ES_tradnl"/>
        </w:rPr>
        <w:t>y</w:t>
      </w:r>
      <w:r w:rsidRPr="00C3255E">
        <w:rPr>
          <w:lang w:val="es-ES_tradnl"/>
        </w:rPr>
        <w:t>a que solo se generó un seguimiento en campo, observación que ha sido reiterativa ya que si bien continuamos en pandemia es necesario bajo medidas de bio seguridad fortalecer la presencia en la ASE</w:t>
      </w:r>
      <w:r>
        <w:rPr>
          <w:lang w:val="es-ES_tradnl"/>
        </w:rPr>
        <w:t xml:space="preserve"> 2</w:t>
      </w:r>
      <w:r w:rsidRPr="00C3255E">
        <w:rPr>
          <w:lang w:val="es-ES_tradnl"/>
        </w:rPr>
        <w:t xml:space="preserve">. De otra parte, en cuanto a las actividades de tipo informativo lo que se refiere a jornadas puerta a puerta no se generaron seguimientos que en efecto se realizan en calle. De otra parte, localidades como Antonio Nariño y Los Mártires en la primera no hubo seguimientos durante el mes y en la segunda solo un acompañamiento. </w:t>
      </w:r>
    </w:p>
    <w:p w14:paraId="1EA88B6C" w14:textId="77777777" w:rsidR="00720851" w:rsidRPr="00C3255E" w:rsidRDefault="00720851" w:rsidP="00720851">
      <w:pPr>
        <w:rPr>
          <w:lang w:val="es-ES_tradnl"/>
        </w:rPr>
      </w:pPr>
    </w:p>
    <w:p w14:paraId="42F96289" w14:textId="77777777" w:rsidR="00720851" w:rsidRDefault="00720851" w:rsidP="00720851">
      <w:pPr>
        <w:rPr>
          <w:lang w:val="es-ES_tradnl"/>
        </w:rPr>
      </w:pPr>
      <w:r w:rsidRPr="00C3255E">
        <w:rPr>
          <w:lang w:val="es-ES_tradnl"/>
        </w:rPr>
        <w:t xml:space="preserve">Se solicita a la interventoría que, dado que la mayoría de las supervisiones realizadas son virtuales, se evidencie su gestión y análisis en los aspectos de mejora que debería tener el concesionario en estos escenarios. </w:t>
      </w:r>
      <w:r>
        <w:rPr>
          <w:lang w:val="es-ES_tradnl"/>
        </w:rPr>
        <w:t xml:space="preserve">Para mejorar el seguimiento de </w:t>
      </w:r>
      <w:r w:rsidRPr="00C3255E">
        <w:rPr>
          <w:iCs/>
        </w:rPr>
        <w:t>la identificación y reporte de posibles usuarios infractores</w:t>
      </w:r>
      <w:r>
        <w:rPr>
          <w:iCs/>
        </w:rPr>
        <w:t xml:space="preserve"> se sugiere </w:t>
      </w:r>
      <w:r w:rsidRPr="00C3255E">
        <w:rPr>
          <w:lang w:val="es-ES_tradnl"/>
        </w:rPr>
        <w:t>a la interventoría que haga trazabilidad de los reportes que deben emitir</w:t>
      </w:r>
      <w:r>
        <w:rPr>
          <w:lang w:val="es-ES_tradnl"/>
        </w:rPr>
        <w:t xml:space="preserve"> los concesionarios</w:t>
      </w:r>
      <w:r w:rsidRPr="00C3255E">
        <w:rPr>
          <w:lang w:val="es-ES_tradnl"/>
        </w:rPr>
        <w:t xml:space="preserve"> a las estaciones de policía de cada localidad con las direcciones y puntos reportados en los espacios de participación.</w:t>
      </w:r>
    </w:p>
    <w:p w14:paraId="7445F35D" w14:textId="77777777" w:rsidR="00720851" w:rsidRDefault="00720851" w:rsidP="00720851">
      <w:pPr>
        <w:rPr>
          <w:lang w:val="es-ES_tradnl"/>
        </w:rPr>
      </w:pPr>
    </w:p>
    <w:p w14:paraId="3A962F92" w14:textId="77777777" w:rsidR="00720851" w:rsidRDefault="00720851" w:rsidP="00720851">
      <w:pPr>
        <w:rPr>
          <w:lang w:val="es-ES_tradnl"/>
        </w:rPr>
      </w:pPr>
      <w:r>
        <w:rPr>
          <w:lang w:val="es-ES_tradnl"/>
        </w:rPr>
        <w:t xml:space="preserve">Finalmente, para tener un análisis más detallado de las localidades con respecto a las PQR se solicita a la interventoría que haga una estadística de proporciones que permita evaluar por cada cuántos habitantes se presentan PQR y de esta manera se podrá evaluar el servicio de manera más objetiva en la ASE. </w:t>
      </w:r>
    </w:p>
    <w:p w14:paraId="2EABC663" w14:textId="77777777" w:rsidR="00720851" w:rsidRDefault="00720851" w:rsidP="00720851">
      <w:pPr>
        <w:rPr>
          <w:lang w:val="es-ES_tradnl"/>
        </w:rPr>
      </w:pPr>
    </w:p>
    <w:p w14:paraId="48375D71" w14:textId="77777777" w:rsidR="00720851" w:rsidRPr="00C3255E" w:rsidRDefault="00720851" w:rsidP="00720851">
      <w:pPr>
        <w:rPr>
          <w:b/>
          <w:lang w:val="es-ES_tradnl"/>
        </w:rPr>
      </w:pPr>
      <w:r w:rsidRPr="00C3255E">
        <w:rPr>
          <w:b/>
          <w:lang w:val="es-ES_tradnl"/>
        </w:rPr>
        <w:t xml:space="preserve">Conclusiones de la interventoría por componente </w:t>
      </w:r>
    </w:p>
    <w:p w14:paraId="0F08A36D" w14:textId="77777777" w:rsidR="00720851" w:rsidRPr="00C3255E" w:rsidRDefault="00720851" w:rsidP="00720851">
      <w:pPr>
        <w:rPr>
          <w:color w:val="FF0000"/>
          <w:lang w:val="es-ES_tradnl"/>
        </w:rPr>
      </w:pPr>
    </w:p>
    <w:p w14:paraId="59724B3D" w14:textId="77777777" w:rsidR="00720851" w:rsidRPr="00C3255E" w:rsidRDefault="00720851" w:rsidP="00720851">
      <w:pPr>
        <w:ind w:left="720"/>
        <w:rPr>
          <w:bCs/>
          <w:u w:val="single"/>
        </w:rPr>
      </w:pPr>
      <w:r w:rsidRPr="00C3255E">
        <w:rPr>
          <w:bCs/>
          <w:u w:val="single"/>
        </w:rPr>
        <w:t>Aspectos Positivos</w:t>
      </w:r>
    </w:p>
    <w:p w14:paraId="10BD374F" w14:textId="77777777" w:rsidR="00720851" w:rsidRPr="00C3255E" w:rsidRDefault="00720851" w:rsidP="00720851">
      <w:pPr>
        <w:rPr>
          <w:lang w:eastAsia="x-none"/>
        </w:rPr>
      </w:pPr>
    </w:p>
    <w:p w14:paraId="45FF8480" w14:textId="77777777" w:rsidR="00720851" w:rsidRPr="00C3255E" w:rsidRDefault="00720851" w:rsidP="00033BCE">
      <w:pPr>
        <w:pStyle w:val="Prrafodelista"/>
        <w:numPr>
          <w:ilvl w:val="0"/>
          <w:numId w:val="9"/>
        </w:numPr>
        <w:ind w:left="426"/>
        <w:contextualSpacing w:val="0"/>
        <w:rPr>
          <w:i/>
          <w:iCs/>
          <w:lang w:eastAsia="x-none"/>
        </w:rPr>
      </w:pPr>
      <w:r w:rsidRPr="00C3255E">
        <w:rPr>
          <w:iCs/>
          <w:lang w:eastAsia="x-none"/>
        </w:rPr>
        <w:t>Se resalta la labor que viene desarrollando el concesionario en coordinación con los vigías Ambientales que han dispuesto las alcaldías locales, lo cual ha permitido ampliar las zonas intervenidas en las diferentes actividades.</w:t>
      </w:r>
    </w:p>
    <w:p w14:paraId="768B022E" w14:textId="77777777" w:rsidR="00720851" w:rsidRPr="00C3255E" w:rsidRDefault="00720851" w:rsidP="00720851">
      <w:pPr>
        <w:pStyle w:val="Prrafodelista"/>
        <w:ind w:left="426"/>
        <w:rPr>
          <w:i/>
          <w:iCs/>
          <w:lang w:eastAsia="x-none"/>
        </w:rPr>
      </w:pPr>
    </w:p>
    <w:p w14:paraId="4DDF9D30" w14:textId="77777777" w:rsidR="00720851" w:rsidRPr="00C3255E" w:rsidRDefault="00720851" w:rsidP="00033BCE">
      <w:pPr>
        <w:pStyle w:val="Prrafodelista"/>
        <w:numPr>
          <w:ilvl w:val="0"/>
          <w:numId w:val="9"/>
        </w:numPr>
        <w:ind w:left="426"/>
        <w:contextualSpacing w:val="0"/>
        <w:rPr>
          <w:i/>
          <w:iCs/>
          <w:lang w:eastAsia="x-none"/>
        </w:rPr>
      </w:pPr>
      <w:r w:rsidRPr="00C3255E">
        <w:rPr>
          <w:iCs/>
          <w:lang w:eastAsia="x-none"/>
        </w:rPr>
        <w:t>Se destaca la gestión y coordinación con diferentes tipos de usuarios para el inicio de la implementación de los cronogramas aprobados y la programación de futuras actividades.</w:t>
      </w:r>
    </w:p>
    <w:p w14:paraId="169E2BA8" w14:textId="77777777" w:rsidR="00720851" w:rsidRPr="00C3255E" w:rsidRDefault="00720851" w:rsidP="00720851">
      <w:pPr>
        <w:pStyle w:val="Prrafodelista"/>
        <w:ind w:left="426"/>
        <w:rPr>
          <w:i/>
          <w:iCs/>
          <w:lang w:eastAsia="x-none"/>
        </w:rPr>
      </w:pPr>
    </w:p>
    <w:p w14:paraId="4CFD911D" w14:textId="77777777" w:rsidR="00720851" w:rsidRPr="00C3255E" w:rsidRDefault="00720851" w:rsidP="00033BCE">
      <w:pPr>
        <w:pStyle w:val="Prrafodelista"/>
        <w:numPr>
          <w:ilvl w:val="0"/>
          <w:numId w:val="9"/>
        </w:numPr>
        <w:ind w:left="426"/>
        <w:contextualSpacing w:val="0"/>
        <w:rPr>
          <w:iCs/>
          <w:lang w:eastAsia="x-none"/>
        </w:rPr>
      </w:pPr>
      <w:r w:rsidRPr="00C3255E">
        <w:rPr>
          <w:iCs/>
          <w:lang w:eastAsia="x-none"/>
        </w:rPr>
        <w:t xml:space="preserve">Se observó la participación del Concesionario en actividades de coordinación donde se planearon las agendas de espacios interinstitucionales en varias localidades del ASE, en las cuales se evidenció el importante papel que </w:t>
      </w:r>
      <w:r w:rsidRPr="00C3255E">
        <w:rPr>
          <w:iCs/>
          <w:lang w:eastAsia="x-none"/>
        </w:rPr>
        <w:lastRenderedPageBreak/>
        <w:t>juega el Concesionario en la mayoría de las actividades propuestas, no solo como prestador del servicio de aseo, sino también por su capacidad de gestión social; por lo cual se espera del Concesionario una activa participación en estos espacios.</w:t>
      </w:r>
    </w:p>
    <w:p w14:paraId="36B4F182" w14:textId="77777777" w:rsidR="00720851" w:rsidRPr="00C3255E" w:rsidRDefault="00720851" w:rsidP="00720851">
      <w:pPr>
        <w:ind w:left="426"/>
        <w:rPr>
          <w:iCs/>
          <w:lang w:eastAsia="x-none"/>
        </w:rPr>
      </w:pPr>
    </w:p>
    <w:p w14:paraId="56A1D840" w14:textId="77777777" w:rsidR="00720851" w:rsidRPr="00C3255E" w:rsidRDefault="00720851" w:rsidP="00033BCE">
      <w:pPr>
        <w:pStyle w:val="Prrafodelista"/>
        <w:numPr>
          <w:ilvl w:val="0"/>
          <w:numId w:val="9"/>
        </w:numPr>
        <w:ind w:left="426"/>
        <w:contextualSpacing w:val="0"/>
        <w:rPr>
          <w:i/>
          <w:lang w:eastAsia="x-none"/>
        </w:rPr>
      </w:pPr>
      <w:r w:rsidRPr="00C3255E">
        <w:rPr>
          <w:lang w:eastAsia="x-none"/>
        </w:rPr>
        <w:t xml:space="preserve">Se </w:t>
      </w:r>
      <w:r w:rsidRPr="00C3255E">
        <w:rPr>
          <w:rFonts w:cs="Arial"/>
          <w:lang w:eastAsia="x-none"/>
        </w:rPr>
        <w:t>destaca el buen manejo de los contenidos y de los materiales didácticos utilizados para el desarrollo de las actividades pedagógicas ejecutadas.</w:t>
      </w:r>
    </w:p>
    <w:p w14:paraId="19F1E8CB" w14:textId="77777777" w:rsidR="00720851" w:rsidRPr="009703F7" w:rsidRDefault="00720851" w:rsidP="00720851">
      <w:pPr>
        <w:pStyle w:val="Prrafodelista"/>
        <w:rPr>
          <w:i/>
          <w:sz w:val="22"/>
          <w:szCs w:val="22"/>
          <w:lang w:eastAsia="x-none"/>
        </w:rPr>
      </w:pPr>
    </w:p>
    <w:p w14:paraId="707C698B" w14:textId="77777777" w:rsidR="00720851" w:rsidRPr="00C3255E" w:rsidRDefault="00720851" w:rsidP="00720851">
      <w:pPr>
        <w:ind w:left="720"/>
        <w:rPr>
          <w:bCs/>
          <w:u w:val="single"/>
        </w:rPr>
      </w:pPr>
      <w:r w:rsidRPr="00C3255E">
        <w:rPr>
          <w:bCs/>
          <w:u w:val="single"/>
        </w:rPr>
        <w:t>Aspectos de Mejora</w:t>
      </w:r>
    </w:p>
    <w:p w14:paraId="6FE9E35E" w14:textId="77777777" w:rsidR="00720851" w:rsidRPr="00C3255E" w:rsidRDefault="00720851" w:rsidP="00720851">
      <w:pPr>
        <w:rPr>
          <w:lang w:eastAsia="x-none"/>
        </w:rPr>
      </w:pPr>
    </w:p>
    <w:p w14:paraId="7AC4804F" w14:textId="77777777" w:rsidR="00720851" w:rsidRPr="00C3255E" w:rsidRDefault="00720851" w:rsidP="00033BCE">
      <w:pPr>
        <w:pStyle w:val="Prrafodelista"/>
        <w:numPr>
          <w:ilvl w:val="0"/>
          <w:numId w:val="9"/>
        </w:numPr>
        <w:ind w:left="426"/>
        <w:contextualSpacing w:val="0"/>
        <w:rPr>
          <w:i/>
          <w:iCs/>
          <w:lang w:eastAsia="x-none"/>
        </w:rPr>
      </w:pPr>
      <w:r w:rsidRPr="00C3255E">
        <w:rPr>
          <w:iCs/>
          <w:lang w:eastAsia="x-none"/>
        </w:rPr>
        <w:t>Se requiere mejorar el manejo de la información reportada en algunos casos sobre las actividades programadas, especialmente en cuanto a los datos que se suministran, su precisión y oportunidad, lo cual permite un mejor seguimiento por parte de la Interventoría.</w:t>
      </w:r>
    </w:p>
    <w:p w14:paraId="5F7B5DF1" w14:textId="77777777" w:rsidR="00720851" w:rsidRPr="00C3255E" w:rsidRDefault="00720851" w:rsidP="00720851">
      <w:pPr>
        <w:ind w:left="426"/>
        <w:rPr>
          <w:lang w:eastAsia="x-none"/>
        </w:rPr>
      </w:pPr>
    </w:p>
    <w:p w14:paraId="1ACFE183" w14:textId="77777777" w:rsidR="00720851" w:rsidRPr="00C3255E" w:rsidRDefault="00720851" w:rsidP="00033BCE">
      <w:pPr>
        <w:numPr>
          <w:ilvl w:val="0"/>
          <w:numId w:val="10"/>
        </w:numPr>
        <w:ind w:left="426"/>
        <w:rPr>
          <w:iCs/>
          <w:lang w:eastAsia="x-none"/>
        </w:rPr>
      </w:pPr>
      <w:r w:rsidRPr="00C3255E">
        <w:rPr>
          <w:iCs/>
          <w:lang w:eastAsia="x-none"/>
        </w:rPr>
        <w:t>En enero de 2021 se aprobó el Programa de Gestión Social 2021 y el Programa Educativo para la Segregación y Aprovechamiento de Residuos Sólidos 2021, los cuales registran el cumplimiento de indicadores a partir de febrero de 2021.</w:t>
      </w:r>
    </w:p>
    <w:p w14:paraId="340B14D7" w14:textId="77777777" w:rsidR="00720851" w:rsidRPr="00C3255E" w:rsidRDefault="00720851" w:rsidP="00720851">
      <w:pPr>
        <w:ind w:left="426"/>
        <w:rPr>
          <w:iCs/>
          <w:lang w:eastAsia="x-none"/>
        </w:rPr>
      </w:pPr>
    </w:p>
    <w:p w14:paraId="282B4310" w14:textId="77777777" w:rsidR="00720851" w:rsidRPr="00C3255E" w:rsidRDefault="00720851" w:rsidP="00033BCE">
      <w:pPr>
        <w:numPr>
          <w:ilvl w:val="0"/>
          <w:numId w:val="10"/>
        </w:numPr>
        <w:ind w:left="426"/>
        <w:rPr>
          <w:iCs/>
          <w:lang w:eastAsia="x-none"/>
        </w:rPr>
      </w:pPr>
      <w:r w:rsidRPr="00C3255E">
        <w:rPr>
          <w:iCs/>
          <w:lang w:eastAsia="x-none"/>
        </w:rPr>
        <w:t>En enero de 2021 el Concesionario ejecutó 99 actividades y disminuyó el número de actividades respecto al mes anterior, en el cual se desarrollaron 139.</w:t>
      </w:r>
    </w:p>
    <w:p w14:paraId="1EB8972E" w14:textId="77777777" w:rsidR="00720851" w:rsidRPr="00C3255E" w:rsidRDefault="00720851" w:rsidP="00720851">
      <w:pPr>
        <w:ind w:left="426"/>
        <w:rPr>
          <w:iCs/>
          <w:lang w:eastAsia="x-none"/>
        </w:rPr>
      </w:pPr>
    </w:p>
    <w:p w14:paraId="2A8C7570" w14:textId="77777777" w:rsidR="00720851" w:rsidRPr="00C3255E" w:rsidRDefault="00720851" w:rsidP="00033BCE">
      <w:pPr>
        <w:numPr>
          <w:ilvl w:val="0"/>
          <w:numId w:val="10"/>
        </w:numPr>
        <w:ind w:left="426"/>
        <w:rPr>
          <w:iCs/>
          <w:lang w:eastAsia="x-none"/>
        </w:rPr>
      </w:pPr>
      <w:r w:rsidRPr="00C3255E">
        <w:rPr>
          <w:iCs/>
          <w:lang w:eastAsia="x-none"/>
        </w:rPr>
        <w:t>En enero de 2021, continuó el uso de plataformas virtuales como medio para el desarrollo de actividades de coordinación y pedagógicas, aunque la actividad estuvo concentrada en las actividades presenciales principalmente informativas.</w:t>
      </w:r>
    </w:p>
    <w:p w14:paraId="6982063A" w14:textId="77777777" w:rsidR="00720851" w:rsidRPr="00C3255E" w:rsidRDefault="00720851" w:rsidP="00720851">
      <w:pPr>
        <w:ind w:left="426"/>
        <w:rPr>
          <w:iCs/>
          <w:lang w:eastAsia="x-none"/>
        </w:rPr>
      </w:pPr>
    </w:p>
    <w:p w14:paraId="3C35D648" w14:textId="77777777" w:rsidR="00720851" w:rsidRPr="00C3255E" w:rsidRDefault="00720851" w:rsidP="00033BCE">
      <w:pPr>
        <w:pStyle w:val="Prrafodelista"/>
        <w:numPr>
          <w:ilvl w:val="0"/>
          <w:numId w:val="10"/>
        </w:numPr>
        <w:ind w:left="426"/>
        <w:contextualSpacing w:val="0"/>
        <w:rPr>
          <w:i/>
          <w:iCs/>
          <w:lang w:eastAsia="x-none"/>
        </w:rPr>
      </w:pPr>
      <w:r w:rsidRPr="00C3255E">
        <w:rPr>
          <w:iCs/>
          <w:lang w:eastAsia="x-none"/>
        </w:rPr>
        <w:t xml:space="preserve">El porcentaje de actividades virtuales desarrolladas por el Concesionario en enero de 2021 fue del 8,1% con una disminución respecto al mes anterior. </w:t>
      </w:r>
    </w:p>
    <w:p w14:paraId="786A619E" w14:textId="77777777" w:rsidR="00720851" w:rsidRPr="00C3255E" w:rsidRDefault="00720851" w:rsidP="00720851">
      <w:pPr>
        <w:pStyle w:val="Prrafodelista"/>
        <w:ind w:left="426"/>
        <w:rPr>
          <w:i/>
          <w:iCs/>
          <w:lang w:eastAsia="x-none"/>
        </w:rPr>
      </w:pPr>
    </w:p>
    <w:p w14:paraId="242FE5F5" w14:textId="77777777" w:rsidR="00720851" w:rsidRPr="00C3255E" w:rsidRDefault="00720851" w:rsidP="00033BCE">
      <w:pPr>
        <w:pStyle w:val="Prrafodelista"/>
        <w:numPr>
          <w:ilvl w:val="0"/>
          <w:numId w:val="10"/>
        </w:numPr>
        <w:ind w:left="426"/>
        <w:contextualSpacing w:val="0"/>
        <w:rPr>
          <w:i/>
          <w:iCs/>
          <w:lang w:eastAsia="x-none"/>
        </w:rPr>
      </w:pPr>
      <w:r w:rsidRPr="00C3255E">
        <w:rPr>
          <w:iCs/>
          <w:lang w:eastAsia="x-none"/>
        </w:rPr>
        <w:t>El 91,9% de las actividades ejecutadas en enero de 2021 corresponden al Programa de Gestión Social y el restante 8,1% al Anexo 11. Durante este periodo no se ejecutaron actividades del Anexo 2.</w:t>
      </w:r>
    </w:p>
    <w:p w14:paraId="5C95AFB5" w14:textId="77777777" w:rsidR="00720851" w:rsidRPr="00C3255E" w:rsidRDefault="00720851" w:rsidP="00720851">
      <w:pPr>
        <w:pStyle w:val="Prrafodelista"/>
        <w:ind w:left="426"/>
        <w:rPr>
          <w:i/>
          <w:iCs/>
          <w:lang w:eastAsia="x-none"/>
        </w:rPr>
      </w:pPr>
    </w:p>
    <w:p w14:paraId="7582AC6F" w14:textId="77777777" w:rsidR="00720851" w:rsidRPr="00C3255E" w:rsidRDefault="00720851" w:rsidP="00033BCE">
      <w:pPr>
        <w:pStyle w:val="Prrafodelista"/>
        <w:numPr>
          <w:ilvl w:val="0"/>
          <w:numId w:val="10"/>
        </w:numPr>
        <w:ind w:left="426"/>
        <w:contextualSpacing w:val="0"/>
        <w:rPr>
          <w:i/>
          <w:iCs/>
          <w:lang w:eastAsia="x-none"/>
        </w:rPr>
      </w:pPr>
      <w:r w:rsidRPr="00C3255E">
        <w:rPr>
          <w:iCs/>
          <w:lang w:eastAsia="x-none"/>
        </w:rPr>
        <w:t>En enero de 2021, las actividades de Anexo 11 se concentraron en los usuarios de tipo residencial, los cuales fueron el 65,4% de los usuarios participantes en las actividades de contenerización.</w:t>
      </w:r>
    </w:p>
    <w:p w14:paraId="311E1DEE" w14:textId="77777777" w:rsidR="00720851" w:rsidRPr="00C3255E" w:rsidRDefault="00720851" w:rsidP="00720851">
      <w:pPr>
        <w:pStyle w:val="Prrafodelista"/>
        <w:ind w:left="426"/>
        <w:rPr>
          <w:i/>
          <w:iCs/>
          <w:lang w:eastAsia="x-none"/>
        </w:rPr>
      </w:pPr>
    </w:p>
    <w:p w14:paraId="6B6EF3D2" w14:textId="77777777" w:rsidR="00720851" w:rsidRPr="00C3255E" w:rsidRDefault="00720851" w:rsidP="00033BCE">
      <w:pPr>
        <w:pStyle w:val="Prrafodelista"/>
        <w:numPr>
          <w:ilvl w:val="0"/>
          <w:numId w:val="10"/>
        </w:numPr>
        <w:ind w:left="426"/>
        <w:contextualSpacing w:val="0"/>
        <w:rPr>
          <w:i/>
          <w:iCs/>
          <w:lang w:eastAsia="x-none"/>
        </w:rPr>
      </w:pPr>
      <w:r w:rsidRPr="00C3255E">
        <w:rPr>
          <w:iCs/>
          <w:lang w:eastAsia="x-none"/>
        </w:rPr>
        <w:t xml:space="preserve">Aunque se presentó una disminución general de las PQR´s registradas en enero de 2021 respecto al mes anterior, de 23 a 19, solo la localidad de Los Mártires no registró PQR´s durante el periodo. Por su parte, Bosa, Ciudad Bolívar y Rafael Uribe Uribe, presentaron el mayor porcentaje de PQR´s con respecto al ASE, con el 26,3%, 26,3% y 21,1%, respectivamente. </w:t>
      </w:r>
    </w:p>
    <w:p w14:paraId="1A8CC09E" w14:textId="77777777" w:rsidR="00720851" w:rsidRPr="00C3255E" w:rsidRDefault="00720851" w:rsidP="00720851">
      <w:pPr>
        <w:pStyle w:val="Prrafodelista"/>
        <w:ind w:left="426"/>
        <w:rPr>
          <w:i/>
          <w:iCs/>
          <w:lang w:eastAsia="x-none"/>
        </w:rPr>
      </w:pPr>
    </w:p>
    <w:p w14:paraId="24C634A8" w14:textId="77777777" w:rsidR="00720851" w:rsidRPr="00C3255E" w:rsidRDefault="00720851" w:rsidP="00033BCE">
      <w:pPr>
        <w:pStyle w:val="Prrafodelista"/>
        <w:numPr>
          <w:ilvl w:val="0"/>
          <w:numId w:val="10"/>
        </w:numPr>
        <w:ind w:left="426"/>
        <w:contextualSpacing w:val="0"/>
        <w:rPr>
          <w:i/>
          <w:iCs/>
          <w:lang w:eastAsia="x-none"/>
        </w:rPr>
      </w:pPr>
      <w:r w:rsidRPr="00C3255E">
        <w:rPr>
          <w:iCs/>
          <w:lang w:eastAsia="x-none"/>
        </w:rPr>
        <w:t>Las localidades con mayor porcentaje de actividades desarrolladas fueron: Puente Aranda con el 21,2% y Bosa con el 20,2%.</w:t>
      </w:r>
    </w:p>
    <w:p w14:paraId="62DEE0E7" w14:textId="77777777" w:rsidR="00720851" w:rsidRPr="00C3255E" w:rsidRDefault="00720851" w:rsidP="00720851">
      <w:pPr>
        <w:pStyle w:val="Prrafodelista"/>
        <w:ind w:left="426"/>
        <w:rPr>
          <w:i/>
          <w:iCs/>
          <w:lang w:eastAsia="x-none"/>
        </w:rPr>
      </w:pPr>
    </w:p>
    <w:p w14:paraId="1B66EFE3" w14:textId="77777777" w:rsidR="00720851" w:rsidRPr="00C3255E" w:rsidRDefault="00720851" w:rsidP="00033BCE">
      <w:pPr>
        <w:pStyle w:val="Prrafodelista"/>
        <w:numPr>
          <w:ilvl w:val="0"/>
          <w:numId w:val="10"/>
        </w:numPr>
        <w:ind w:left="426"/>
        <w:contextualSpacing w:val="0"/>
        <w:rPr>
          <w:i/>
          <w:iCs/>
          <w:lang w:eastAsia="x-none"/>
        </w:rPr>
      </w:pPr>
      <w:r w:rsidRPr="00C3255E">
        <w:rPr>
          <w:iCs/>
          <w:lang w:eastAsia="x-none"/>
        </w:rPr>
        <w:t>En enero de 2021, se ejecutó una (1) actividad operativa en el área rural del ASE en la localidad de Ciudad Bolívar en el sector de Mochuelo Bajo.</w:t>
      </w:r>
    </w:p>
    <w:p w14:paraId="570D9581" w14:textId="77777777" w:rsidR="00720851" w:rsidRPr="00C3255E" w:rsidRDefault="00720851" w:rsidP="00720851">
      <w:pPr>
        <w:pStyle w:val="Prrafodelista"/>
        <w:ind w:left="426"/>
        <w:rPr>
          <w:i/>
          <w:iCs/>
          <w:lang w:eastAsia="x-none"/>
        </w:rPr>
      </w:pPr>
    </w:p>
    <w:p w14:paraId="3F2D5EFD" w14:textId="77777777" w:rsidR="00720851" w:rsidRPr="00C3255E" w:rsidRDefault="00720851" w:rsidP="00033BCE">
      <w:pPr>
        <w:pStyle w:val="Prrafodelista"/>
        <w:numPr>
          <w:ilvl w:val="0"/>
          <w:numId w:val="10"/>
        </w:numPr>
        <w:ind w:left="426"/>
        <w:contextualSpacing w:val="0"/>
        <w:rPr>
          <w:i/>
          <w:iCs/>
          <w:lang w:eastAsia="x-none"/>
        </w:rPr>
      </w:pPr>
      <w:r w:rsidRPr="00C3255E">
        <w:rPr>
          <w:iCs/>
          <w:lang w:eastAsia="x-none"/>
        </w:rPr>
        <w:t>En el periodo del informe, el 35,4% de las actividades ejecutadas fueron no programadas, con una disminución respecto al mes anterior.</w:t>
      </w:r>
    </w:p>
    <w:p w14:paraId="4AA1E3AE" w14:textId="77777777" w:rsidR="00720851" w:rsidRPr="00C3255E" w:rsidRDefault="00720851" w:rsidP="00720851">
      <w:pPr>
        <w:ind w:left="426"/>
        <w:rPr>
          <w:iCs/>
          <w:lang w:eastAsia="x-none"/>
        </w:rPr>
      </w:pPr>
    </w:p>
    <w:p w14:paraId="3FA866E6" w14:textId="4A5203B0" w:rsidR="00720851" w:rsidRPr="00C3255E" w:rsidRDefault="00720851" w:rsidP="00720851">
      <w:pPr>
        <w:rPr>
          <w:lang w:eastAsia="x-none"/>
        </w:rPr>
      </w:pPr>
      <w:r w:rsidRPr="00C3255E">
        <w:rPr>
          <w:lang w:eastAsia="x-none"/>
        </w:rPr>
        <w:t xml:space="preserve">Por parte de la UAESP de acuerdo </w:t>
      </w:r>
      <w:del w:id="136" w:author="Gloria Amparo Martinez Dulce" w:date="2021-04-16T17:16:00Z">
        <w:r w:rsidR="00A62A37" w:rsidDel="00343321">
          <w:rPr>
            <w:lang w:eastAsia="x-none"/>
          </w:rPr>
          <w:delText xml:space="preserve">con </w:delText>
        </w:r>
        <w:r w:rsidRPr="00C3255E" w:rsidDel="00343321">
          <w:rPr>
            <w:lang w:eastAsia="x-none"/>
          </w:rPr>
          <w:delText xml:space="preserve"> las</w:delText>
        </w:r>
      </w:del>
      <w:ins w:id="137" w:author="Gloria Amparo Martinez Dulce" w:date="2021-04-16T17:16:00Z">
        <w:r w:rsidR="00343321">
          <w:rPr>
            <w:lang w:eastAsia="x-none"/>
          </w:rPr>
          <w:t xml:space="preserve">con </w:t>
        </w:r>
        <w:r w:rsidR="00343321" w:rsidRPr="00C3255E">
          <w:rPr>
            <w:lang w:eastAsia="x-none"/>
          </w:rPr>
          <w:t>las</w:t>
        </w:r>
      </w:ins>
      <w:r w:rsidRPr="00C3255E">
        <w:rPr>
          <w:lang w:eastAsia="x-none"/>
        </w:rPr>
        <w:t xml:space="preserve"> observaciones, se evidencia mejor planeación por parte de gestión social Lime </w:t>
      </w:r>
      <w:r>
        <w:rPr>
          <w:lang w:eastAsia="x-none"/>
        </w:rPr>
        <w:t xml:space="preserve">del mes de </w:t>
      </w:r>
      <w:r w:rsidRPr="00C3255E">
        <w:rPr>
          <w:lang w:eastAsia="x-none"/>
        </w:rPr>
        <w:t>enero</w:t>
      </w:r>
      <w:r>
        <w:rPr>
          <w:lang w:eastAsia="x-none"/>
        </w:rPr>
        <w:t>, lo cual</w:t>
      </w:r>
      <w:r w:rsidRPr="00C3255E">
        <w:rPr>
          <w:lang w:eastAsia="x-none"/>
        </w:rPr>
        <w:t xml:space="preserve"> se puede considerar como preámbulo a la ejecución ya que aún no estaba aprobado el plan de relaciones con la comunidad; de igual manera han sido receptivos a las solicitudes de fortalecimiento del </w:t>
      </w:r>
      <w:r w:rsidRPr="00C3255E">
        <w:rPr>
          <w:lang w:eastAsia="x-none"/>
        </w:rPr>
        <w:lastRenderedPageBreak/>
        <w:t>Programa de relaciones con la comunidad</w:t>
      </w:r>
      <w:r>
        <w:rPr>
          <w:lang w:eastAsia="x-none"/>
        </w:rPr>
        <w:t>,</w:t>
      </w:r>
      <w:r w:rsidRPr="00C3255E">
        <w:rPr>
          <w:lang w:eastAsia="x-none"/>
        </w:rPr>
        <w:t xml:space="preserve"> lo cual permitirá una ejecución más efectiva adaptada a las necesidades de la ASE</w:t>
      </w:r>
    </w:p>
    <w:p w14:paraId="3A80537B" w14:textId="77777777" w:rsidR="00720851" w:rsidRPr="00C3255E" w:rsidRDefault="00720851" w:rsidP="00720851">
      <w:pPr>
        <w:rPr>
          <w:lang w:val="es-ES_tradnl"/>
        </w:rPr>
      </w:pPr>
    </w:p>
    <w:p w14:paraId="680F6BED" w14:textId="77777777" w:rsidR="00720851" w:rsidRPr="00C3255E" w:rsidRDefault="00720851" w:rsidP="00720851">
      <w:pPr>
        <w:rPr>
          <w:lang w:val="es-ES_tradnl"/>
        </w:rPr>
      </w:pPr>
      <w:r w:rsidRPr="00C3255E">
        <w:rPr>
          <w:lang w:val="es-ES_tradnl"/>
        </w:rPr>
        <w:t xml:space="preserve">De otra parte, si el prestador está realizando mayor número de actividades en el territorio, la presencia de la interventoría debe ser proporcional al tipo de ejecución del prestador pues es la única manera de realizar seguimientos más efectivos es en campo. Es necesario hacer una descripción cualitativa de las acciones realizadas </w:t>
      </w:r>
    </w:p>
    <w:p w14:paraId="150F3056" w14:textId="77777777" w:rsidR="00720851" w:rsidRPr="00C3255E" w:rsidRDefault="00720851" w:rsidP="00720851">
      <w:pPr>
        <w:rPr>
          <w:lang w:val="es-ES_tradnl"/>
        </w:rPr>
      </w:pPr>
      <w:r w:rsidRPr="00C3255E">
        <w:rPr>
          <w:lang w:val="es-ES_tradnl"/>
        </w:rPr>
        <w:t xml:space="preserve">De otra parte, en cuanto a las PQRS en las Localidades donde hubo mayores solicitudes debe realizarse seguimiento y fortalecer las acciones gestión social según necesidades </w:t>
      </w:r>
    </w:p>
    <w:p w14:paraId="0B1C1F63" w14:textId="77777777" w:rsidR="001C72F0" w:rsidRPr="00413020" w:rsidRDefault="001C72F0" w:rsidP="001C72F0">
      <w:pPr>
        <w:rPr>
          <w:color w:val="FF0000"/>
          <w:lang w:val="es-ES_tradnl"/>
        </w:rPr>
      </w:pPr>
    </w:p>
    <w:p w14:paraId="50ECD37C" w14:textId="05104D0B" w:rsidR="001C72F0" w:rsidRDefault="001C72F0" w:rsidP="000543E2">
      <w:pPr>
        <w:pStyle w:val="Ttulo3"/>
        <w:ind w:left="1560"/>
      </w:pPr>
      <w:bookmarkStart w:id="138" w:name="_Toc68693783"/>
      <w:bookmarkStart w:id="139" w:name="_Toc69146596"/>
      <w:r>
        <w:t>DESCRIPCIÓN DE LAS ACTIVIDADES PRESENTADAS POR EL CONCESIONARIO</w:t>
      </w:r>
      <w:bookmarkEnd w:id="138"/>
      <w:bookmarkEnd w:id="139"/>
    </w:p>
    <w:p w14:paraId="287A1E39" w14:textId="77777777" w:rsidR="001C72F0" w:rsidRDefault="001C72F0" w:rsidP="001C72F0">
      <w:pPr>
        <w:rPr>
          <w:lang w:val="es-ES_tradnl"/>
        </w:rPr>
      </w:pPr>
    </w:p>
    <w:p w14:paraId="2E942B3B" w14:textId="6EA1292F" w:rsidR="00720851" w:rsidRDefault="00720851" w:rsidP="00720851">
      <w:r>
        <w:t>En</w:t>
      </w:r>
      <w:r>
        <w:rPr>
          <w:spacing w:val="-9"/>
        </w:rPr>
        <w:t xml:space="preserve"> </w:t>
      </w:r>
      <w:r>
        <w:t>el</w:t>
      </w:r>
      <w:r>
        <w:rPr>
          <w:spacing w:val="-7"/>
        </w:rPr>
        <w:t xml:space="preserve"> </w:t>
      </w:r>
      <w:r>
        <w:t>mes</w:t>
      </w:r>
      <w:r>
        <w:rPr>
          <w:spacing w:val="-6"/>
        </w:rPr>
        <w:t xml:space="preserve"> </w:t>
      </w:r>
      <w:r>
        <w:t>de</w:t>
      </w:r>
      <w:r>
        <w:rPr>
          <w:spacing w:val="-9"/>
        </w:rPr>
        <w:t xml:space="preserve"> </w:t>
      </w:r>
      <w:r>
        <w:t>febrero</w:t>
      </w:r>
      <w:r>
        <w:rPr>
          <w:spacing w:val="-8"/>
        </w:rPr>
        <w:t xml:space="preserve"> </w:t>
      </w:r>
      <w:r>
        <w:t>de</w:t>
      </w:r>
      <w:r>
        <w:rPr>
          <w:spacing w:val="-9"/>
        </w:rPr>
        <w:t xml:space="preserve"> </w:t>
      </w:r>
      <w:r>
        <w:t>2021,</w:t>
      </w:r>
      <w:r>
        <w:rPr>
          <w:spacing w:val="-10"/>
        </w:rPr>
        <w:t xml:space="preserve"> </w:t>
      </w:r>
      <w:r>
        <w:t>LIME</w:t>
      </w:r>
      <w:r>
        <w:rPr>
          <w:spacing w:val="-5"/>
        </w:rPr>
        <w:t xml:space="preserve"> </w:t>
      </w:r>
      <w:r>
        <w:t>dio</w:t>
      </w:r>
      <w:r>
        <w:rPr>
          <w:spacing w:val="-8"/>
        </w:rPr>
        <w:t xml:space="preserve"> </w:t>
      </w:r>
      <w:r>
        <w:t>inicio</w:t>
      </w:r>
      <w:r>
        <w:rPr>
          <w:spacing w:val="-9"/>
        </w:rPr>
        <w:t xml:space="preserve"> </w:t>
      </w:r>
      <w:r>
        <w:t>a</w:t>
      </w:r>
      <w:r>
        <w:rPr>
          <w:spacing w:val="-4"/>
        </w:rPr>
        <w:t xml:space="preserve"> </w:t>
      </w:r>
      <w:r>
        <w:t>la</w:t>
      </w:r>
      <w:r>
        <w:rPr>
          <w:spacing w:val="-9"/>
        </w:rPr>
        <w:t xml:space="preserve"> </w:t>
      </w:r>
      <w:r>
        <w:t>ejecución</w:t>
      </w:r>
      <w:r>
        <w:rPr>
          <w:spacing w:val="-8"/>
        </w:rPr>
        <w:t xml:space="preserve"> </w:t>
      </w:r>
      <w:r>
        <w:t>del</w:t>
      </w:r>
      <w:r>
        <w:rPr>
          <w:spacing w:val="-12"/>
        </w:rPr>
        <w:t xml:space="preserve"> </w:t>
      </w:r>
      <w:r>
        <w:t>programa</w:t>
      </w:r>
      <w:r>
        <w:rPr>
          <w:spacing w:val="-9"/>
        </w:rPr>
        <w:t xml:space="preserve"> </w:t>
      </w:r>
      <w:r>
        <w:t>de</w:t>
      </w:r>
      <w:r>
        <w:rPr>
          <w:spacing w:val="-8"/>
        </w:rPr>
        <w:t xml:space="preserve"> </w:t>
      </w:r>
      <w:r>
        <w:t>gestión</w:t>
      </w:r>
      <w:r>
        <w:rPr>
          <w:spacing w:val="-9"/>
        </w:rPr>
        <w:t xml:space="preserve"> </w:t>
      </w:r>
      <w:r w:rsidR="0087597B">
        <w:rPr>
          <w:spacing w:val="-9"/>
        </w:rPr>
        <w:t xml:space="preserve">social aprobado por </w:t>
      </w:r>
      <w:r>
        <w:t>la Interventoría y la UAESP. Durante este mes, se realizaron actividades</w:t>
      </w:r>
      <w:r>
        <w:rPr>
          <w:spacing w:val="1"/>
        </w:rPr>
        <w:t xml:space="preserve"> </w:t>
      </w:r>
      <w:r>
        <w:t>acordes</w:t>
      </w:r>
      <w:r>
        <w:rPr>
          <w:spacing w:val="1"/>
        </w:rPr>
        <w:t xml:space="preserve"> </w:t>
      </w:r>
      <w:r>
        <w:t>a</w:t>
      </w:r>
      <w:r>
        <w:rPr>
          <w:spacing w:val="1"/>
        </w:rPr>
        <w:t xml:space="preserve"> </w:t>
      </w:r>
      <w:r>
        <w:t>la</w:t>
      </w:r>
      <w:r>
        <w:rPr>
          <w:spacing w:val="1"/>
        </w:rPr>
        <w:t xml:space="preserve"> </w:t>
      </w:r>
      <w:r>
        <w:t>nueva</w:t>
      </w:r>
      <w:r>
        <w:rPr>
          <w:spacing w:val="1"/>
        </w:rPr>
        <w:t xml:space="preserve"> </w:t>
      </w:r>
      <w:r>
        <w:t>clasificación</w:t>
      </w:r>
      <w:r>
        <w:rPr>
          <w:spacing w:val="1"/>
        </w:rPr>
        <w:t xml:space="preserve"> </w:t>
      </w:r>
      <w:r>
        <w:t>de</w:t>
      </w:r>
      <w:r>
        <w:rPr>
          <w:spacing w:val="1"/>
        </w:rPr>
        <w:t xml:space="preserve"> </w:t>
      </w:r>
      <w:r>
        <w:t>proyectos</w:t>
      </w:r>
      <w:r>
        <w:rPr>
          <w:spacing w:val="1"/>
        </w:rPr>
        <w:t xml:space="preserve"> </w:t>
      </w:r>
      <w:r>
        <w:t>y</w:t>
      </w:r>
      <w:r>
        <w:rPr>
          <w:spacing w:val="1"/>
        </w:rPr>
        <w:t xml:space="preserve"> </w:t>
      </w:r>
      <w:r>
        <w:t>metas</w:t>
      </w:r>
      <w:r>
        <w:rPr>
          <w:spacing w:val="1"/>
        </w:rPr>
        <w:t xml:space="preserve"> </w:t>
      </w:r>
      <w:r>
        <w:t>establecidas</w:t>
      </w:r>
      <w:r>
        <w:rPr>
          <w:spacing w:val="1"/>
        </w:rPr>
        <w:t xml:space="preserve"> </w:t>
      </w:r>
      <w:r>
        <w:t>para</w:t>
      </w:r>
      <w:r>
        <w:rPr>
          <w:spacing w:val="1"/>
        </w:rPr>
        <w:t xml:space="preserve"> </w:t>
      </w:r>
      <w:r>
        <w:t>el</w:t>
      </w:r>
      <w:r>
        <w:rPr>
          <w:spacing w:val="1"/>
        </w:rPr>
        <w:t xml:space="preserve"> </w:t>
      </w:r>
      <w:r>
        <w:t>año,</w:t>
      </w:r>
      <w:r>
        <w:rPr>
          <w:spacing w:val="1"/>
        </w:rPr>
        <w:t xml:space="preserve"> </w:t>
      </w:r>
      <w:r>
        <w:t>desarrollando actividades pedagógicas, informativas, de coordinación y operativas en el</w:t>
      </w:r>
      <w:r>
        <w:rPr>
          <w:spacing w:val="1"/>
        </w:rPr>
        <w:t xml:space="preserve"> </w:t>
      </w:r>
      <w:r>
        <w:t>marco</w:t>
      </w:r>
      <w:r>
        <w:rPr>
          <w:spacing w:val="1"/>
        </w:rPr>
        <w:t xml:space="preserve"> </w:t>
      </w:r>
      <w:r>
        <w:t>de</w:t>
      </w:r>
      <w:r>
        <w:rPr>
          <w:spacing w:val="1"/>
        </w:rPr>
        <w:t xml:space="preserve"> </w:t>
      </w:r>
      <w:r>
        <w:t>los anexos</w:t>
      </w:r>
      <w:r>
        <w:rPr>
          <w:spacing w:val="-4"/>
        </w:rPr>
        <w:t xml:space="preserve"> </w:t>
      </w:r>
      <w:r>
        <w:t>3</w:t>
      </w:r>
      <w:r>
        <w:rPr>
          <w:spacing w:val="1"/>
        </w:rPr>
        <w:t xml:space="preserve"> </w:t>
      </w:r>
      <w:r>
        <w:t>y</w:t>
      </w:r>
      <w:r>
        <w:rPr>
          <w:spacing w:val="-5"/>
        </w:rPr>
        <w:t xml:space="preserve"> </w:t>
      </w:r>
      <w:r>
        <w:t>4</w:t>
      </w:r>
      <w:r>
        <w:rPr>
          <w:spacing w:val="-2"/>
        </w:rPr>
        <w:t xml:space="preserve"> </w:t>
      </w:r>
      <w:r>
        <w:t>en</w:t>
      </w:r>
      <w:r>
        <w:rPr>
          <w:spacing w:val="-3"/>
        </w:rPr>
        <w:t xml:space="preserve"> </w:t>
      </w:r>
      <w:r>
        <w:t>las</w:t>
      </w:r>
      <w:r>
        <w:rPr>
          <w:spacing w:val="-5"/>
        </w:rPr>
        <w:t xml:space="preserve"> </w:t>
      </w:r>
      <w:r>
        <w:t>áreas</w:t>
      </w:r>
      <w:r>
        <w:rPr>
          <w:spacing w:val="1"/>
        </w:rPr>
        <w:t xml:space="preserve"> </w:t>
      </w:r>
      <w:r>
        <w:t>urbanas</w:t>
      </w:r>
      <w:r>
        <w:rPr>
          <w:spacing w:val="-5"/>
        </w:rPr>
        <w:t xml:space="preserve"> </w:t>
      </w:r>
      <w:r>
        <w:t>y</w:t>
      </w:r>
      <w:r>
        <w:rPr>
          <w:spacing w:val="-5"/>
        </w:rPr>
        <w:t xml:space="preserve"> </w:t>
      </w:r>
      <w:r>
        <w:t>rurales</w:t>
      </w:r>
      <w:r>
        <w:rPr>
          <w:spacing w:val="-4"/>
        </w:rPr>
        <w:t xml:space="preserve"> </w:t>
      </w:r>
      <w:r>
        <w:t>del</w:t>
      </w:r>
      <w:r>
        <w:rPr>
          <w:spacing w:val="-6"/>
        </w:rPr>
        <w:t xml:space="preserve"> </w:t>
      </w:r>
      <w:r>
        <w:t>ASE,</w:t>
      </w:r>
      <w:r>
        <w:rPr>
          <w:spacing w:val="1"/>
        </w:rPr>
        <w:t xml:space="preserve"> </w:t>
      </w:r>
      <w:r>
        <w:t>respectivamente.</w:t>
      </w:r>
    </w:p>
    <w:p w14:paraId="054B4629" w14:textId="77777777" w:rsidR="00720851" w:rsidRDefault="00720851" w:rsidP="00720851">
      <w:pPr>
        <w:rPr>
          <w:lang w:val="es-ES_tradnl"/>
        </w:rPr>
      </w:pPr>
    </w:p>
    <w:p w14:paraId="33CF5090" w14:textId="77777777" w:rsidR="00720851" w:rsidRPr="002D4701" w:rsidRDefault="00720851" w:rsidP="00720851">
      <w:pPr>
        <w:pStyle w:val="Textoindependiente"/>
        <w:spacing w:before="93" w:line="242" w:lineRule="auto"/>
        <w:ind w:right="48"/>
        <w:rPr>
          <w:b w:val="0"/>
        </w:rPr>
      </w:pPr>
      <w:r w:rsidRPr="002D4701">
        <w:rPr>
          <w:b w:val="0"/>
        </w:rPr>
        <w:t>Para</w:t>
      </w:r>
      <w:r w:rsidRPr="002D4701">
        <w:rPr>
          <w:b w:val="0"/>
          <w:spacing w:val="-4"/>
        </w:rPr>
        <w:t xml:space="preserve"> </w:t>
      </w:r>
      <w:r w:rsidRPr="002D4701">
        <w:rPr>
          <w:b w:val="0"/>
        </w:rPr>
        <w:t>el</w:t>
      </w:r>
      <w:r w:rsidRPr="002D4701">
        <w:rPr>
          <w:b w:val="0"/>
          <w:spacing w:val="-1"/>
        </w:rPr>
        <w:t xml:space="preserve"> </w:t>
      </w:r>
      <w:r w:rsidRPr="002D4701">
        <w:rPr>
          <w:b w:val="0"/>
        </w:rPr>
        <w:t>mes</w:t>
      </w:r>
      <w:r w:rsidRPr="002D4701">
        <w:rPr>
          <w:b w:val="0"/>
          <w:spacing w:val="-6"/>
        </w:rPr>
        <w:t xml:space="preserve"> </w:t>
      </w:r>
      <w:r w:rsidRPr="002D4701">
        <w:rPr>
          <w:b w:val="0"/>
        </w:rPr>
        <w:t>de</w:t>
      </w:r>
      <w:r w:rsidRPr="002D4701">
        <w:rPr>
          <w:b w:val="0"/>
          <w:spacing w:val="-8"/>
        </w:rPr>
        <w:t xml:space="preserve"> </w:t>
      </w:r>
      <w:r w:rsidRPr="002D4701">
        <w:rPr>
          <w:b w:val="0"/>
        </w:rPr>
        <w:t>febrero</w:t>
      </w:r>
      <w:r w:rsidRPr="002D4701">
        <w:rPr>
          <w:b w:val="0"/>
          <w:spacing w:val="-4"/>
        </w:rPr>
        <w:t xml:space="preserve"> </w:t>
      </w:r>
      <w:r w:rsidRPr="002D4701">
        <w:rPr>
          <w:b w:val="0"/>
        </w:rPr>
        <w:t>de</w:t>
      </w:r>
      <w:r w:rsidRPr="002D4701">
        <w:rPr>
          <w:b w:val="0"/>
          <w:spacing w:val="-3"/>
        </w:rPr>
        <w:t xml:space="preserve"> </w:t>
      </w:r>
      <w:r w:rsidRPr="002D4701">
        <w:rPr>
          <w:b w:val="0"/>
        </w:rPr>
        <w:t>2021,</w:t>
      </w:r>
      <w:r w:rsidRPr="002D4701">
        <w:rPr>
          <w:b w:val="0"/>
          <w:spacing w:val="-5"/>
        </w:rPr>
        <w:t xml:space="preserve"> </w:t>
      </w:r>
      <w:r w:rsidRPr="002D4701">
        <w:rPr>
          <w:b w:val="0"/>
        </w:rPr>
        <w:t>se</w:t>
      </w:r>
      <w:r w:rsidRPr="002D4701">
        <w:rPr>
          <w:b w:val="0"/>
          <w:spacing w:val="-3"/>
        </w:rPr>
        <w:t xml:space="preserve"> </w:t>
      </w:r>
      <w:r w:rsidRPr="002D4701">
        <w:rPr>
          <w:b w:val="0"/>
        </w:rPr>
        <w:t>realizaron 191</w:t>
      </w:r>
      <w:r w:rsidRPr="002D4701">
        <w:rPr>
          <w:b w:val="0"/>
          <w:spacing w:val="-3"/>
        </w:rPr>
        <w:t xml:space="preserve"> </w:t>
      </w:r>
      <w:r w:rsidRPr="002D4701">
        <w:rPr>
          <w:b w:val="0"/>
        </w:rPr>
        <w:t>actividades</w:t>
      </w:r>
      <w:r w:rsidRPr="002D4701">
        <w:rPr>
          <w:b w:val="0"/>
          <w:spacing w:val="-6"/>
        </w:rPr>
        <w:t xml:space="preserve"> </w:t>
      </w:r>
      <w:r w:rsidRPr="002D4701">
        <w:rPr>
          <w:b w:val="0"/>
        </w:rPr>
        <w:t>en</w:t>
      </w:r>
      <w:r w:rsidRPr="002D4701">
        <w:rPr>
          <w:b w:val="0"/>
          <w:spacing w:val="1"/>
        </w:rPr>
        <w:t xml:space="preserve"> </w:t>
      </w:r>
      <w:r w:rsidRPr="002D4701">
        <w:rPr>
          <w:b w:val="0"/>
        </w:rPr>
        <w:t>las</w:t>
      </w:r>
      <w:r w:rsidRPr="002D4701">
        <w:rPr>
          <w:b w:val="0"/>
          <w:spacing w:val="-6"/>
        </w:rPr>
        <w:t xml:space="preserve"> </w:t>
      </w:r>
      <w:r w:rsidRPr="002D4701">
        <w:rPr>
          <w:b w:val="0"/>
        </w:rPr>
        <w:t>8</w:t>
      </w:r>
      <w:r w:rsidRPr="002D4701">
        <w:rPr>
          <w:b w:val="0"/>
          <w:spacing w:val="-3"/>
        </w:rPr>
        <w:t xml:space="preserve"> </w:t>
      </w:r>
      <w:r w:rsidRPr="002D4701">
        <w:rPr>
          <w:b w:val="0"/>
        </w:rPr>
        <w:t>localidades</w:t>
      </w:r>
      <w:r w:rsidRPr="002D4701">
        <w:rPr>
          <w:b w:val="0"/>
          <w:spacing w:val="8"/>
        </w:rPr>
        <w:t xml:space="preserve"> </w:t>
      </w:r>
      <w:r w:rsidRPr="002D4701">
        <w:rPr>
          <w:b w:val="0"/>
        </w:rPr>
        <w:t>del</w:t>
      </w:r>
      <w:r w:rsidRPr="002D4701">
        <w:rPr>
          <w:b w:val="0"/>
          <w:spacing w:val="-1"/>
        </w:rPr>
        <w:t xml:space="preserve"> </w:t>
      </w:r>
      <w:r w:rsidRPr="002D4701">
        <w:rPr>
          <w:b w:val="0"/>
        </w:rPr>
        <w:t>Área</w:t>
      </w:r>
      <w:r>
        <w:rPr>
          <w:b w:val="0"/>
        </w:rPr>
        <w:t xml:space="preserve"> </w:t>
      </w:r>
      <w:r w:rsidRPr="002D4701">
        <w:rPr>
          <w:b w:val="0"/>
          <w:spacing w:val="-59"/>
        </w:rPr>
        <w:t xml:space="preserve">   </w:t>
      </w:r>
      <w:r w:rsidRPr="002D4701">
        <w:rPr>
          <w:b w:val="0"/>
        </w:rPr>
        <w:t>de</w:t>
      </w:r>
      <w:r w:rsidRPr="002D4701">
        <w:rPr>
          <w:b w:val="0"/>
          <w:spacing w:val="-4"/>
        </w:rPr>
        <w:t xml:space="preserve"> </w:t>
      </w:r>
      <w:r w:rsidRPr="002D4701">
        <w:rPr>
          <w:b w:val="0"/>
        </w:rPr>
        <w:t>Servicio</w:t>
      </w:r>
      <w:r>
        <w:rPr>
          <w:b w:val="0"/>
          <w:spacing w:val="-3"/>
        </w:rPr>
        <w:t xml:space="preserve"> </w:t>
      </w:r>
      <w:r w:rsidRPr="002D4701">
        <w:rPr>
          <w:b w:val="0"/>
        </w:rPr>
        <w:t>Exclusivo</w:t>
      </w:r>
      <w:r w:rsidRPr="002D4701">
        <w:rPr>
          <w:b w:val="0"/>
          <w:spacing w:val="-3"/>
        </w:rPr>
        <w:t xml:space="preserve"> </w:t>
      </w:r>
      <w:r w:rsidRPr="002D4701">
        <w:rPr>
          <w:b w:val="0"/>
        </w:rPr>
        <w:t>No.</w:t>
      </w:r>
      <w:r w:rsidRPr="002D4701">
        <w:rPr>
          <w:b w:val="0"/>
          <w:spacing w:val="-9"/>
        </w:rPr>
        <w:t xml:space="preserve"> </w:t>
      </w:r>
      <w:r w:rsidRPr="002D4701">
        <w:rPr>
          <w:b w:val="0"/>
        </w:rPr>
        <w:t>2</w:t>
      </w:r>
      <w:r w:rsidRPr="002D4701">
        <w:rPr>
          <w:b w:val="0"/>
          <w:spacing w:val="-3"/>
        </w:rPr>
        <w:t xml:space="preserve"> </w:t>
      </w:r>
      <w:r w:rsidRPr="002D4701">
        <w:rPr>
          <w:b w:val="0"/>
        </w:rPr>
        <w:t>para</w:t>
      </w:r>
      <w:r w:rsidRPr="002D4701">
        <w:rPr>
          <w:b w:val="0"/>
          <w:spacing w:val="-3"/>
        </w:rPr>
        <w:t xml:space="preserve"> </w:t>
      </w:r>
      <w:r w:rsidRPr="002D4701">
        <w:rPr>
          <w:b w:val="0"/>
        </w:rPr>
        <w:t>los</w:t>
      </w:r>
      <w:r w:rsidRPr="002D4701">
        <w:rPr>
          <w:b w:val="0"/>
          <w:spacing w:val="-10"/>
        </w:rPr>
        <w:t xml:space="preserve"> </w:t>
      </w:r>
      <w:r w:rsidRPr="002D4701">
        <w:rPr>
          <w:b w:val="0"/>
        </w:rPr>
        <w:t>anexos</w:t>
      </w:r>
      <w:r w:rsidRPr="002D4701">
        <w:rPr>
          <w:b w:val="0"/>
          <w:spacing w:val="-9"/>
        </w:rPr>
        <w:t xml:space="preserve"> </w:t>
      </w:r>
      <w:r w:rsidRPr="002D4701">
        <w:rPr>
          <w:b w:val="0"/>
        </w:rPr>
        <w:t>3</w:t>
      </w:r>
      <w:r w:rsidRPr="002D4701">
        <w:rPr>
          <w:b w:val="0"/>
          <w:spacing w:val="-3"/>
        </w:rPr>
        <w:t xml:space="preserve"> </w:t>
      </w:r>
      <w:r w:rsidRPr="002D4701">
        <w:rPr>
          <w:b w:val="0"/>
        </w:rPr>
        <w:t>y</w:t>
      </w:r>
      <w:r w:rsidRPr="002D4701">
        <w:rPr>
          <w:b w:val="0"/>
          <w:spacing w:val="-10"/>
        </w:rPr>
        <w:t xml:space="preserve"> </w:t>
      </w:r>
      <w:r w:rsidRPr="002D4701">
        <w:rPr>
          <w:b w:val="0"/>
        </w:rPr>
        <w:t>4,</w:t>
      </w:r>
      <w:r w:rsidRPr="002D4701">
        <w:rPr>
          <w:b w:val="0"/>
          <w:spacing w:val="-9"/>
        </w:rPr>
        <w:t xml:space="preserve"> </w:t>
      </w:r>
      <w:r w:rsidRPr="002D4701">
        <w:rPr>
          <w:b w:val="0"/>
        </w:rPr>
        <w:t>abordando</w:t>
      </w:r>
      <w:r w:rsidRPr="002D4701">
        <w:rPr>
          <w:b w:val="0"/>
          <w:spacing w:val="-3"/>
        </w:rPr>
        <w:t xml:space="preserve"> </w:t>
      </w:r>
      <w:r w:rsidRPr="002D4701">
        <w:rPr>
          <w:b w:val="0"/>
        </w:rPr>
        <w:t>un</w:t>
      </w:r>
      <w:r w:rsidRPr="002D4701">
        <w:rPr>
          <w:b w:val="0"/>
          <w:spacing w:val="-3"/>
        </w:rPr>
        <w:t xml:space="preserve"> </w:t>
      </w:r>
      <w:r w:rsidRPr="002D4701">
        <w:rPr>
          <w:b w:val="0"/>
        </w:rPr>
        <w:t>total</w:t>
      </w:r>
      <w:r w:rsidRPr="002D4701">
        <w:rPr>
          <w:b w:val="0"/>
          <w:spacing w:val="-11"/>
        </w:rPr>
        <w:t xml:space="preserve"> </w:t>
      </w:r>
      <w:r w:rsidRPr="002D4701">
        <w:rPr>
          <w:b w:val="0"/>
        </w:rPr>
        <w:t>de</w:t>
      </w:r>
      <w:r w:rsidRPr="002D4701">
        <w:rPr>
          <w:b w:val="0"/>
          <w:spacing w:val="-8"/>
        </w:rPr>
        <w:t xml:space="preserve"> </w:t>
      </w:r>
      <w:r w:rsidRPr="002D4701">
        <w:rPr>
          <w:b w:val="0"/>
        </w:rPr>
        <w:t>7318</w:t>
      </w:r>
      <w:r w:rsidRPr="002D4701">
        <w:rPr>
          <w:b w:val="0"/>
          <w:spacing w:val="-8"/>
        </w:rPr>
        <w:t xml:space="preserve"> </w:t>
      </w:r>
      <w:r w:rsidRPr="002D4701">
        <w:rPr>
          <w:b w:val="0"/>
        </w:rPr>
        <w:t>asistentes.</w:t>
      </w:r>
    </w:p>
    <w:p w14:paraId="33526A99" w14:textId="77777777" w:rsidR="00720851" w:rsidRDefault="00720851" w:rsidP="00720851">
      <w:pPr>
        <w:pStyle w:val="Textoindependiente"/>
        <w:spacing w:before="4"/>
      </w:pPr>
    </w:p>
    <w:tbl>
      <w:tblPr>
        <w:tblStyle w:val="TableNormal2"/>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1559"/>
        <w:gridCol w:w="1559"/>
        <w:gridCol w:w="1276"/>
        <w:gridCol w:w="1417"/>
        <w:gridCol w:w="993"/>
        <w:gridCol w:w="1134"/>
      </w:tblGrid>
      <w:tr w:rsidR="00720851" w:rsidRPr="00720851" w14:paraId="75D36A4D" w14:textId="77777777" w:rsidTr="003755BF">
        <w:trPr>
          <w:trHeight w:val="334"/>
          <w:jc w:val="center"/>
        </w:trPr>
        <w:tc>
          <w:tcPr>
            <w:tcW w:w="1838" w:type="dxa"/>
            <w:vMerge w:val="restart"/>
            <w:shd w:val="clear" w:color="auto" w:fill="F1F1F1"/>
          </w:tcPr>
          <w:p w14:paraId="7BD03197" w14:textId="77777777" w:rsidR="00720851" w:rsidRPr="00720851" w:rsidRDefault="00720851" w:rsidP="00720851">
            <w:pPr>
              <w:pStyle w:val="TableParagraph"/>
              <w:rPr>
                <w:rFonts w:ascii="Arial" w:hAnsi="Arial" w:cs="Arial"/>
                <w:sz w:val="18"/>
                <w:szCs w:val="18"/>
                <w:lang w:val="es-CO"/>
              </w:rPr>
            </w:pPr>
          </w:p>
          <w:p w14:paraId="7D0B6F07" w14:textId="77777777" w:rsidR="00720851" w:rsidRPr="00720851" w:rsidRDefault="00720851" w:rsidP="00720851">
            <w:pPr>
              <w:pStyle w:val="TableParagraph"/>
              <w:spacing w:before="127"/>
              <w:ind w:left="129"/>
              <w:rPr>
                <w:rFonts w:ascii="Arial" w:hAnsi="Arial" w:cs="Arial"/>
                <w:b/>
                <w:sz w:val="18"/>
                <w:szCs w:val="18"/>
              </w:rPr>
            </w:pPr>
            <w:r w:rsidRPr="00720851">
              <w:rPr>
                <w:rFonts w:ascii="Arial" w:hAnsi="Arial" w:cs="Arial"/>
                <w:b/>
                <w:sz w:val="18"/>
                <w:szCs w:val="18"/>
              </w:rPr>
              <w:t>LOCALIDAD</w:t>
            </w:r>
          </w:p>
        </w:tc>
        <w:tc>
          <w:tcPr>
            <w:tcW w:w="7938" w:type="dxa"/>
            <w:gridSpan w:val="6"/>
            <w:shd w:val="clear" w:color="auto" w:fill="F1F1F1"/>
          </w:tcPr>
          <w:p w14:paraId="3AAF6571" w14:textId="184F7A18" w:rsidR="00720851" w:rsidRPr="00720851" w:rsidRDefault="00720851" w:rsidP="006C1348">
            <w:pPr>
              <w:pStyle w:val="TableParagraph"/>
              <w:spacing w:before="118"/>
              <w:ind w:left="1132" w:right="2680"/>
              <w:jc w:val="center"/>
              <w:rPr>
                <w:rFonts w:ascii="Arial" w:hAnsi="Arial" w:cs="Arial"/>
                <w:b/>
                <w:sz w:val="18"/>
                <w:szCs w:val="18"/>
              </w:rPr>
            </w:pPr>
            <w:r w:rsidRPr="00720851">
              <w:rPr>
                <w:rFonts w:ascii="Arial" w:hAnsi="Arial" w:cs="Arial"/>
                <w:b/>
                <w:sz w:val="18"/>
                <w:szCs w:val="18"/>
              </w:rPr>
              <w:t>ACTIVIDADES</w:t>
            </w:r>
            <w:r w:rsidRPr="00720851">
              <w:rPr>
                <w:rFonts w:ascii="Arial" w:hAnsi="Arial" w:cs="Arial"/>
                <w:b/>
                <w:spacing w:val="-3"/>
                <w:sz w:val="18"/>
                <w:szCs w:val="18"/>
              </w:rPr>
              <w:t xml:space="preserve"> </w:t>
            </w:r>
            <w:r w:rsidRPr="00720851">
              <w:rPr>
                <w:rFonts w:ascii="Arial" w:hAnsi="Arial" w:cs="Arial"/>
                <w:b/>
                <w:sz w:val="18"/>
                <w:szCs w:val="18"/>
              </w:rPr>
              <w:t>ÁREA</w:t>
            </w:r>
            <w:r>
              <w:rPr>
                <w:rFonts w:ascii="Arial" w:hAnsi="Arial" w:cs="Arial"/>
                <w:b/>
                <w:spacing w:val="-5"/>
                <w:sz w:val="18"/>
                <w:szCs w:val="18"/>
              </w:rPr>
              <w:t xml:space="preserve"> </w:t>
            </w:r>
            <w:r w:rsidRPr="00720851">
              <w:rPr>
                <w:rFonts w:ascii="Arial" w:hAnsi="Arial" w:cs="Arial"/>
                <w:b/>
                <w:sz w:val="18"/>
                <w:szCs w:val="18"/>
              </w:rPr>
              <w:t>URBANA</w:t>
            </w:r>
          </w:p>
        </w:tc>
      </w:tr>
      <w:tr w:rsidR="00720851" w:rsidRPr="00720851" w14:paraId="1DD5972E" w14:textId="77777777" w:rsidTr="006C1348">
        <w:trPr>
          <w:trHeight w:val="211"/>
          <w:jc w:val="center"/>
        </w:trPr>
        <w:tc>
          <w:tcPr>
            <w:tcW w:w="1838" w:type="dxa"/>
            <w:vMerge/>
            <w:tcBorders>
              <w:top w:val="nil"/>
            </w:tcBorders>
            <w:shd w:val="clear" w:color="auto" w:fill="F1F1F1"/>
          </w:tcPr>
          <w:p w14:paraId="4AA20C66" w14:textId="77777777" w:rsidR="00720851" w:rsidRPr="00720851" w:rsidRDefault="00720851" w:rsidP="00720851">
            <w:pPr>
              <w:rPr>
                <w:rFonts w:cs="Arial"/>
                <w:sz w:val="18"/>
                <w:szCs w:val="18"/>
              </w:rPr>
            </w:pPr>
          </w:p>
        </w:tc>
        <w:tc>
          <w:tcPr>
            <w:tcW w:w="1559" w:type="dxa"/>
            <w:shd w:val="clear" w:color="auto" w:fill="F1F1F1"/>
          </w:tcPr>
          <w:p w14:paraId="45C28BC8" w14:textId="77777777" w:rsidR="00720851" w:rsidRPr="00720851" w:rsidRDefault="00720851" w:rsidP="00720851">
            <w:pPr>
              <w:pStyle w:val="TableParagraph"/>
              <w:spacing w:before="119"/>
              <w:ind w:left="83" w:right="77"/>
              <w:jc w:val="center"/>
              <w:rPr>
                <w:rFonts w:ascii="Arial" w:hAnsi="Arial" w:cs="Arial"/>
                <w:b/>
                <w:sz w:val="16"/>
                <w:szCs w:val="16"/>
              </w:rPr>
            </w:pPr>
            <w:r w:rsidRPr="00720851">
              <w:rPr>
                <w:rFonts w:ascii="Arial" w:hAnsi="Arial" w:cs="Arial"/>
                <w:b/>
                <w:sz w:val="16"/>
                <w:szCs w:val="16"/>
              </w:rPr>
              <w:t>COORDINACIÓN</w:t>
            </w:r>
          </w:p>
        </w:tc>
        <w:tc>
          <w:tcPr>
            <w:tcW w:w="1559" w:type="dxa"/>
            <w:shd w:val="clear" w:color="auto" w:fill="F1F1F1"/>
          </w:tcPr>
          <w:p w14:paraId="5379529E" w14:textId="77777777" w:rsidR="00720851" w:rsidRPr="00720851" w:rsidRDefault="00720851" w:rsidP="00720851">
            <w:pPr>
              <w:pStyle w:val="TableParagraph"/>
              <w:spacing w:before="119"/>
              <w:ind w:left="145" w:right="143"/>
              <w:jc w:val="center"/>
              <w:rPr>
                <w:rFonts w:ascii="Arial" w:hAnsi="Arial" w:cs="Arial"/>
                <w:b/>
                <w:sz w:val="16"/>
                <w:szCs w:val="16"/>
              </w:rPr>
            </w:pPr>
            <w:r w:rsidRPr="00720851">
              <w:rPr>
                <w:rFonts w:ascii="Arial" w:hAnsi="Arial" w:cs="Arial"/>
                <w:b/>
                <w:sz w:val="16"/>
                <w:szCs w:val="16"/>
              </w:rPr>
              <w:t>INFORMATIVAS</w:t>
            </w:r>
          </w:p>
        </w:tc>
        <w:tc>
          <w:tcPr>
            <w:tcW w:w="1276" w:type="dxa"/>
            <w:shd w:val="clear" w:color="auto" w:fill="F1F1F1"/>
          </w:tcPr>
          <w:p w14:paraId="706364DE" w14:textId="77777777" w:rsidR="00720851" w:rsidRPr="00720851" w:rsidRDefault="00720851" w:rsidP="00720851">
            <w:pPr>
              <w:pStyle w:val="TableParagraph"/>
              <w:spacing w:before="119"/>
              <w:ind w:left="50" w:right="152"/>
              <w:jc w:val="center"/>
              <w:rPr>
                <w:rFonts w:ascii="Arial" w:hAnsi="Arial" w:cs="Arial"/>
                <w:b/>
                <w:sz w:val="16"/>
                <w:szCs w:val="16"/>
              </w:rPr>
            </w:pPr>
            <w:r w:rsidRPr="00720851">
              <w:rPr>
                <w:rFonts w:ascii="Arial" w:hAnsi="Arial" w:cs="Arial"/>
                <w:b/>
                <w:sz w:val="16"/>
                <w:szCs w:val="16"/>
              </w:rPr>
              <w:t>OPERATIVA</w:t>
            </w:r>
          </w:p>
        </w:tc>
        <w:tc>
          <w:tcPr>
            <w:tcW w:w="1417" w:type="dxa"/>
            <w:shd w:val="clear" w:color="auto" w:fill="F1F1F1"/>
          </w:tcPr>
          <w:p w14:paraId="302180F3" w14:textId="77777777" w:rsidR="00720851" w:rsidRPr="00720851" w:rsidRDefault="00720851" w:rsidP="00720851">
            <w:pPr>
              <w:pStyle w:val="TableParagraph"/>
              <w:spacing w:before="119"/>
              <w:ind w:left="103" w:right="98"/>
              <w:jc w:val="center"/>
              <w:rPr>
                <w:rFonts w:ascii="Arial" w:hAnsi="Arial" w:cs="Arial"/>
                <w:b/>
                <w:sz w:val="16"/>
                <w:szCs w:val="16"/>
              </w:rPr>
            </w:pPr>
            <w:r w:rsidRPr="00720851">
              <w:rPr>
                <w:rFonts w:ascii="Arial" w:hAnsi="Arial" w:cs="Arial"/>
                <w:b/>
                <w:sz w:val="16"/>
                <w:szCs w:val="16"/>
              </w:rPr>
              <w:t>PEDAGÓGICA</w:t>
            </w:r>
          </w:p>
        </w:tc>
        <w:tc>
          <w:tcPr>
            <w:tcW w:w="993" w:type="dxa"/>
            <w:shd w:val="clear" w:color="auto" w:fill="F1F1F1"/>
          </w:tcPr>
          <w:p w14:paraId="105CBE20" w14:textId="77777777" w:rsidR="00720851" w:rsidRPr="00720851" w:rsidRDefault="00720851" w:rsidP="00720851">
            <w:pPr>
              <w:pStyle w:val="TableParagraph"/>
              <w:spacing w:before="119"/>
              <w:ind w:left="87" w:right="78"/>
              <w:jc w:val="center"/>
              <w:rPr>
                <w:rFonts w:ascii="Arial" w:hAnsi="Arial" w:cs="Arial"/>
                <w:b/>
                <w:sz w:val="16"/>
                <w:szCs w:val="16"/>
              </w:rPr>
            </w:pPr>
            <w:r w:rsidRPr="00720851">
              <w:rPr>
                <w:rFonts w:ascii="Arial" w:hAnsi="Arial" w:cs="Arial"/>
                <w:b/>
                <w:sz w:val="16"/>
                <w:szCs w:val="16"/>
              </w:rPr>
              <w:t>EVENTO</w:t>
            </w:r>
          </w:p>
        </w:tc>
        <w:tc>
          <w:tcPr>
            <w:tcW w:w="1134" w:type="dxa"/>
            <w:shd w:val="clear" w:color="auto" w:fill="F1F1F1"/>
          </w:tcPr>
          <w:p w14:paraId="50F68EEA" w14:textId="77777777" w:rsidR="00720851" w:rsidRPr="00720851" w:rsidRDefault="00720851" w:rsidP="00720851">
            <w:pPr>
              <w:pStyle w:val="TableParagraph"/>
              <w:spacing w:before="119"/>
              <w:ind w:left="287" w:right="285"/>
              <w:jc w:val="center"/>
              <w:rPr>
                <w:rFonts w:ascii="Arial" w:hAnsi="Arial" w:cs="Arial"/>
                <w:b/>
                <w:sz w:val="16"/>
                <w:szCs w:val="16"/>
              </w:rPr>
            </w:pPr>
            <w:r w:rsidRPr="00720851">
              <w:rPr>
                <w:rFonts w:ascii="Arial" w:hAnsi="Arial" w:cs="Arial"/>
                <w:b/>
                <w:sz w:val="16"/>
                <w:szCs w:val="16"/>
              </w:rPr>
              <w:t>TOTAL</w:t>
            </w:r>
          </w:p>
        </w:tc>
      </w:tr>
      <w:tr w:rsidR="00720851" w:rsidRPr="00720851" w14:paraId="362F1EBF" w14:textId="77777777" w:rsidTr="003755BF">
        <w:trPr>
          <w:trHeight w:val="221"/>
          <w:jc w:val="center"/>
        </w:trPr>
        <w:tc>
          <w:tcPr>
            <w:tcW w:w="1838" w:type="dxa"/>
          </w:tcPr>
          <w:p w14:paraId="26156FF7" w14:textId="77777777" w:rsidR="00720851" w:rsidRPr="00720851" w:rsidRDefault="00720851" w:rsidP="00720851">
            <w:pPr>
              <w:pStyle w:val="TableParagraph"/>
              <w:spacing w:before="118"/>
              <w:ind w:left="54" w:right="44"/>
              <w:jc w:val="center"/>
              <w:rPr>
                <w:rFonts w:ascii="Arial" w:hAnsi="Arial" w:cs="Arial"/>
                <w:sz w:val="18"/>
                <w:szCs w:val="18"/>
              </w:rPr>
            </w:pPr>
            <w:proofErr w:type="spellStart"/>
            <w:r w:rsidRPr="00720851">
              <w:rPr>
                <w:rFonts w:ascii="Arial" w:hAnsi="Arial" w:cs="Arial"/>
                <w:sz w:val="18"/>
                <w:szCs w:val="18"/>
              </w:rPr>
              <w:t>Tunjuelito</w:t>
            </w:r>
            <w:proofErr w:type="spellEnd"/>
          </w:p>
        </w:tc>
        <w:tc>
          <w:tcPr>
            <w:tcW w:w="1559" w:type="dxa"/>
          </w:tcPr>
          <w:p w14:paraId="1F752FAC" w14:textId="77777777" w:rsidR="00720851" w:rsidRPr="00720851" w:rsidRDefault="00720851" w:rsidP="00720851">
            <w:pPr>
              <w:pStyle w:val="TableParagraph"/>
              <w:spacing w:before="118"/>
              <w:ind w:left="5"/>
              <w:jc w:val="center"/>
              <w:rPr>
                <w:rFonts w:ascii="Arial" w:hAnsi="Arial" w:cs="Arial"/>
                <w:sz w:val="18"/>
                <w:szCs w:val="18"/>
              </w:rPr>
            </w:pPr>
            <w:r w:rsidRPr="00720851">
              <w:rPr>
                <w:rFonts w:ascii="Arial" w:hAnsi="Arial" w:cs="Arial"/>
                <w:w w:val="98"/>
                <w:sz w:val="18"/>
                <w:szCs w:val="18"/>
              </w:rPr>
              <w:t>1</w:t>
            </w:r>
          </w:p>
        </w:tc>
        <w:tc>
          <w:tcPr>
            <w:tcW w:w="1559" w:type="dxa"/>
          </w:tcPr>
          <w:p w14:paraId="6DB2A443" w14:textId="77777777" w:rsidR="00720851" w:rsidRPr="00720851" w:rsidRDefault="00720851" w:rsidP="00720851">
            <w:pPr>
              <w:pStyle w:val="TableParagraph"/>
              <w:spacing w:before="118"/>
              <w:ind w:left="145" w:right="138"/>
              <w:jc w:val="center"/>
              <w:rPr>
                <w:rFonts w:ascii="Arial" w:hAnsi="Arial" w:cs="Arial"/>
                <w:sz w:val="18"/>
                <w:szCs w:val="18"/>
              </w:rPr>
            </w:pPr>
            <w:r w:rsidRPr="00720851">
              <w:rPr>
                <w:rFonts w:ascii="Arial" w:hAnsi="Arial" w:cs="Arial"/>
                <w:sz w:val="18"/>
                <w:szCs w:val="18"/>
              </w:rPr>
              <w:t>13</w:t>
            </w:r>
          </w:p>
        </w:tc>
        <w:tc>
          <w:tcPr>
            <w:tcW w:w="1276" w:type="dxa"/>
          </w:tcPr>
          <w:p w14:paraId="795482D1" w14:textId="77777777" w:rsidR="00720851" w:rsidRPr="00720851" w:rsidRDefault="00720851" w:rsidP="00720851">
            <w:pPr>
              <w:pStyle w:val="TableParagraph"/>
              <w:spacing w:before="118"/>
              <w:ind w:left="4"/>
              <w:jc w:val="center"/>
              <w:rPr>
                <w:rFonts w:ascii="Arial" w:hAnsi="Arial" w:cs="Arial"/>
                <w:sz w:val="18"/>
                <w:szCs w:val="18"/>
              </w:rPr>
            </w:pPr>
            <w:r w:rsidRPr="00720851">
              <w:rPr>
                <w:rFonts w:ascii="Arial" w:hAnsi="Arial" w:cs="Arial"/>
                <w:w w:val="98"/>
                <w:sz w:val="18"/>
                <w:szCs w:val="18"/>
              </w:rPr>
              <w:t>5</w:t>
            </w:r>
          </w:p>
        </w:tc>
        <w:tc>
          <w:tcPr>
            <w:tcW w:w="1417" w:type="dxa"/>
          </w:tcPr>
          <w:p w14:paraId="3A2B7C18" w14:textId="77777777" w:rsidR="00720851" w:rsidRPr="00720851" w:rsidRDefault="00720851" w:rsidP="00720851">
            <w:pPr>
              <w:pStyle w:val="TableParagraph"/>
              <w:spacing w:before="118"/>
              <w:ind w:left="9"/>
              <w:jc w:val="center"/>
              <w:rPr>
                <w:rFonts w:ascii="Arial" w:hAnsi="Arial" w:cs="Arial"/>
                <w:sz w:val="18"/>
                <w:szCs w:val="18"/>
              </w:rPr>
            </w:pPr>
            <w:r w:rsidRPr="00720851">
              <w:rPr>
                <w:rFonts w:ascii="Arial" w:hAnsi="Arial" w:cs="Arial"/>
                <w:w w:val="98"/>
                <w:sz w:val="18"/>
                <w:szCs w:val="18"/>
              </w:rPr>
              <w:t>1</w:t>
            </w:r>
          </w:p>
        </w:tc>
        <w:tc>
          <w:tcPr>
            <w:tcW w:w="993" w:type="dxa"/>
          </w:tcPr>
          <w:p w14:paraId="31447B69" w14:textId="77777777" w:rsidR="00720851" w:rsidRPr="00720851" w:rsidRDefault="00720851" w:rsidP="00720851">
            <w:pPr>
              <w:pStyle w:val="TableParagraph"/>
              <w:spacing w:before="118"/>
              <w:ind w:left="8"/>
              <w:jc w:val="center"/>
              <w:rPr>
                <w:rFonts w:ascii="Arial" w:hAnsi="Arial" w:cs="Arial"/>
                <w:sz w:val="18"/>
                <w:szCs w:val="18"/>
              </w:rPr>
            </w:pPr>
            <w:r w:rsidRPr="00720851">
              <w:rPr>
                <w:rFonts w:ascii="Arial" w:hAnsi="Arial" w:cs="Arial"/>
                <w:w w:val="98"/>
                <w:sz w:val="18"/>
                <w:szCs w:val="18"/>
              </w:rPr>
              <w:t>0</w:t>
            </w:r>
          </w:p>
        </w:tc>
        <w:tc>
          <w:tcPr>
            <w:tcW w:w="1134" w:type="dxa"/>
          </w:tcPr>
          <w:p w14:paraId="2B3F4B0E" w14:textId="77777777" w:rsidR="00720851" w:rsidRPr="00720851" w:rsidRDefault="00720851" w:rsidP="00720851">
            <w:pPr>
              <w:pStyle w:val="TableParagraph"/>
              <w:spacing w:before="118"/>
              <w:ind w:left="287" w:right="285"/>
              <w:jc w:val="center"/>
              <w:rPr>
                <w:rFonts w:ascii="Arial" w:hAnsi="Arial" w:cs="Arial"/>
                <w:sz w:val="18"/>
                <w:szCs w:val="18"/>
              </w:rPr>
            </w:pPr>
            <w:r w:rsidRPr="00720851">
              <w:rPr>
                <w:rFonts w:ascii="Arial" w:hAnsi="Arial" w:cs="Arial"/>
                <w:sz w:val="18"/>
                <w:szCs w:val="18"/>
              </w:rPr>
              <w:t>20</w:t>
            </w:r>
          </w:p>
        </w:tc>
      </w:tr>
      <w:tr w:rsidR="00720851" w:rsidRPr="00720851" w14:paraId="0558563C" w14:textId="77777777" w:rsidTr="003755BF">
        <w:trPr>
          <w:trHeight w:val="169"/>
          <w:jc w:val="center"/>
        </w:trPr>
        <w:tc>
          <w:tcPr>
            <w:tcW w:w="1838" w:type="dxa"/>
          </w:tcPr>
          <w:p w14:paraId="48BB43E0" w14:textId="77777777" w:rsidR="00720851" w:rsidRPr="00720851" w:rsidRDefault="00720851" w:rsidP="00720851">
            <w:pPr>
              <w:pStyle w:val="TableParagraph"/>
              <w:spacing w:before="118"/>
              <w:ind w:left="54" w:right="44"/>
              <w:jc w:val="center"/>
              <w:rPr>
                <w:rFonts w:ascii="Arial" w:hAnsi="Arial" w:cs="Arial"/>
                <w:sz w:val="18"/>
                <w:szCs w:val="18"/>
              </w:rPr>
            </w:pPr>
            <w:r w:rsidRPr="00720851">
              <w:rPr>
                <w:rFonts w:ascii="Arial" w:hAnsi="Arial" w:cs="Arial"/>
                <w:sz w:val="18"/>
                <w:szCs w:val="18"/>
              </w:rPr>
              <w:t>Bosa</w:t>
            </w:r>
          </w:p>
        </w:tc>
        <w:tc>
          <w:tcPr>
            <w:tcW w:w="1559" w:type="dxa"/>
          </w:tcPr>
          <w:p w14:paraId="5327D4F2" w14:textId="77777777" w:rsidR="00720851" w:rsidRPr="00720851" w:rsidRDefault="00720851" w:rsidP="00720851">
            <w:pPr>
              <w:pStyle w:val="TableParagraph"/>
              <w:spacing w:before="118"/>
              <w:ind w:left="5"/>
              <w:jc w:val="center"/>
              <w:rPr>
                <w:rFonts w:ascii="Arial" w:hAnsi="Arial" w:cs="Arial"/>
                <w:sz w:val="18"/>
                <w:szCs w:val="18"/>
              </w:rPr>
            </w:pPr>
            <w:r w:rsidRPr="00720851">
              <w:rPr>
                <w:rFonts w:ascii="Arial" w:hAnsi="Arial" w:cs="Arial"/>
                <w:w w:val="98"/>
                <w:sz w:val="18"/>
                <w:szCs w:val="18"/>
              </w:rPr>
              <w:t>5</w:t>
            </w:r>
          </w:p>
        </w:tc>
        <w:tc>
          <w:tcPr>
            <w:tcW w:w="1559" w:type="dxa"/>
          </w:tcPr>
          <w:p w14:paraId="3A212952" w14:textId="77777777" w:rsidR="00720851" w:rsidRPr="00720851" w:rsidRDefault="00720851" w:rsidP="00720851">
            <w:pPr>
              <w:pStyle w:val="TableParagraph"/>
              <w:spacing w:before="118"/>
              <w:ind w:left="145" w:right="138"/>
              <w:jc w:val="center"/>
              <w:rPr>
                <w:rFonts w:ascii="Arial" w:hAnsi="Arial" w:cs="Arial"/>
                <w:sz w:val="18"/>
                <w:szCs w:val="18"/>
              </w:rPr>
            </w:pPr>
            <w:r w:rsidRPr="00720851">
              <w:rPr>
                <w:rFonts w:ascii="Arial" w:hAnsi="Arial" w:cs="Arial"/>
                <w:sz w:val="18"/>
                <w:szCs w:val="18"/>
              </w:rPr>
              <w:t>25</w:t>
            </w:r>
          </w:p>
        </w:tc>
        <w:tc>
          <w:tcPr>
            <w:tcW w:w="1276" w:type="dxa"/>
          </w:tcPr>
          <w:p w14:paraId="253B0DBA" w14:textId="77777777" w:rsidR="00720851" w:rsidRPr="00720851" w:rsidRDefault="00720851" w:rsidP="00720851">
            <w:pPr>
              <w:pStyle w:val="TableParagraph"/>
              <w:spacing w:before="118"/>
              <w:ind w:left="4"/>
              <w:jc w:val="center"/>
              <w:rPr>
                <w:rFonts w:ascii="Arial" w:hAnsi="Arial" w:cs="Arial"/>
                <w:sz w:val="18"/>
                <w:szCs w:val="18"/>
              </w:rPr>
            </w:pPr>
            <w:r w:rsidRPr="00720851">
              <w:rPr>
                <w:rFonts w:ascii="Arial" w:hAnsi="Arial" w:cs="Arial"/>
                <w:w w:val="98"/>
                <w:sz w:val="18"/>
                <w:szCs w:val="18"/>
              </w:rPr>
              <w:t>9</w:t>
            </w:r>
          </w:p>
        </w:tc>
        <w:tc>
          <w:tcPr>
            <w:tcW w:w="1417" w:type="dxa"/>
          </w:tcPr>
          <w:p w14:paraId="658A515D" w14:textId="77777777" w:rsidR="00720851" w:rsidRPr="00720851" w:rsidRDefault="00720851" w:rsidP="00720851">
            <w:pPr>
              <w:pStyle w:val="TableParagraph"/>
              <w:spacing w:before="118"/>
              <w:ind w:left="9"/>
              <w:jc w:val="center"/>
              <w:rPr>
                <w:rFonts w:ascii="Arial" w:hAnsi="Arial" w:cs="Arial"/>
                <w:sz w:val="18"/>
                <w:szCs w:val="18"/>
              </w:rPr>
            </w:pPr>
            <w:r w:rsidRPr="00720851">
              <w:rPr>
                <w:rFonts w:ascii="Arial" w:hAnsi="Arial" w:cs="Arial"/>
                <w:w w:val="98"/>
                <w:sz w:val="18"/>
                <w:szCs w:val="18"/>
              </w:rPr>
              <w:t>3</w:t>
            </w:r>
          </w:p>
        </w:tc>
        <w:tc>
          <w:tcPr>
            <w:tcW w:w="993" w:type="dxa"/>
          </w:tcPr>
          <w:p w14:paraId="066050DA" w14:textId="77777777" w:rsidR="00720851" w:rsidRPr="00720851" w:rsidRDefault="00720851" w:rsidP="00720851">
            <w:pPr>
              <w:pStyle w:val="TableParagraph"/>
              <w:spacing w:before="118"/>
              <w:ind w:left="8"/>
              <w:jc w:val="center"/>
              <w:rPr>
                <w:rFonts w:ascii="Arial" w:hAnsi="Arial" w:cs="Arial"/>
                <w:sz w:val="18"/>
                <w:szCs w:val="18"/>
              </w:rPr>
            </w:pPr>
            <w:r w:rsidRPr="00720851">
              <w:rPr>
                <w:rFonts w:ascii="Arial" w:hAnsi="Arial" w:cs="Arial"/>
                <w:w w:val="98"/>
                <w:sz w:val="18"/>
                <w:szCs w:val="18"/>
              </w:rPr>
              <w:t>0</w:t>
            </w:r>
          </w:p>
        </w:tc>
        <w:tc>
          <w:tcPr>
            <w:tcW w:w="1134" w:type="dxa"/>
          </w:tcPr>
          <w:p w14:paraId="380A7C89" w14:textId="77777777" w:rsidR="00720851" w:rsidRPr="00720851" w:rsidRDefault="00720851" w:rsidP="00720851">
            <w:pPr>
              <w:pStyle w:val="TableParagraph"/>
              <w:spacing w:before="118"/>
              <w:ind w:left="287" w:right="285"/>
              <w:jc w:val="center"/>
              <w:rPr>
                <w:rFonts w:ascii="Arial" w:hAnsi="Arial" w:cs="Arial"/>
                <w:sz w:val="18"/>
                <w:szCs w:val="18"/>
              </w:rPr>
            </w:pPr>
            <w:r w:rsidRPr="00720851">
              <w:rPr>
                <w:rFonts w:ascii="Arial" w:hAnsi="Arial" w:cs="Arial"/>
                <w:sz w:val="18"/>
                <w:szCs w:val="18"/>
              </w:rPr>
              <w:t>42</w:t>
            </w:r>
          </w:p>
        </w:tc>
      </w:tr>
      <w:tr w:rsidR="00720851" w:rsidRPr="00720851" w14:paraId="3527429D" w14:textId="77777777" w:rsidTr="003755BF">
        <w:trPr>
          <w:trHeight w:val="259"/>
          <w:jc w:val="center"/>
        </w:trPr>
        <w:tc>
          <w:tcPr>
            <w:tcW w:w="1838" w:type="dxa"/>
          </w:tcPr>
          <w:p w14:paraId="28F0F3B2" w14:textId="77777777" w:rsidR="00720851" w:rsidRPr="00720851" w:rsidRDefault="00720851" w:rsidP="00720851">
            <w:pPr>
              <w:pStyle w:val="TableParagraph"/>
              <w:spacing w:before="118"/>
              <w:ind w:left="54" w:right="45"/>
              <w:jc w:val="center"/>
              <w:rPr>
                <w:rFonts w:ascii="Arial" w:hAnsi="Arial" w:cs="Arial"/>
                <w:sz w:val="18"/>
                <w:szCs w:val="18"/>
              </w:rPr>
            </w:pPr>
            <w:proofErr w:type="spellStart"/>
            <w:r w:rsidRPr="00720851">
              <w:rPr>
                <w:rFonts w:ascii="Arial" w:hAnsi="Arial" w:cs="Arial"/>
                <w:sz w:val="18"/>
                <w:szCs w:val="18"/>
              </w:rPr>
              <w:t>Teusaquillo</w:t>
            </w:r>
            <w:proofErr w:type="spellEnd"/>
          </w:p>
        </w:tc>
        <w:tc>
          <w:tcPr>
            <w:tcW w:w="1559" w:type="dxa"/>
          </w:tcPr>
          <w:p w14:paraId="3EC1BA79" w14:textId="77777777" w:rsidR="00720851" w:rsidRPr="00720851" w:rsidRDefault="00720851" w:rsidP="00720851">
            <w:pPr>
              <w:pStyle w:val="TableParagraph"/>
              <w:spacing w:before="118"/>
              <w:ind w:left="5"/>
              <w:jc w:val="center"/>
              <w:rPr>
                <w:rFonts w:ascii="Arial" w:hAnsi="Arial" w:cs="Arial"/>
                <w:sz w:val="18"/>
                <w:szCs w:val="18"/>
              </w:rPr>
            </w:pPr>
            <w:r w:rsidRPr="00720851">
              <w:rPr>
                <w:rFonts w:ascii="Arial" w:hAnsi="Arial" w:cs="Arial"/>
                <w:w w:val="98"/>
                <w:sz w:val="18"/>
                <w:szCs w:val="18"/>
              </w:rPr>
              <w:t>1</w:t>
            </w:r>
          </w:p>
        </w:tc>
        <w:tc>
          <w:tcPr>
            <w:tcW w:w="1559" w:type="dxa"/>
          </w:tcPr>
          <w:p w14:paraId="291B8063" w14:textId="77777777" w:rsidR="00720851" w:rsidRPr="00720851" w:rsidRDefault="00720851" w:rsidP="00720851">
            <w:pPr>
              <w:pStyle w:val="TableParagraph"/>
              <w:spacing w:before="118"/>
              <w:ind w:left="145" w:right="138"/>
              <w:jc w:val="center"/>
              <w:rPr>
                <w:rFonts w:ascii="Arial" w:hAnsi="Arial" w:cs="Arial"/>
                <w:sz w:val="18"/>
                <w:szCs w:val="18"/>
              </w:rPr>
            </w:pPr>
            <w:r w:rsidRPr="00720851">
              <w:rPr>
                <w:rFonts w:ascii="Arial" w:hAnsi="Arial" w:cs="Arial"/>
                <w:sz w:val="18"/>
                <w:szCs w:val="18"/>
              </w:rPr>
              <w:t>15</w:t>
            </w:r>
          </w:p>
        </w:tc>
        <w:tc>
          <w:tcPr>
            <w:tcW w:w="1276" w:type="dxa"/>
          </w:tcPr>
          <w:p w14:paraId="1F1913EF" w14:textId="77777777" w:rsidR="00720851" w:rsidRPr="00720851" w:rsidRDefault="00720851" w:rsidP="00720851">
            <w:pPr>
              <w:pStyle w:val="TableParagraph"/>
              <w:spacing w:before="118"/>
              <w:ind w:left="7"/>
              <w:jc w:val="center"/>
              <w:rPr>
                <w:rFonts w:ascii="Arial" w:hAnsi="Arial" w:cs="Arial"/>
                <w:sz w:val="18"/>
                <w:szCs w:val="18"/>
              </w:rPr>
            </w:pPr>
            <w:r w:rsidRPr="00720851">
              <w:rPr>
                <w:rFonts w:ascii="Arial" w:hAnsi="Arial" w:cs="Arial"/>
                <w:w w:val="98"/>
                <w:sz w:val="18"/>
                <w:szCs w:val="18"/>
              </w:rPr>
              <w:t>-</w:t>
            </w:r>
          </w:p>
        </w:tc>
        <w:tc>
          <w:tcPr>
            <w:tcW w:w="1417" w:type="dxa"/>
          </w:tcPr>
          <w:p w14:paraId="201E739F" w14:textId="77777777" w:rsidR="00720851" w:rsidRPr="00720851" w:rsidRDefault="00720851" w:rsidP="00720851">
            <w:pPr>
              <w:pStyle w:val="TableParagraph"/>
              <w:spacing w:before="118"/>
              <w:ind w:left="12"/>
              <w:jc w:val="center"/>
              <w:rPr>
                <w:rFonts w:ascii="Arial" w:hAnsi="Arial" w:cs="Arial"/>
                <w:sz w:val="18"/>
                <w:szCs w:val="18"/>
              </w:rPr>
            </w:pPr>
            <w:r w:rsidRPr="00720851">
              <w:rPr>
                <w:rFonts w:ascii="Arial" w:hAnsi="Arial" w:cs="Arial"/>
                <w:w w:val="98"/>
                <w:sz w:val="18"/>
                <w:szCs w:val="18"/>
              </w:rPr>
              <w:t>-</w:t>
            </w:r>
          </w:p>
        </w:tc>
        <w:tc>
          <w:tcPr>
            <w:tcW w:w="993" w:type="dxa"/>
          </w:tcPr>
          <w:p w14:paraId="4B464C4A" w14:textId="77777777" w:rsidR="00720851" w:rsidRPr="00720851" w:rsidRDefault="00720851" w:rsidP="00720851">
            <w:pPr>
              <w:pStyle w:val="TableParagraph"/>
              <w:spacing w:before="118"/>
              <w:ind w:left="11"/>
              <w:jc w:val="center"/>
              <w:rPr>
                <w:rFonts w:ascii="Arial" w:hAnsi="Arial" w:cs="Arial"/>
                <w:sz w:val="18"/>
                <w:szCs w:val="18"/>
              </w:rPr>
            </w:pPr>
            <w:r w:rsidRPr="00720851">
              <w:rPr>
                <w:rFonts w:ascii="Arial" w:hAnsi="Arial" w:cs="Arial"/>
                <w:w w:val="98"/>
                <w:sz w:val="18"/>
                <w:szCs w:val="18"/>
              </w:rPr>
              <w:t>-</w:t>
            </w:r>
          </w:p>
        </w:tc>
        <w:tc>
          <w:tcPr>
            <w:tcW w:w="1134" w:type="dxa"/>
          </w:tcPr>
          <w:p w14:paraId="62E98F31" w14:textId="77777777" w:rsidR="00720851" w:rsidRPr="00720851" w:rsidRDefault="00720851" w:rsidP="00720851">
            <w:pPr>
              <w:pStyle w:val="TableParagraph"/>
              <w:spacing w:before="118"/>
              <w:ind w:left="287" w:right="285"/>
              <w:jc w:val="center"/>
              <w:rPr>
                <w:rFonts w:ascii="Arial" w:hAnsi="Arial" w:cs="Arial"/>
                <w:sz w:val="18"/>
                <w:szCs w:val="18"/>
              </w:rPr>
            </w:pPr>
            <w:r w:rsidRPr="00720851">
              <w:rPr>
                <w:rFonts w:ascii="Arial" w:hAnsi="Arial" w:cs="Arial"/>
                <w:sz w:val="18"/>
                <w:szCs w:val="18"/>
              </w:rPr>
              <w:t>16</w:t>
            </w:r>
          </w:p>
        </w:tc>
      </w:tr>
      <w:tr w:rsidR="00720851" w:rsidRPr="00720851" w14:paraId="10104EA5" w14:textId="77777777" w:rsidTr="003755BF">
        <w:trPr>
          <w:trHeight w:val="349"/>
          <w:jc w:val="center"/>
        </w:trPr>
        <w:tc>
          <w:tcPr>
            <w:tcW w:w="1838" w:type="dxa"/>
          </w:tcPr>
          <w:p w14:paraId="3E334585" w14:textId="77777777" w:rsidR="00720851" w:rsidRPr="00720851" w:rsidRDefault="00720851" w:rsidP="00720851">
            <w:pPr>
              <w:pStyle w:val="TableParagraph"/>
              <w:spacing w:before="118"/>
              <w:ind w:left="51" w:right="45"/>
              <w:jc w:val="center"/>
              <w:rPr>
                <w:rFonts w:ascii="Arial" w:hAnsi="Arial" w:cs="Arial"/>
                <w:sz w:val="18"/>
                <w:szCs w:val="18"/>
              </w:rPr>
            </w:pPr>
            <w:r w:rsidRPr="00720851">
              <w:rPr>
                <w:rFonts w:ascii="Arial" w:hAnsi="Arial" w:cs="Arial"/>
                <w:sz w:val="18"/>
                <w:szCs w:val="18"/>
              </w:rPr>
              <w:t>Los</w:t>
            </w:r>
            <w:r w:rsidRPr="00720851">
              <w:rPr>
                <w:rFonts w:ascii="Arial" w:hAnsi="Arial" w:cs="Arial"/>
                <w:spacing w:val="-5"/>
                <w:sz w:val="18"/>
                <w:szCs w:val="18"/>
              </w:rPr>
              <w:t xml:space="preserve"> </w:t>
            </w:r>
            <w:proofErr w:type="spellStart"/>
            <w:r w:rsidRPr="00720851">
              <w:rPr>
                <w:rFonts w:ascii="Arial" w:hAnsi="Arial" w:cs="Arial"/>
                <w:sz w:val="18"/>
                <w:szCs w:val="18"/>
              </w:rPr>
              <w:t>Mártires</w:t>
            </w:r>
            <w:proofErr w:type="spellEnd"/>
          </w:p>
        </w:tc>
        <w:tc>
          <w:tcPr>
            <w:tcW w:w="1559" w:type="dxa"/>
          </w:tcPr>
          <w:p w14:paraId="4FFED9E7" w14:textId="77777777" w:rsidR="00720851" w:rsidRPr="00720851" w:rsidRDefault="00720851" w:rsidP="00720851">
            <w:pPr>
              <w:pStyle w:val="TableParagraph"/>
              <w:spacing w:before="118"/>
              <w:ind w:left="5"/>
              <w:jc w:val="center"/>
              <w:rPr>
                <w:rFonts w:ascii="Arial" w:hAnsi="Arial" w:cs="Arial"/>
                <w:sz w:val="18"/>
                <w:szCs w:val="18"/>
              </w:rPr>
            </w:pPr>
            <w:r w:rsidRPr="00720851">
              <w:rPr>
                <w:rFonts w:ascii="Arial" w:hAnsi="Arial" w:cs="Arial"/>
                <w:w w:val="98"/>
                <w:sz w:val="18"/>
                <w:szCs w:val="18"/>
              </w:rPr>
              <w:t>0</w:t>
            </w:r>
          </w:p>
        </w:tc>
        <w:tc>
          <w:tcPr>
            <w:tcW w:w="1559" w:type="dxa"/>
          </w:tcPr>
          <w:p w14:paraId="7EFA63E8" w14:textId="77777777" w:rsidR="00720851" w:rsidRPr="00720851" w:rsidRDefault="00720851" w:rsidP="00720851">
            <w:pPr>
              <w:pStyle w:val="TableParagraph"/>
              <w:spacing w:before="118"/>
              <w:ind w:left="145" w:right="138"/>
              <w:jc w:val="center"/>
              <w:rPr>
                <w:rFonts w:ascii="Arial" w:hAnsi="Arial" w:cs="Arial"/>
                <w:sz w:val="18"/>
                <w:szCs w:val="18"/>
              </w:rPr>
            </w:pPr>
            <w:r w:rsidRPr="00720851">
              <w:rPr>
                <w:rFonts w:ascii="Arial" w:hAnsi="Arial" w:cs="Arial"/>
                <w:sz w:val="18"/>
                <w:szCs w:val="18"/>
              </w:rPr>
              <w:t>12</w:t>
            </w:r>
          </w:p>
        </w:tc>
        <w:tc>
          <w:tcPr>
            <w:tcW w:w="1276" w:type="dxa"/>
          </w:tcPr>
          <w:p w14:paraId="66D7B82F" w14:textId="77777777" w:rsidR="00720851" w:rsidRPr="00720851" w:rsidRDefault="00720851" w:rsidP="00720851">
            <w:pPr>
              <w:pStyle w:val="TableParagraph"/>
              <w:spacing w:before="118"/>
              <w:ind w:left="4"/>
              <w:jc w:val="center"/>
              <w:rPr>
                <w:rFonts w:ascii="Arial" w:hAnsi="Arial" w:cs="Arial"/>
                <w:sz w:val="18"/>
                <w:szCs w:val="18"/>
              </w:rPr>
            </w:pPr>
            <w:r w:rsidRPr="00720851">
              <w:rPr>
                <w:rFonts w:ascii="Arial" w:hAnsi="Arial" w:cs="Arial"/>
                <w:w w:val="98"/>
                <w:sz w:val="18"/>
                <w:szCs w:val="18"/>
              </w:rPr>
              <w:t>6</w:t>
            </w:r>
          </w:p>
        </w:tc>
        <w:tc>
          <w:tcPr>
            <w:tcW w:w="1417" w:type="dxa"/>
          </w:tcPr>
          <w:p w14:paraId="7CC1DB7B" w14:textId="77777777" w:rsidR="00720851" w:rsidRPr="00720851" w:rsidRDefault="00720851" w:rsidP="00720851">
            <w:pPr>
              <w:pStyle w:val="TableParagraph"/>
              <w:spacing w:before="118"/>
              <w:ind w:left="9"/>
              <w:jc w:val="center"/>
              <w:rPr>
                <w:rFonts w:ascii="Arial" w:hAnsi="Arial" w:cs="Arial"/>
                <w:sz w:val="18"/>
                <w:szCs w:val="18"/>
              </w:rPr>
            </w:pPr>
            <w:r w:rsidRPr="00720851">
              <w:rPr>
                <w:rFonts w:ascii="Arial" w:hAnsi="Arial" w:cs="Arial"/>
                <w:w w:val="98"/>
                <w:sz w:val="18"/>
                <w:szCs w:val="18"/>
              </w:rPr>
              <w:t>0</w:t>
            </w:r>
          </w:p>
        </w:tc>
        <w:tc>
          <w:tcPr>
            <w:tcW w:w="993" w:type="dxa"/>
          </w:tcPr>
          <w:p w14:paraId="340DF9EA" w14:textId="77777777" w:rsidR="00720851" w:rsidRPr="00720851" w:rsidRDefault="00720851" w:rsidP="00720851">
            <w:pPr>
              <w:pStyle w:val="TableParagraph"/>
              <w:spacing w:before="118"/>
              <w:ind w:left="8"/>
              <w:jc w:val="center"/>
              <w:rPr>
                <w:rFonts w:ascii="Arial" w:hAnsi="Arial" w:cs="Arial"/>
                <w:sz w:val="18"/>
                <w:szCs w:val="18"/>
              </w:rPr>
            </w:pPr>
            <w:r w:rsidRPr="00720851">
              <w:rPr>
                <w:rFonts w:ascii="Arial" w:hAnsi="Arial" w:cs="Arial"/>
                <w:w w:val="98"/>
                <w:sz w:val="18"/>
                <w:szCs w:val="18"/>
              </w:rPr>
              <w:t>0</w:t>
            </w:r>
          </w:p>
        </w:tc>
        <w:tc>
          <w:tcPr>
            <w:tcW w:w="1134" w:type="dxa"/>
          </w:tcPr>
          <w:p w14:paraId="17396625" w14:textId="77777777" w:rsidR="00720851" w:rsidRPr="00720851" w:rsidRDefault="00720851" w:rsidP="00720851">
            <w:pPr>
              <w:pStyle w:val="TableParagraph"/>
              <w:spacing w:before="118"/>
              <w:ind w:left="287" w:right="285"/>
              <w:jc w:val="center"/>
              <w:rPr>
                <w:rFonts w:ascii="Arial" w:hAnsi="Arial" w:cs="Arial"/>
                <w:sz w:val="18"/>
                <w:szCs w:val="18"/>
              </w:rPr>
            </w:pPr>
            <w:r w:rsidRPr="00720851">
              <w:rPr>
                <w:rFonts w:ascii="Arial" w:hAnsi="Arial" w:cs="Arial"/>
                <w:sz w:val="18"/>
                <w:szCs w:val="18"/>
              </w:rPr>
              <w:t>18</w:t>
            </w:r>
          </w:p>
        </w:tc>
      </w:tr>
      <w:tr w:rsidR="00720851" w:rsidRPr="00720851" w14:paraId="1A837B76" w14:textId="77777777" w:rsidTr="003755BF">
        <w:trPr>
          <w:trHeight w:val="282"/>
          <w:jc w:val="center"/>
        </w:trPr>
        <w:tc>
          <w:tcPr>
            <w:tcW w:w="1838" w:type="dxa"/>
          </w:tcPr>
          <w:p w14:paraId="5CA5C211" w14:textId="77777777" w:rsidR="00720851" w:rsidRPr="00720851" w:rsidRDefault="00720851" w:rsidP="00720851">
            <w:pPr>
              <w:pStyle w:val="TableParagraph"/>
              <w:spacing w:before="118"/>
              <w:ind w:left="54" w:right="45"/>
              <w:jc w:val="center"/>
              <w:rPr>
                <w:rFonts w:ascii="Arial" w:hAnsi="Arial" w:cs="Arial"/>
                <w:sz w:val="18"/>
                <w:szCs w:val="18"/>
              </w:rPr>
            </w:pPr>
            <w:r w:rsidRPr="00720851">
              <w:rPr>
                <w:rFonts w:ascii="Arial" w:hAnsi="Arial" w:cs="Arial"/>
                <w:sz w:val="18"/>
                <w:szCs w:val="18"/>
              </w:rPr>
              <w:t>Antonio</w:t>
            </w:r>
            <w:r w:rsidRPr="00720851">
              <w:rPr>
                <w:rFonts w:ascii="Arial" w:hAnsi="Arial" w:cs="Arial"/>
                <w:spacing w:val="-7"/>
                <w:sz w:val="18"/>
                <w:szCs w:val="18"/>
              </w:rPr>
              <w:t xml:space="preserve"> </w:t>
            </w:r>
            <w:r w:rsidRPr="00720851">
              <w:rPr>
                <w:rFonts w:ascii="Arial" w:hAnsi="Arial" w:cs="Arial"/>
                <w:sz w:val="18"/>
                <w:szCs w:val="18"/>
              </w:rPr>
              <w:t>Nariño</w:t>
            </w:r>
          </w:p>
        </w:tc>
        <w:tc>
          <w:tcPr>
            <w:tcW w:w="1559" w:type="dxa"/>
          </w:tcPr>
          <w:p w14:paraId="5E12F3DF" w14:textId="77777777" w:rsidR="00720851" w:rsidRPr="00720851" w:rsidRDefault="00720851" w:rsidP="00720851">
            <w:pPr>
              <w:pStyle w:val="TableParagraph"/>
              <w:spacing w:before="118"/>
              <w:ind w:left="5"/>
              <w:jc w:val="center"/>
              <w:rPr>
                <w:rFonts w:ascii="Arial" w:hAnsi="Arial" w:cs="Arial"/>
                <w:sz w:val="18"/>
                <w:szCs w:val="18"/>
              </w:rPr>
            </w:pPr>
            <w:r w:rsidRPr="00720851">
              <w:rPr>
                <w:rFonts w:ascii="Arial" w:hAnsi="Arial" w:cs="Arial"/>
                <w:w w:val="98"/>
                <w:sz w:val="18"/>
                <w:szCs w:val="18"/>
              </w:rPr>
              <w:t>1</w:t>
            </w:r>
          </w:p>
        </w:tc>
        <w:tc>
          <w:tcPr>
            <w:tcW w:w="1559" w:type="dxa"/>
          </w:tcPr>
          <w:p w14:paraId="182288DB" w14:textId="77777777" w:rsidR="00720851" w:rsidRPr="00720851" w:rsidRDefault="00720851" w:rsidP="00720851">
            <w:pPr>
              <w:pStyle w:val="TableParagraph"/>
              <w:spacing w:before="118"/>
              <w:ind w:left="145" w:right="138"/>
              <w:jc w:val="center"/>
              <w:rPr>
                <w:rFonts w:ascii="Arial" w:hAnsi="Arial" w:cs="Arial"/>
                <w:sz w:val="18"/>
                <w:szCs w:val="18"/>
              </w:rPr>
            </w:pPr>
            <w:r w:rsidRPr="00720851">
              <w:rPr>
                <w:rFonts w:ascii="Arial" w:hAnsi="Arial" w:cs="Arial"/>
                <w:sz w:val="18"/>
                <w:szCs w:val="18"/>
              </w:rPr>
              <w:t>15</w:t>
            </w:r>
          </w:p>
        </w:tc>
        <w:tc>
          <w:tcPr>
            <w:tcW w:w="1276" w:type="dxa"/>
          </w:tcPr>
          <w:p w14:paraId="7FE90109" w14:textId="77777777" w:rsidR="00720851" w:rsidRPr="00720851" w:rsidRDefault="00720851" w:rsidP="00720851">
            <w:pPr>
              <w:pStyle w:val="TableParagraph"/>
              <w:spacing w:before="118"/>
              <w:ind w:left="4"/>
              <w:jc w:val="center"/>
              <w:rPr>
                <w:rFonts w:ascii="Arial" w:hAnsi="Arial" w:cs="Arial"/>
                <w:sz w:val="18"/>
                <w:szCs w:val="18"/>
              </w:rPr>
            </w:pPr>
            <w:r w:rsidRPr="00720851">
              <w:rPr>
                <w:rFonts w:ascii="Arial" w:hAnsi="Arial" w:cs="Arial"/>
                <w:w w:val="98"/>
                <w:sz w:val="18"/>
                <w:szCs w:val="18"/>
              </w:rPr>
              <w:t>0</w:t>
            </w:r>
          </w:p>
        </w:tc>
        <w:tc>
          <w:tcPr>
            <w:tcW w:w="1417" w:type="dxa"/>
          </w:tcPr>
          <w:p w14:paraId="28D9C16A" w14:textId="77777777" w:rsidR="00720851" w:rsidRPr="00720851" w:rsidRDefault="00720851" w:rsidP="00720851">
            <w:pPr>
              <w:pStyle w:val="TableParagraph"/>
              <w:spacing w:before="118"/>
              <w:ind w:left="9"/>
              <w:jc w:val="center"/>
              <w:rPr>
                <w:rFonts w:ascii="Arial" w:hAnsi="Arial" w:cs="Arial"/>
                <w:sz w:val="18"/>
                <w:szCs w:val="18"/>
              </w:rPr>
            </w:pPr>
            <w:r w:rsidRPr="00720851">
              <w:rPr>
                <w:rFonts w:ascii="Arial" w:hAnsi="Arial" w:cs="Arial"/>
                <w:w w:val="98"/>
                <w:sz w:val="18"/>
                <w:szCs w:val="18"/>
              </w:rPr>
              <w:t>0</w:t>
            </w:r>
          </w:p>
        </w:tc>
        <w:tc>
          <w:tcPr>
            <w:tcW w:w="993" w:type="dxa"/>
          </w:tcPr>
          <w:p w14:paraId="44DDBED2" w14:textId="77777777" w:rsidR="00720851" w:rsidRPr="00720851" w:rsidRDefault="00720851" w:rsidP="00720851">
            <w:pPr>
              <w:pStyle w:val="TableParagraph"/>
              <w:spacing w:before="118"/>
              <w:ind w:left="8"/>
              <w:jc w:val="center"/>
              <w:rPr>
                <w:rFonts w:ascii="Arial" w:hAnsi="Arial" w:cs="Arial"/>
                <w:sz w:val="18"/>
                <w:szCs w:val="18"/>
              </w:rPr>
            </w:pPr>
            <w:r w:rsidRPr="00720851">
              <w:rPr>
                <w:rFonts w:ascii="Arial" w:hAnsi="Arial" w:cs="Arial"/>
                <w:w w:val="98"/>
                <w:sz w:val="18"/>
                <w:szCs w:val="18"/>
              </w:rPr>
              <w:t>0</w:t>
            </w:r>
          </w:p>
        </w:tc>
        <w:tc>
          <w:tcPr>
            <w:tcW w:w="1134" w:type="dxa"/>
          </w:tcPr>
          <w:p w14:paraId="09EE6ACA" w14:textId="77777777" w:rsidR="00720851" w:rsidRPr="00720851" w:rsidRDefault="00720851" w:rsidP="00720851">
            <w:pPr>
              <w:pStyle w:val="TableParagraph"/>
              <w:spacing w:before="118"/>
              <w:ind w:left="287" w:right="285"/>
              <w:jc w:val="center"/>
              <w:rPr>
                <w:rFonts w:ascii="Arial" w:hAnsi="Arial" w:cs="Arial"/>
                <w:sz w:val="18"/>
                <w:szCs w:val="18"/>
              </w:rPr>
            </w:pPr>
            <w:r w:rsidRPr="00720851">
              <w:rPr>
                <w:rFonts w:ascii="Arial" w:hAnsi="Arial" w:cs="Arial"/>
                <w:sz w:val="18"/>
                <w:szCs w:val="18"/>
              </w:rPr>
              <w:t>16</w:t>
            </w:r>
          </w:p>
        </w:tc>
      </w:tr>
      <w:tr w:rsidR="00720851" w:rsidRPr="00720851" w14:paraId="27C7D72B" w14:textId="77777777" w:rsidTr="003755BF">
        <w:trPr>
          <w:trHeight w:val="359"/>
          <w:jc w:val="center"/>
        </w:trPr>
        <w:tc>
          <w:tcPr>
            <w:tcW w:w="1838" w:type="dxa"/>
          </w:tcPr>
          <w:p w14:paraId="41241A8F" w14:textId="77777777" w:rsidR="00720851" w:rsidRPr="00720851" w:rsidRDefault="00720851" w:rsidP="00720851">
            <w:pPr>
              <w:pStyle w:val="TableParagraph"/>
              <w:spacing w:before="118"/>
              <w:ind w:left="345" w:right="310" w:firstLine="4"/>
              <w:rPr>
                <w:rFonts w:ascii="Arial" w:hAnsi="Arial" w:cs="Arial"/>
                <w:sz w:val="18"/>
                <w:szCs w:val="18"/>
              </w:rPr>
            </w:pPr>
            <w:r w:rsidRPr="00720851">
              <w:rPr>
                <w:rFonts w:ascii="Arial" w:hAnsi="Arial" w:cs="Arial"/>
                <w:sz w:val="18"/>
                <w:szCs w:val="18"/>
              </w:rPr>
              <w:t>Puente</w:t>
            </w:r>
            <w:r w:rsidRPr="00720851">
              <w:rPr>
                <w:rFonts w:ascii="Arial" w:hAnsi="Arial" w:cs="Arial"/>
                <w:spacing w:val="-42"/>
                <w:sz w:val="18"/>
                <w:szCs w:val="18"/>
              </w:rPr>
              <w:t xml:space="preserve"> </w:t>
            </w:r>
            <w:r w:rsidRPr="00720851">
              <w:rPr>
                <w:rFonts w:ascii="Arial" w:hAnsi="Arial" w:cs="Arial"/>
                <w:sz w:val="18"/>
                <w:szCs w:val="18"/>
              </w:rPr>
              <w:t>Aranda</w:t>
            </w:r>
          </w:p>
        </w:tc>
        <w:tc>
          <w:tcPr>
            <w:tcW w:w="1559" w:type="dxa"/>
          </w:tcPr>
          <w:p w14:paraId="211BBEBC" w14:textId="77777777" w:rsidR="00720851" w:rsidRPr="00720851" w:rsidRDefault="00720851" w:rsidP="00720851">
            <w:pPr>
              <w:pStyle w:val="TableParagraph"/>
              <w:spacing w:before="118"/>
              <w:ind w:left="5"/>
              <w:jc w:val="center"/>
              <w:rPr>
                <w:rFonts w:ascii="Arial" w:hAnsi="Arial" w:cs="Arial"/>
                <w:sz w:val="18"/>
                <w:szCs w:val="18"/>
              </w:rPr>
            </w:pPr>
            <w:r w:rsidRPr="00720851">
              <w:rPr>
                <w:rFonts w:ascii="Arial" w:hAnsi="Arial" w:cs="Arial"/>
                <w:w w:val="98"/>
                <w:sz w:val="18"/>
                <w:szCs w:val="18"/>
              </w:rPr>
              <w:t>3</w:t>
            </w:r>
          </w:p>
        </w:tc>
        <w:tc>
          <w:tcPr>
            <w:tcW w:w="1559" w:type="dxa"/>
          </w:tcPr>
          <w:p w14:paraId="40710385" w14:textId="77777777" w:rsidR="00720851" w:rsidRPr="00720851" w:rsidRDefault="00720851" w:rsidP="00720851">
            <w:pPr>
              <w:pStyle w:val="TableParagraph"/>
              <w:spacing w:before="118"/>
              <w:ind w:left="145" w:right="138"/>
              <w:jc w:val="center"/>
              <w:rPr>
                <w:rFonts w:ascii="Arial" w:hAnsi="Arial" w:cs="Arial"/>
                <w:sz w:val="18"/>
                <w:szCs w:val="18"/>
              </w:rPr>
            </w:pPr>
            <w:r w:rsidRPr="00720851">
              <w:rPr>
                <w:rFonts w:ascii="Arial" w:hAnsi="Arial" w:cs="Arial"/>
                <w:sz w:val="18"/>
                <w:szCs w:val="18"/>
              </w:rPr>
              <w:t>12</w:t>
            </w:r>
          </w:p>
        </w:tc>
        <w:tc>
          <w:tcPr>
            <w:tcW w:w="1276" w:type="dxa"/>
          </w:tcPr>
          <w:p w14:paraId="4AA0DB42" w14:textId="77777777" w:rsidR="00720851" w:rsidRPr="00720851" w:rsidRDefault="00720851" w:rsidP="00720851">
            <w:pPr>
              <w:pStyle w:val="TableParagraph"/>
              <w:spacing w:before="118"/>
              <w:ind w:left="4"/>
              <w:jc w:val="center"/>
              <w:rPr>
                <w:rFonts w:ascii="Arial" w:hAnsi="Arial" w:cs="Arial"/>
                <w:sz w:val="18"/>
                <w:szCs w:val="18"/>
              </w:rPr>
            </w:pPr>
            <w:r w:rsidRPr="00720851">
              <w:rPr>
                <w:rFonts w:ascii="Arial" w:hAnsi="Arial" w:cs="Arial"/>
                <w:w w:val="98"/>
                <w:sz w:val="18"/>
                <w:szCs w:val="18"/>
              </w:rPr>
              <w:t>1</w:t>
            </w:r>
          </w:p>
        </w:tc>
        <w:tc>
          <w:tcPr>
            <w:tcW w:w="1417" w:type="dxa"/>
          </w:tcPr>
          <w:p w14:paraId="180859EE" w14:textId="77777777" w:rsidR="00720851" w:rsidRPr="00720851" w:rsidRDefault="00720851" w:rsidP="00720851">
            <w:pPr>
              <w:pStyle w:val="TableParagraph"/>
              <w:spacing w:before="118"/>
              <w:ind w:left="9"/>
              <w:jc w:val="center"/>
              <w:rPr>
                <w:rFonts w:ascii="Arial" w:hAnsi="Arial" w:cs="Arial"/>
                <w:sz w:val="18"/>
                <w:szCs w:val="18"/>
              </w:rPr>
            </w:pPr>
            <w:r w:rsidRPr="00720851">
              <w:rPr>
                <w:rFonts w:ascii="Arial" w:hAnsi="Arial" w:cs="Arial"/>
                <w:w w:val="98"/>
                <w:sz w:val="18"/>
                <w:szCs w:val="18"/>
              </w:rPr>
              <w:t>1</w:t>
            </w:r>
          </w:p>
        </w:tc>
        <w:tc>
          <w:tcPr>
            <w:tcW w:w="993" w:type="dxa"/>
          </w:tcPr>
          <w:p w14:paraId="136EC8F8" w14:textId="77777777" w:rsidR="00720851" w:rsidRPr="00720851" w:rsidRDefault="00720851" w:rsidP="00720851">
            <w:pPr>
              <w:pStyle w:val="TableParagraph"/>
              <w:spacing w:before="118"/>
              <w:ind w:left="8"/>
              <w:jc w:val="center"/>
              <w:rPr>
                <w:rFonts w:ascii="Arial" w:hAnsi="Arial" w:cs="Arial"/>
                <w:sz w:val="18"/>
                <w:szCs w:val="18"/>
              </w:rPr>
            </w:pPr>
            <w:r w:rsidRPr="00720851">
              <w:rPr>
                <w:rFonts w:ascii="Arial" w:hAnsi="Arial" w:cs="Arial"/>
                <w:w w:val="98"/>
                <w:sz w:val="18"/>
                <w:szCs w:val="18"/>
              </w:rPr>
              <w:t>0</w:t>
            </w:r>
          </w:p>
        </w:tc>
        <w:tc>
          <w:tcPr>
            <w:tcW w:w="1134" w:type="dxa"/>
          </w:tcPr>
          <w:p w14:paraId="1C208CD7" w14:textId="77777777" w:rsidR="00720851" w:rsidRPr="00720851" w:rsidRDefault="00720851" w:rsidP="00720851">
            <w:pPr>
              <w:pStyle w:val="TableParagraph"/>
              <w:spacing w:before="118"/>
              <w:ind w:left="287" w:right="285"/>
              <w:jc w:val="center"/>
              <w:rPr>
                <w:rFonts w:ascii="Arial" w:hAnsi="Arial" w:cs="Arial"/>
                <w:sz w:val="18"/>
                <w:szCs w:val="18"/>
              </w:rPr>
            </w:pPr>
            <w:r w:rsidRPr="00720851">
              <w:rPr>
                <w:rFonts w:ascii="Arial" w:hAnsi="Arial" w:cs="Arial"/>
                <w:sz w:val="18"/>
                <w:szCs w:val="18"/>
              </w:rPr>
              <w:t>17</w:t>
            </w:r>
          </w:p>
        </w:tc>
      </w:tr>
      <w:tr w:rsidR="00720851" w:rsidRPr="00720851" w14:paraId="3C5CB715" w14:textId="77777777" w:rsidTr="003755BF">
        <w:trPr>
          <w:trHeight w:val="189"/>
          <w:jc w:val="center"/>
        </w:trPr>
        <w:tc>
          <w:tcPr>
            <w:tcW w:w="1838" w:type="dxa"/>
          </w:tcPr>
          <w:p w14:paraId="389655E7" w14:textId="77777777" w:rsidR="00720851" w:rsidRPr="00720851" w:rsidRDefault="00720851" w:rsidP="00720851">
            <w:pPr>
              <w:pStyle w:val="TableParagraph"/>
              <w:spacing w:before="119"/>
              <w:ind w:left="523" w:right="130" w:hanging="365"/>
              <w:rPr>
                <w:rFonts w:ascii="Arial" w:hAnsi="Arial" w:cs="Arial"/>
                <w:sz w:val="18"/>
                <w:szCs w:val="18"/>
              </w:rPr>
            </w:pPr>
            <w:r w:rsidRPr="00720851">
              <w:rPr>
                <w:rFonts w:ascii="Arial" w:hAnsi="Arial" w:cs="Arial"/>
                <w:spacing w:val="-1"/>
                <w:sz w:val="18"/>
                <w:szCs w:val="18"/>
              </w:rPr>
              <w:t xml:space="preserve">Rafael </w:t>
            </w:r>
            <w:r w:rsidRPr="00720851">
              <w:rPr>
                <w:rFonts w:ascii="Arial" w:hAnsi="Arial" w:cs="Arial"/>
                <w:sz w:val="18"/>
                <w:szCs w:val="18"/>
              </w:rPr>
              <w:t>Uribe</w:t>
            </w:r>
            <w:r w:rsidRPr="00720851">
              <w:rPr>
                <w:rFonts w:ascii="Arial" w:hAnsi="Arial" w:cs="Arial"/>
                <w:spacing w:val="-42"/>
                <w:sz w:val="18"/>
                <w:szCs w:val="18"/>
              </w:rPr>
              <w:t xml:space="preserve"> </w:t>
            </w:r>
            <w:r w:rsidRPr="00720851">
              <w:rPr>
                <w:rFonts w:ascii="Arial" w:hAnsi="Arial" w:cs="Arial"/>
                <w:sz w:val="18"/>
                <w:szCs w:val="18"/>
              </w:rPr>
              <w:t>U.</w:t>
            </w:r>
          </w:p>
        </w:tc>
        <w:tc>
          <w:tcPr>
            <w:tcW w:w="1559" w:type="dxa"/>
          </w:tcPr>
          <w:p w14:paraId="7A6A4B1E" w14:textId="77777777" w:rsidR="00720851" w:rsidRPr="00720851" w:rsidRDefault="00720851" w:rsidP="00720851">
            <w:pPr>
              <w:pStyle w:val="TableParagraph"/>
              <w:spacing w:before="119"/>
              <w:ind w:left="5"/>
              <w:jc w:val="center"/>
              <w:rPr>
                <w:rFonts w:ascii="Arial" w:hAnsi="Arial" w:cs="Arial"/>
                <w:sz w:val="18"/>
                <w:szCs w:val="18"/>
              </w:rPr>
            </w:pPr>
            <w:r w:rsidRPr="00720851">
              <w:rPr>
                <w:rFonts w:ascii="Arial" w:hAnsi="Arial" w:cs="Arial"/>
                <w:w w:val="98"/>
                <w:sz w:val="18"/>
                <w:szCs w:val="18"/>
              </w:rPr>
              <w:t>6</w:t>
            </w:r>
          </w:p>
        </w:tc>
        <w:tc>
          <w:tcPr>
            <w:tcW w:w="1559" w:type="dxa"/>
          </w:tcPr>
          <w:p w14:paraId="5AD0B3AF" w14:textId="77777777" w:rsidR="00720851" w:rsidRPr="00720851" w:rsidRDefault="00720851" w:rsidP="00720851">
            <w:pPr>
              <w:pStyle w:val="TableParagraph"/>
              <w:spacing w:before="119"/>
              <w:ind w:left="9"/>
              <w:jc w:val="center"/>
              <w:rPr>
                <w:rFonts w:ascii="Arial" w:hAnsi="Arial" w:cs="Arial"/>
                <w:sz w:val="18"/>
                <w:szCs w:val="18"/>
              </w:rPr>
            </w:pPr>
            <w:r w:rsidRPr="00720851">
              <w:rPr>
                <w:rFonts w:ascii="Arial" w:hAnsi="Arial" w:cs="Arial"/>
                <w:w w:val="98"/>
                <w:sz w:val="18"/>
                <w:szCs w:val="18"/>
              </w:rPr>
              <w:t>6</w:t>
            </w:r>
          </w:p>
        </w:tc>
        <w:tc>
          <w:tcPr>
            <w:tcW w:w="1276" w:type="dxa"/>
          </w:tcPr>
          <w:p w14:paraId="138A2F19" w14:textId="77777777" w:rsidR="00720851" w:rsidRPr="00720851" w:rsidRDefault="00720851" w:rsidP="00720851">
            <w:pPr>
              <w:pStyle w:val="TableParagraph"/>
              <w:spacing w:before="119"/>
              <w:ind w:left="4"/>
              <w:jc w:val="center"/>
              <w:rPr>
                <w:rFonts w:ascii="Arial" w:hAnsi="Arial" w:cs="Arial"/>
                <w:sz w:val="18"/>
                <w:szCs w:val="18"/>
              </w:rPr>
            </w:pPr>
            <w:r w:rsidRPr="00720851">
              <w:rPr>
                <w:rFonts w:ascii="Arial" w:hAnsi="Arial" w:cs="Arial"/>
                <w:w w:val="98"/>
                <w:sz w:val="18"/>
                <w:szCs w:val="18"/>
              </w:rPr>
              <w:t>5</w:t>
            </w:r>
          </w:p>
        </w:tc>
        <w:tc>
          <w:tcPr>
            <w:tcW w:w="1417" w:type="dxa"/>
          </w:tcPr>
          <w:p w14:paraId="373D827D" w14:textId="77777777" w:rsidR="00720851" w:rsidRPr="00720851" w:rsidRDefault="00720851" w:rsidP="00720851">
            <w:pPr>
              <w:pStyle w:val="TableParagraph"/>
              <w:spacing w:before="119"/>
              <w:ind w:left="9"/>
              <w:jc w:val="center"/>
              <w:rPr>
                <w:rFonts w:ascii="Arial" w:hAnsi="Arial" w:cs="Arial"/>
                <w:sz w:val="18"/>
                <w:szCs w:val="18"/>
              </w:rPr>
            </w:pPr>
            <w:r w:rsidRPr="00720851">
              <w:rPr>
                <w:rFonts w:ascii="Arial" w:hAnsi="Arial" w:cs="Arial"/>
                <w:w w:val="98"/>
                <w:sz w:val="18"/>
                <w:szCs w:val="18"/>
              </w:rPr>
              <w:t>9</w:t>
            </w:r>
          </w:p>
        </w:tc>
        <w:tc>
          <w:tcPr>
            <w:tcW w:w="993" w:type="dxa"/>
          </w:tcPr>
          <w:p w14:paraId="4DC3B5EC" w14:textId="77777777" w:rsidR="00720851" w:rsidRPr="00720851" w:rsidRDefault="00720851" w:rsidP="00720851">
            <w:pPr>
              <w:pStyle w:val="TableParagraph"/>
              <w:spacing w:before="119"/>
              <w:ind w:left="8"/>
              <w:jc w:val="center"/>
              <w:rPr>
                <w:rFonts w:ascii="Arial" w:hAnsi="Arial" w:cs="Arial"/>
                <w:sz w:val="18"/>
                <w:szCs w:val="18"/>
              </w:rPr>
            </w:pPr>
            <w:r w:rsidRPr="00720851">
              <w:rPr>
                <w:rFonts w:ascii="Arial" w:hAnsi="Arial" w:cs="Arial"/>
                <w:w w:val="98"/>
                <w:sz w:val="18"/>
                <w:szCs w:val="18"/>
              </w:rPr>
              <w:t>0</w:t>
            </w:r>
          </w:p>
        </w:tc>
        <w:tc>
          <w:tcPr>
            <w:tcW w:w="1134" w:type="dxa"/>
          </w:tcPr>
          <w:p w14:paraId="682707A2" w14:textId="77777777" w:rsidR="00720851" w:rsidRPr="00720851" w:rsidRDefault="00720851" w:rsidP="00720851">
            <w:pPr>
              <w:pStyle w:val="TableParagraph"/>
              <w:spacing w:before="119"/>
              <w:ind w:left="287" w:right="285"/>
              <w:jc w:val="center"/>
              <w:rPr>
                <w:rFonts w:ascii="Arial" w:hAnsi="Arial" w:cs="Arial"/>
                <w:sz w:val="18"/>
                <w:szCs w:val="18"/>
              </w:rPr>
            </w:pPr>
            <w:r w:rsidRPr="00720851">
              <w:rPr>
                <w:rFonts w:ascii="Arial" w:hAnsi="Arial" w:cs="Arial"/>
                <w:sz w:val="18"/>
                <w:szCs w:val="18"/>
              </w:rPr>
              <w:t>26</w:t>
            </w:r>
          </w:p>
        </w:tc>
      </w:tr>
      <w:tr w:rsidR="00720851" w:rsidRPr="00720851" w14:paraId="2BE467E2" w14:textId="77777777" w:rsidTr="003755BF">
        <w:trPr>
          <w:trHeight w:val="227"/>
          <w:jc w:val="center"/>
        </w:trPr>
        <w:tc>
          <w:tcPr>
            <w:tcW w:w="1838" w:type="dxa"/>
          </w:tcPr>
          <w:p w14:paraId="4BE86351" w14:textId="77777777" w:rsidR="00720851" w:rsidRPr="00720851" w:rsidRDefault="00720851" w:rsidP="00720851">
            <w:pPr>
              <w:pStyle w:val="TableParagraph"/>
              <w:spacing w:before="123"/>
              <w:ind w:left="52" w:right="45"/>
              <w:jc w:val="center"/>
              <w:rPr>
                <w:rFonts w:ascii="Arial" w:hAnsi="Arial" w:cs="Arial"/>
                <w:sz w:val="18"/>
                <w:szCs w:val="18"/>
              </w:rPr>
            </w:pPr>
            <w:r w:rsidRPr="00720851">
              <w:rPr>
                <w:rFonts w:ascii="Arial" w:hAnsi="Arial" w:cs="Arial"/>
                <w:sz w:val="18"/>
                <w:szCs w:val="18"/>
              </w:rPr>
              <w:t>Ciudad</w:t>
            </w:r>
            <w:r w:rsidRPr="00720851">
              <w:rPr>
                <w:rFonts w:ascii="Arial" w:hAnsi="Arial" w:cs="Arial"/>
                <w:spacing w:val="-6"/>
                <w:sz w:val="18"/>
                <w:szCs w:val="18"/>
              </w:rPr>
              <w:t xml:space="preserve"> </w:t>
            </w:r>
            <w:r w:rsidRPr="00720851">
              <w:rPr>
                <w:rFonts w:ascii="Arial" w:hAnsi="Arial" w:cs="Arial"/>
                <w:sz w:val="18"/>
                <w:szCs w:val="18"/>
              </w:rPr>
              <w:t>Bolívar</w:t>
            </w:r>
          </w:p>
        </w:tc>
        <w:tc>
          <w:tcPr>
            <w:tcW w:w="1559" w:type="dxa"/>
          </w:tcPr>
          <w:p w14:paraId="2D36E73B" w14:textId="77777777" w:rsidR="00720851" w:rsidRPr="00720851" w:rsidRDefault="00720851" w:rsidP="00720851">
            <w:pPr>
              <w:pStyle w:val="TableParagraph"/>
              <w:spacing w:before="123"/>
              <w:ind w:left="5"/>
              <w:jc w:val="center"/>
              <w:rPr>
                <w:rFonts w:ascii="Arial" w:hAnsi="Arial" w:cs="Arial"/>
                <w:sz w:val="18"/>
                <w:szCs w:val="18"/>
              </w:rPr>
            </w:pPr>
            <w:r w:rsidRPr="00720851">
              <w:rPr>
                <w:rFonts w:ascii="Arial" w:hAnsi="Arial" w:cs="Arial"/>
                <w:w w:val="98"/>
                <w:sz w:val="18"/>
                <w:szCs w:val="18"/>
              </w:rPr>
              <w:t>5</w:t>
            </w:r>
          </w:p>
        </w:tc>
        <w:tc>
          <w:tcPr>
            <w:tcW w:w="1559" w:type="dxa"/>
          </w:tcPr>
          <w:p w14:paraId="2E517CE1" w14:textId="77777777" w:rsidR="00720851" w:rsidRPr="00720851" w:rsidRDefault="00720851" w:rsidP="00720851">
            <w:pPr>
              <w:pStyle w:val="TableParagraph"/>
              <w:spacing w:before="123"/>
              <w:ind w:left="145" w:right="138"/>
              <w:jc w:val="center"/>
              <w:rPr>
                <w:rFonts w:ascii="Arial" w:hAnsi="Arial" w:cs="Arial"/>
                <w:sz w:val="18"/>
                <w:szCs w:val="18"/>
              </w:rPr>
            </w:pPr>
            <w:r w:rsidRPr="00720851">
              <w:rPr>
                <w:rFonts w:ascii="Arial" w:hAnsi="Arial" w:cs="Arial"/>
                <w:sz w:val="18"/>
                <w:szCs w:val="18"/>
              </w:rPr>
              <w:t>22</w:t>
            </w:r>
          </w:p>
        </w:tc>
        <w:tc>
          <w:tcPr>
            <w:tcW w:w="1276" w:type="dxa"/>
          </w:tcPr>
          <w:p w14:paraId="0730914B" w14:textId="77777777" w:rsidR="00720851" w:rsidRPr="00720851" w:rsidRDefault="00720851" w:rsidP="00720851">
            <w:pPr>
              <w:pStyle w:val="TableParagraph"/>
              <w:spacing w:before="123"/>
              <w:ind w:left="4"/>
              <w:jc w:val="center"/>
              <w:rPr>
                <w:rFonts w:ascii="Arial" w:hAnsi="Arial" w:cs="Arial"/>
                <w:sz w:val="18"/>
                <w:szCs w:val="18"/>
              </w:rPr>
            </w:pPr>
            <w:r w:rsidRPr="00720851">
              <w:rPr>
                <w:rFonts w:ascii="Arial" w:hAnsi="Arial" w:cs="Arial"/>
                <w:w w:val="98"/>
                <w:sz w:val="18"/>
                <w:szCs w:val="18"/>
              </w:rPr>
              <w:t>5</w:t>
            </w:r>
          </w:p>
        </w:tc>
        <w:tc>
          <w:tcPr>
            <w:tcW w:w="1417" w:type="dxa"/>
          </w:tcPr>
          <w:p w14:paraId="6D429DA5" w14:textId="77777777" w:rsidR="00720851" w:rsidRPr="00720851" w:rsidRDefault="00720851" w:rsidP="00720851">
            <w:pPr>
              <w:pStyle w:val="TableParagraph"/>
              <w:spacing w:before="123"/>
              <w:ind w:left="9"/>
              <w:jc w:val="center"/>
              <w:rPr>
                <w:rFonts w:ascii="Arial" w:hAnsi="Arial" w:cs="Arial"/>
                <w:sz w:val="18"/>
                <w:szCs w:val="18"/>
              </w:rPr>
            </w:pPr>
            <w:r w:rsidRPr="00720851">
              <w:rPr>
                <w:rFonts w:ascii="Arial" w:hAnsi="Arial" w:cs="Arial"/>
                <w:w w:val="98"/>
                <w:sz w:val="18"/>
                <w:szCs w:val="18"/>
              </w:rPr>
              <w:t>1</w:t>
            </w:r>
          </w:p>
        </w:tc>
        <w:tc>
          <w:tcPr>
            <w:tcW w:w="993" w:type="dxa"/>
          </w:tcPr>
          <w:p w14:paraId="2FA6B402" w14:textId="77777777" w:rsidR="00720851" w:rsidRPr="00720851" w:rsidRDefault="00720851" w:rsidP="00720851">
            <w:pPr>
              <w:pStyle w:val="TableParagraph"/>
              <w:spacing w:before="123"/>
              <w:ind w:left="8"/>
              <w:jc w:val="center"/>
              <w:rPr>
                <w:rFonts w:ascii="Arial" w:hAnsi="Arial" w:cs="Arial"/>
                <w:sz w:val="18"/>
                <w:szCs w:val="18"/>
              </w:rPr>
            </w:pPr>
            <w:r w:rsidRPr="00720851">
              <w:rPr>
                <w:rFonts w:ascii="Arial" w:hAnsi="Arial" w:cs="Arial"/>
                <w:w w:val="98"/>
                <w:sz w:val="18"/>
                <w:szCs w:val="18"/>
              </w:rPr>
              <w:t>0</w:t>
            </w:r>
          </w:p>
        </w:tc>
        <w:tc>
          <w:tcPr>
            <w:tcW w:w="1134" w:type="dxa"/>
          </w:tcPr>
          <w:p w14:paraId="29548E50" w14:textId="77777777" w:rsidR="00720851" w:rsidRPr="00720851" w:rsidRDefault="00720851" w:rsidP="00720851">
            <w:pPr>
              <w:pStyle w:val="TableParagraph"/>
              <w:spacing w:before="123"/>
              <w:ind w:left="287" w:right="285"/>
              <w:jc w:val="center"/>
              <w:rPr>
                <w:rFonts w:ascii="Arial" w:hAnsi="Arial" w:cs="Arial"/>
                <w:sz w:val="18"/>
                <w:szCs w:val="18"/>
              </w:rPr>
            </w:pPr>
            <w:r w:rsidRPr="00720851">
              <w:rPr>
                <w:rFonts w:ascii="Arial" w:hAnsi="Arial" w:cs="Arial"/>
                <w:sz w:val="18"/>
                <w:szCs w:val="18"/>
              </w:rPr>
              <w:t>33</w:t>
            </w:r>
          </w:p>
        </w:tc>
      </w:tr>
      <w:tr w:rsidR="00720851" w:rsidRPr="00720851" w14:paraId="4A618B0F" w14:textId="77777777" w:rsidTr="006C1348">
        <w:trPr>
          <w:trHeight w:val="269"/>
          <w:jc w:val="center"/>
        </w:trPr>
        <w:tc>
          <w:tcPr>
            <w:tcW w:w="1838" w:type="dxa"/>
          </w:tcPr>
          <w:p w14:paraId="74721440" w14:textId="77777777" w:rsidR="00720851" w:rsidRPr="00720851" w:rsidRDefault="00720851" w:rsidP="00720851">
            <w:pPr>
              <w:pStyle w:val="TableParagraph"/>
              <w:spacing w:before="118"/>
              <w:ind w:left="54" w:right="44"/>
              <w:jc w:val="center"/>
              <w:rPr>
                <w:rFonts w:ascii="Arial" w:hAnsi="Arial" w:cs="Arial"/>
                <w:b/>
                <w:sz w:val="18"/>
                <w:szCs w:val="18"/>
              </w:rPr>
            </w:pPr>
            <w:r w:rsidRPr="00720851">
              <w:rPr>
                <w:rFonts w:ascii="Arial" w:hAnsi="Arial" w:cs="Arial"/>
                <w:b/>
                <w:sz w:val="18"/>
                <w:szCs w:val="18"/>
              </w:rPr>
              <w:t>TOTAL</w:t>
            </w:r>
          </w:p>
        </w:tc>
        <w:tc>
          <w:tcPr>
            <w:tcW w:w="1559" w:type="dxa"/>
          </w:tcPr>
          <w:p w14:paraId="577FE292" w14:textId="77777777" w:rsidR="00720851" w:rsidRPr="00720851" w:rsidRDefault="00720851" w:rsidP="00720851">
            <w:pPr>
              <w:pStyle w:val="TableParagraph"/>
              <w:spacing w:before="118"/>
              <w:ind w:left="80" w:right="77"/>
              <w:jc w:val="center"/>
              <w:rPr>
                <w:rFonts w:ascii="Arial" w:hAnsi="Arial" w:cs="Arial"/>
                <w:sz w:val="18"/>
                <w:szCs w:val="18"/>
              </w:rPr>
            </w:pPr>
            <w:r w:rsidRPr="00720851">
              <w:rPr>
                <w:rFonts w:ascii="Arial" w:hAnsi="Arial" w:cs="Arial"/>
                <w:sz w:val="18"/>
                <w:szCs w:val="18"/>
              </w:rPr>
              <w:t>22</w:t>
            </w:r>
          </w:p>
        </w:tc>
        <w:tc>
          <w:tcPr>
            <w:tcW w:w="1559" w:type="dxa"/>
          </w:tcPr>
          <w:p w14:paraId="6023D6AD" w14:textId="77777777" w:rsidR="00720851" w:rsidRPr="00720851" w:rsidRDefault="00720851" w:rsidP="00720851">
            <w:pPr>
              <w:pStyle w:val="TableParagraph"/>
              <w:spacing w:before="118"/>
              <w:ind w:left="145" w:right="141"/>
              <w:jc w:val="center"/>
              <w:rPr>
                <w:rFonts w:ascii="Arial" w:hAnsi="Arial" w:cs="Arial"/>
                <w:sz w:val="18"/>
                <w:szCs w:val="18"/>
              </w:rPr>
            </w:pPr>
            <w:r w:rsidRPr="00720851">
              <w:rPr>
                <w:rFonts w:ascii="Arial" w:hAnsi="Arial" w:cs="Arial"/>
                <w:sz w:val="18"/>
                <w:szCs w:val="18"/>
              </w:rPr>
              <w:t>120</w:t>
            </w:r>
          </w:p>
        </w:tc>
        <w:tc>
          <w:tcPr>
            <w:tcW w:w="1276" w:type="dxa"/>
          </w:tcPr>
          <w:p w14:paraId="59EF8A4E" w14:textId="77777777" w:rsidR="00720851" w:rsidRPr="00720851" w:rsidRDefault="00720851" w:rsidP="00720851">
            <w:pPr>
              <w:pStyle w:val="TableParagraph"/>
              <w:spacing w:before="118"/>
              <w:ind w:left="50" w:right="48"/>
              <w:jc w:val="center"/>
              <w:rPr>
                <w:rFonts w:ascii="Arial" w:hAnsi="Arial" w:cs="Arial"/>
                <w:sz w:val="18"/>
                <w:szCs w:val="18"/>
              </w:rPr>
            </w:pPr>
            <w:r w:rsidRPr="00720851">
              <w:rPr>
                <w:rFonts w:ascii="Arial" w:hAnsi="Arial" w:cs="Arial"/>
                <w:sz w:val="18"/>
                <w:szCs w:val="18"/>
              </w:rPr>
              <w:t>31</w:t>
            </w:r>
          </w:p>
        </w:tc>
        <w:tc>
          <w:tcPr>
            <w:tcW w:w="1417" w:type="dxa"/>
          </w:tcPr>
          <w:p w14:paraId="5599BBE9" w14:textId="77777777" w:rsidR="00720851" w:rsidRPr="00720851" w:rsidRDefault="00720851" w:rsidP="00720851">
            <w:pPr>
              <w:pStyle w:val="TableParagraph"/>
              <w:spacing w:before="118"/>
              <w:ind w:left="103" w:right="97"/>
              <w:jc w:val="center"/>
              <w:rPr>
                <w:rFonts w:ascii="Arial" w:hAnsi="Arial" w:cs="Arial"/>
                <w:sz w:val="18"/>
                <w:szCs w:val="18"/>
              </w:rPr>
            </w:pPr>
            <w:r w:rsidRPr="00720851">
              <w:rPr>
                <w:rFonts w:ascii="Arial" w:hAnsi="Arial" w:cs="Arial"/>
                <w:sz w:val="18"/>
                <w:szCs w:val="18"/>
              </w:rPr>
              <w:t>15</w:t>
            </w:r>
          </w:p>
        </w:tc>
        <w:tc>
          <w:tcPr>
            <w:tcW w:w="993" w:type="dxa"/>
          </w:tcPr>
          <w:p w14:paraId="05CAB0DD" w14:textId="77777777" w:rsidR="00720851" w:rsidRPr="00720851" w:rsidRDefault="00720851" w:rsidP="00720851">
            <w:pPr>
              <w:pStyle w:val="TableParagraph"/>
              <w:spacing w:before="118"/>
              <w:ind w:left="8"/>
              <w:jc w:val="center"/>
              <w:rPr>
                <w:rFonts w:ascii="Arial" w:hAnsi="Arial" w:cs="Arial"/>
                <w:sz w:val="18"/>
                <w:szCs w:val="18"/>
              </w:rPr>
            </w:pPr>
            <w:r w:rsidRPr="00720851">
              <w:rPr>
                <w:rFonts w:ascii="Arial" w:hAnsi="Arial" w:cs="Arial"/>
                <w:w w:val="98"/>
                <w:sz w:val="18"/>
                <w:szCs w:val="18"/>
              </w:rPr>
              <w:t>0</w:t>
            </w:r>
          </w:p>
        </w:tc>
        <w:tc>
          <w:tcPr>
            <w:tcW w:w="1134" w:type="dxa"/>
          </w:tcPr>
          <w:p w14:paraId="4BEFD23F" w14:textId="77777777" w:rsidR="00720851" w:rsidRPr="00720851" w:rsidRDefault="00720851" w:rsidP="00720851">
            <w:pPr>
              <w:pStyle w:val="TableParagraph"/>
              <w:spacing w:before="118"/>
              <w:ind w:left="287" w:right="279"/>
              <w:jc w:val="center"/>
              <w:rPr>
                <w:rFonts w:ascii="Arial" w:hAnsi="Arial" w:cs="Arial"/>
                <w:sz w:val="18"/>
                <w:szCs w:val="18"/>
              </w:rPr>
            </w:pPr>
            <w:r w:rsidRPr="00720851">
              <w:rPr>
                <w:rFonts w:ascii="Arial" w:hAnsi="Arial" w:cs="Arial"/>
                <w:sz w:val="18"/>
                <w:szCs w:val="18"/>
              </w:rPr>
              <w:t>188</w:t>
            </w:r>
          </w:p>
        </w:tc>
      </w:tr>
    </w:tbl>
    <w:p w14:paraId="1B20A5EE" w14:textId="6F30CBD1" w:rsidR="00720851" w:rsidRPr="002D4701" w:rsidRDefault="00720851" w:rsidP="00720851">
      <w:pPr>
        <w:spacing w:line="183" w:lineRule="exact"/>
        <w:ind w:left="1283" w:right="1288"/>
        <w:jc w:val="center"/>
        <w:rPr>
          <w:b/>
          <w:sz w:val="16"/>
        </w:rPr>
      </w:pPr>
      <w:bookmarkStart w:id="140" w:name="_bookmark82"/>
      <w:bookmarkEnd w:id="140"/>
      <w:r w:rsidRPr="00010316">
        <w:rPr>
          <w:b/>
          <w:sz w:val="16"/>
        </w:rPr>
        <w:t xml:space="preserve">Fuente: </w:t>
      </w:r>
      <w:r>
        <w:rPr>
          <w:b/>
          <w:sz w:val="16"/>
        </w:rPr>
        <w:t xml:space="preserve">Informe Técnico Operativo mes de Febrero Lime </w:t>
      </w:r>
      <w:r w:rsidRPr="00010316">
        <w:rPr>
          <w:b/>
          <w:iCs/>
          <w:sz w:val="16"/>
        </w:rPr>
        <w:t>S.A. ESP</w:t>
      </w:r>
      <w:r>
        <w:rPr>
          <w:b/>
          <w:iCs/>
          <w:sz w:val="16"/>
        </w:rPr>
        <w:t xml:space="preserve"> </w:t>
      </w:r>
      <w:r>
        <w:rPr>
          <w:b/>
          <w:sz w:val="16"/>
        </w:rPr>
        <w:t xml:space="preserve"> </w:t>
      </w:r>
      <w:r w:rsidR="005A7D69">
        <w:rPr>
          <w:b/>
          <w:sz w:val="16"/>
        </w:rPr>
        <w:t xml:space="preserve">2021 </w:t>
      </w:r>
      <w:r w:rsidR="005A7D69" w:rsidRPr="00010316">
        <w:rPr>
          <w:b/>
          <w:sz w:val="16"/>
        </w:rPr>
        <w:t>Tabla</w:t>
      </w:r>
      <w:r w:rsidRPr="002D4701">
        <w:rPr>
          <w:b/>
          <w:spacing w:val="-6"/>
          <w:sz w:val="16"/>
        </w:rPr>
        <w:t xml:space="preserve"> </w:t>
      </w:r>
      <w:r w:rsidRPr="002D4701">
        <w:rPr>
          <w:b/>
          <w:sz w:val="16"/>
        </w:rPr>
        <w:t>54</w:t>
      </w:r>
      <w:r w:rsidRPr="002D4701">
        <w:rPr>
          <w:b/>
          <w:spacing w:val="-6"/>
          <w:sz w:val="16"/>
        </w:rPr>
        <w:t xml:space="preserve"> </w:t>
      </w:r>
      <w:r w:rsidRPr="002D4701">
        <w:rPr>
          <w:b/>
          <w:sz w:val="16"/>
        </w:rPr>
        <w:t>Cantidad</w:t>
      </w:r>
      <w:r w:rsidRPr="002D4701">
        <w:rPr>
          <w:b/>
          <w:spacing w:val="-2"/>
          <w:sz w:val="16"/>
        </w:rPr>
        <w:t xml:space="preserve"> </w:t>
      </w:r>
      <w:r w:rsidRPr="002D4701">
        <w:rPr>
          <w:b/>
          <w:sz w:val="16"/>
        </w:rPr>
        <w:t>de</w:t>
      </w:r>
      <w:r w:rsidRPr="002D4701">
        <w:rPr>
          <w:b/>
          <w:spacing w:val="-1"/>
          <w:sz w:val="16"/>
        </w:rPr>
        <w:t xml:space="preserve"> </w:t>
      </w:r>
      <w:r w:rsidRPr="002D4701">
        <w:rPr>
          <w:b/>
          <w:sz w:val="16"/>
        </w:rPr>
        <w:t>actividades</w:t>
      </w:r>
      <w:r w:rsidRPr="002D4701">
        <w:rPr>
          <w:b/>
          <w:spacing w:val="1"/>
          <w:sz w:val="16"/>
        </w:rPr>
        <w:t xml:space="preserve"> </w:t>
      </w:r>
      <w:r w:rsidRPr="002D4701">
        <w:rPr>
          <w:b/>
          <w:sz w:val="16"/>
        </w:rPr>
        <w:t>en</w:t>
      </w:r>
      <w:r w:rsidRPr="002D4701">
        <w:rPr>
          <w:b/>
          <w:spacing w:val="2"/>
          <w:sz w:val="16"/>
        </w:rPr>
        <w:t xml:space="preserve"> </w:t>
      </w:r>
      <w:r w:rsidRPr="002D4701">
        <w:rPr>
          <w:b/>
          <w:sz w:val="16"/>
        </w:rPr>
        <w:t>área</w:t>
      </w:r>
      <w:r w:rsidRPr="002D4701">
        <w:rPr>
          <w:b/>
          <w:spacing w:val="-2"/>
          <w:sz w:val="16"/>
        </w:rPr>
        <w:t xml:space="preserve"> </w:t>
      </w:r>
      <w:r w:rsidRPr="002D4701">
        <w:rPr>
          <w:b/>
          <w:sz w:val="16"/>
        </w:rPr>
        <w:t>urbana</w:t>
      </w:r>
      <w:r w:rsidRPr="002D4701">
        <w:rPr>
          <w:b/>
          <w:spacing w:val="-1"/>
          <w:sz w:val="16"/>
        </w:rPr>
        <w:t xml:space="preserve"> </w:t>
      </w:r>
      <w:r w:rsidRPr="002D4701">
        <w:rPr>
          <w:b/>
          <w:sz w:val="16"/>
        </w:rPr>
        <w:t>por localidad</w:t>
      </w:r>
      <w:r w:rsidRPr="002D4701">
        <w:rPr>
          <w:b/>
          <w:spacing w:val="2"/>
          <w:sz w:val="16"/>
        </w:rPr>
        <w:t xml:space="preserve"> </w:t>
      </w:r>
      <w:r w:rsidRPr="002D4701">
        <w:rPr>
          <w:b/>
          <w:sz w:val="16"/>
        </w:rPr>
        <w:t>en</w:t>
      </w:r>
      <w:r w:rsidRPr="002D4701">
        <w:rPr>
          <w:b/>
          <w:spacing w:val="-2"/>
          <w:sz w:val="16"/>
        </w:rPr>
        <w:t xml:space="preserve"> </w:t>
      </w:r>
      <w:del w:id="141" w:author="Gloria Amparo Martinez Dulce" w:date="2021-04-16T17:16:00Z">
        <w:r w:rsidRPr="002D4701" w:rsidDel="00343321">
          <w:rPr>
            <w:b/>
            <w:sz w:val="16"/>
          </w:rPr>
          <w:delText>Febrero</w:delText>
        </w:r>
      </w:del>
      <w:ins w:id="142" w:author="Gloria Amparo Martinez Dulce" w:date="2021-04-16T17:16:00Z">
        <w:r w:rsidR="00343321" w:rsidRPr="002D4701">
          <w:rPr>
            <w:b/>
            <w:sz w:val="16"/>
          </w:rPr>
          <w:t>febrero</w:t>
        </w:r>
      </w:ins>
      <w:r w:rsidRPr="002D4701">
        <w:rPr>
          <w:b/>
          <w:spacing w:val="-1"/>
          <w:sz w:val="16"/>
        </w:rPr>
        <w:t xml:space="preserve"> </w:t>
      </w:r>
      <w:r w:rsidRPr="002D4701">
        <w:rPr>
          <w:b/>
          <w:sz w:val="16"/>
        </w:rPr>
        <w:t>de</w:t>
      </w:r>
      <w:r w:rsidRPr="002D4701">
        <w:rPr>
          <w:b/>
          <w:spacing w:val="-7"/>
          <w:sz w:val="16"/>
        </w:rPr>
        <w:t xml:space="preserve"> </w:t>
      </w:r>
      <w:r w:rsidRPr="002D4701">
        <w:rPr>
          <w:b/>
          <w:sz w:val="16"/>
        </w:rPr>
        <w:t>2021</w:t>
      </w:r>
    </w:p>
    <w:p w14:paraId="4E8A4904" w14:textId="77777777" w:rsidR="00720851" w:rsidRDefault="00720851" w:rsidP="00720851">
      <w:pPr>
        <w:spacing w:line="183" w:lineRule="exact"/>
        <w:ind w:left="1283" w:right="1288"/>
        <w:jc w:val="center"/>
        <w:rPr>
          <w:sz w:val="16"/>
        </w:rPr>
      </w:pPr>
    </w:p>
    <w:p w14:paraId="37CF8645" w14:textId="3C71E52C" w:rsidR="00720851" w:rsidRPr="00C3255E" w:rsidRDefault="00720851" w:rsidP="00720851">
      <w:pPr>
        <w:ind w:right="45"/>
      </w:pPr>
      <w:r w:rsidRPr="00C3255E">
        <w:t xml:space="preserve">De acuerdo </w:t>
      </w:r>
      <w:r>
        <w:t>con</w:t>
      </w:r>
      <w:r w:rsidRPr="00C3255E">
        <w:t xml:space="preserve"> la tabla, durante el mes de febrero 2021, las Localidades con menor número de actividades son las Localidades de Antonio Nariño y Teusaquillo con 16 actividades seguida de la Localidad de Puente Aranda con 17. Las Localidades con mayor número de actividades se encuentra la Localidad de Bosa y Ciudad Bolívar</w:t>
      </w:r>
    </w:p>
    <w:p w14:paraId="2F5EDA7C" w14:textId="77777777" w:rsidR="00720851" w:rsidRPr="00546B7E" w:rsidRDefault="00720851" w:rsidP="00720851">
      <w:pPr>
        <w:spacing w:line="183" w:lineRule="exact"/>
        <w:ind w:left="1283" w:right="1288"/>
        <w:jc w:val="center"/>
        <w:rPr>
          <w:sz w:val="22"/>
          <w:szCs w:val="22"/>
        </w:rPr>
      </w:pPr>
    </w:p>
    <w:p w14:paraId="37CE5A2B" w14:textId="77777777" w:rsidR="00720851" w:rsidRPr="00C3255E" w:rsidRDefault="00720851" w:rsidP="00720851">
      <w:pPr>
        <w:pStyle w:val="Textoindependiente"/>
        <w:ind w:right="48"/>
        <w:rPr>
          <w:b w:val="0"/>
        </w:rPr>
      </w:pPr>
      <w:r w:rsidRPr="00C3255E">
        <w:rPr>
          <w:b w:val="0"/>
          <w:iCs/>
          <w:lang w:eastAsia="x-none"/>
        </w:rPr>
        <w:t>LIME S.A. E</w:t>
      </w:r>
      <w:r>
        <w:rPr>
          <w:b w:val="0"/>
          <w:iCs/>
          <w:lang w:eastAsia="x-none"/>
        </w:rPr>
        <w:t>.</w:t>
      </w:r>
      <w:r w:rsidRPr="00C3255E">
        <w:rPr>
          <w:b w:val="0"/>
          <w:iCs/>
          <w:lang w:eastAsia="x-none"/>
        </w:rPr>
        <w:t>S</w:t>
      </w:r>
      <w:r>
        <w:rPr>
          <w:b w:val="0"/>
          <w:iCs/>
          <w:lang w:eastAsia="x-none"/>
        </w:rPr>
        <w:t>.</w:t>
      </w:r>
      <w:r w:rsidRPr="00C3255E">
        <w:rPr>
          <w:b w:val="0"/>
          <w:iCs/>
          <w:lang w:eastAsia="x-none"/>
        </w:rPr>
        <w:t>P llev</w:t>
      </w:r>
      <w:r>
        <w:rPr>
          <w:b w:val="0"/>
          <w:iCs/>
          <w:lang w:eastAsia="x-none"/>
        </w:rPr>
        <w:t>ó</w:t>
      </w:r>
      <w:r w:rsidRPr="00C3255E">
        <w:rPr>
          <w:b w:val="0"/>
          <w:iCs/>
          <w:lang w:eastAsia="x-none"/>
        </w:rPr>
        <w:t xml:space="preserve"> a cabo sus actividades enfocadas a las diferentes comunidades del territorio conforme al Programa de Gestión Social del año 2021, en el cual se aclara que las mismas son: </w:t>
      </w:r>
      <w:r>
        <w:rPr>
          <w:b w:val="0"/>
          <w:iCs/>
          <w:lang w:eastAsia="x-none"/>
        </w:rPr>
        <w:t>r</w:t>
      </w:r>
      <w:r w:rsidRPr="00C3255E">
        <w:rPr>
          <w:b w:val="0"/>
          <w:iCs/>
          <w:lang w:eastAsia="x-none"/>
        </w:rPr>
        <w:t xml:space="preserve">esidentes, </w:t>
      </w:r>
      <w:r>
        <w:rPr>
          <w:b w:val="0"/>
          <w:iCs/>
          <w:lang w:eastAsia="x-none"/>
        </w:rPr>
        <w:t>c</w:t>
      </w:r>
      <w:r w:rsidRPr="00C3255E">
        <w:rPr>
          <w:b w:val="0"/>
          <w:iCs/>
          <w:lang w:eastAsia="x-none"/>
        </w:rPr>
        <w:t xml:space="preserve">omerciantes, </w:t>
      </w:r>
      <w:r>
        <w:rPr>
          <w:b w:val="0"/>
          <w:iCs/>
          <w:lang w:eastAsia="x-none"/>
        </w:rPr>
        <w:t>c</w:t>
      </w:r>
      <w:r w:rsidRPr="00C3255E">
        <w:rPr>
          <w:b w:val="0"/>
          <w:iCs/>
          <w:lang w:eastAsia="x-none"/>
        </w:rPr>
        <w:t xml:space="preserve">entros educativos, </w:t>
      </w:r>
      <w:r>
        <w:rPr>
          <w:b w:val="0"/>
          <w:iCs/>
          <w:lang w:eastAsia="x-none"/>
        </w:rPr>
        <w:t>m</w:t>
      </w:r>
      <w:r w:rsidRPr="00C3255E">
        <w:rPr>
          <w:b w:val="0"/>
          <w:iCs/>
          <w:lang w:eastAsia="x-none"/>
        </w:rPr>
        <w:t xml:space="preserve">ultiusuarios, </w:t>
      </w:r>
      <w:r>
        <w:rPr>
          <w:b w:val="0"/>
          <w:iCs/>
          <w:lang w:eastAsia="x-none"/>
        </w:rPr>
        <w:t>r</w:t>
      </w:r>
      <w:r w:rsidRPr="00C3255E">
        <w:rPr>
          <w:b w:val="0"/>
          <w:iCs/>
          <w:lang w:eastAsia="x-none"/>
        </w:rPr>
        <w:t>ecicladores y población Interinstitucional</w:t>
      </w:r>
      <w:r w:rsidRPr="00C3255E">
        <w:rPr>
          <w:b w:val="0"/>
        </w:rPr>
        <w:t>.</w:t>
      </w:r>
    </w:p>
    <w:p w14:paraId="0265FF6A" w14:textId="1F1EF884" w:rsidR="00720851" w:rsidRDefault="00720851" w:rsidP="00720851">
      <w:pPr>
        <w:pStyle w:val="Textoindependiente"/>
        <w:spacing w:before="9"/>
        <w:rPr>
          <w:b w:val="0"/>
          <w:sz w:val="21"/>
        </w:rPr>
      </w:pPr>
    </w:p>
    <w:p w14:paraId="1E04262E" w14:textId="77777777" w:rsidR="00720851" w:rsidRDefault="00720851" w:rsidP="00720851">
      <w:pPr>
        <w:pStyle w:val="Textoindependiente"/>
        <w:spacing w:before="93" w:after="41"/>
        <w:ind w:left="1279"/>
      </w:pPr>
      <w:r>
        <w:t>Para</w:t>
      </w:r>
      <w:r>
        <w:rPr>
          <w:spacing w:val="-5"/>
        </w:rPr>
        <w:t xml:space="preserve"> </w:t>
      </w:r>
      <w:r>
        <w:t>el</w:t>
      </w:r>
      <w:r>
        <w:rPr>
          <w:spacing w:val="-7"/>
        </w:rPr>
        <w:t xml:space="preserve"> </w:t>
      </w:r>
      <w:r>
        <w:t>presente</w:t>
      </w:r>
      <w:r>
        <w:rPr>
          <w:spacing w:val="-1"/>
        </w:rPr>
        <w:t xml:space="preserve"> </w:t>
      </w:r>
      <w:r>
        <w:t>mes,</w:t>
      </w:r>
      <w:r>
        <w:rPr>
          <w:spacing w:val="-1"/>
        </w:rPr>
        <w:t xml:space="preserve"> </w:t>
      </w:r>
      <w:r>
        <w:t>las</w:t>
      </w:r>
      <w:r>
        <w:rPr>
          <w:spacing w:val="-6"/>
        </w:rPr>
        <w:t xml:space="preserve"> </w:t>
      </w:r>
      <w:r>
        <w:t>poblaciones</w:t>
      </w:r>
      <w:r>
        <w:rPr>
          <w:spacing w:val="-7"/>
        </w:rPr>
        <w:t xml:space="preserve"> </w:t>
      </w:r>
      <w:r>
        <w:t>fueron</w:t>
      </w:r>
      <w:r>
        <w:rPr>
          <w:spacing w:val="-4"/>
        </w:rPr>
        <w:t xml:space="preserve"> </w:t>
      </w:r>
      <w:r>
        <w:t>abordadas</w:t>
      </w:r>
      <w:r>
        <w:rPr>
          <w:spacing w:val="-7"/>
        </w:rPr>
        <w:t xml:space="preserve"> </w:t>
      </w:r>
      <w:r>
        <w:t>de la</w:t>
      </w:r>
      <w:r>
        <w:rPr>
          <w:spacing w:val="-1"/>
        </w:rPr>
        <w:t xml:space="preserve"> </w:t>
      </w:r>
      <w:r>
        <w:t>siguiente</w:t>
      </w:r>
      <w:r>
        <w:rPr>
          <w:spacing w:val="-1"/>
        </w:rPr>
        <w:t xml:space="preserve"> </w:t>
      </w:r>
      <w:r>
        <w:t>manera:</w:t>
      </w:r>
    </w:p>
    <w:tbl>
      <w:tblPr>
        <w:tblStyle w:val="TableNormal2"/>
        <w:tblW w:w="1072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7"/>
        <w:gridCol w:w="1244"/>
        <w:gridCol w:w="1511"/>
        <w:gridCol w:w="1516"/>
        <w:gridCol w:w="1578"/>
        <w:gridCol w:w="1338"/>
        <w:gridCol w:w="1254"/>
        <w:gridCol w:w="938"/>
      </w:tblGrid>
      <w:tr w:rsidR="006C1348" w:rsidRPr="003755BF" w14:paraId="69333AF1" w14:textId="77777777" w:rsidTr="005A7D69">
        <w:trPr>
          <w:trHeight w:val="360"/>
          <w:tblHeader/>
        </w:trPr>
        <w:tc>
          <w:tcPr>
            <w:tcW w:w="1347" w:type="dxa"/>
            <w:vMerge w:val="restart"/>
            <w:tcBorders>
              <w:left w:val="single" w:sz="6" w:space="0" w:color="000000"/>
            </w:tcBorders>
            <w:shd w:val="clear" w:color="auto" w:fill="F1F1F1"/>
          </w:tcPr>
          <w:p w14:paraId="20396DAF" w14:textId="77777777" w:rsidR="006C1348" w:rsidRPr="003755BF" w:rsidRDefault="006C1348" w:rsidP="00720851">
            <w:pPr>
              <w:pStyle w:val="TableParagraph"/>
              <w:rPr>
                <w:rFonts w:ascii="Arial" w:hAnsi="Arial" w:cs="Arial"/>
                <w:sz w:val="16"/>
                <w:szCs w:val="16"/>
                <w:lang w:val="es-CO"/>
              </w:rPr>
            </w:pPr>
          </w:p>
          <w:p w14:paraId="56319B2E" w14:textId="77777777" w:rsidR="006C1348" w:rsidRPr="003755BF" w:rsidRDefault="006C1348" w:rsidP="00720851">
            <w:pPr>
              <w:pStyle w:val="TableParagraph"/>
              <w:rPr>
                <w:rFonts w:ascii="Arial" w:hAnsi="Arial" w:cs="Arial"/>
                <w:sz w:val="16"/>
                <w:szCs w:val="16"/>
                <w:lang w:val="es-CO"/>
              </w:rPr>
            </w:pPr>
          </w:p>
          <w:p w14:paraId="481B0DED" w14:textId="77777777" w:rsidR="006C1348" w:rsidRPr="003755BF" w:rsidRDefault="006C1348" w:rsidP="00720851">
            <w:pPr>
              <w:pStyle w:val="TableParagraph"/>
              <w:ind w:left="127"/>
              <w:rPr>
                <w:rFonts w:ascii="Arial" w:hAnsi="Arial" w:cs="Arial"/>
                <w:b/>
                <w:sz w:val="16"/>
                <w:szCs w:val="16"/>
              </w:rPr>
            </w:pPr>
            <w:r w:rsidRPr="003755BF">
              <w:rPr>
                <w:rFonts w:ascii="Arial" w:hAnsi="Arial" w:cs="Arial"/>
                <w:b/>
                <w:sz w:val="16"/>
                <w:szCs w:val="16"/>
              </w:rPr>
              <w:t>LOCALIDAD</w:t>
            </w:r>
          </w:p>
        </w:tc>
        <w:tc>
          <w:tcPr>
            <w:tcW w:w="8441" w:type="dxa"/>
            <w:gridSpan w:val="6"/>
            <w:shd w:val="clear" w:color="auto" w:fill="F1F1F1"/>
          </w:tcPr>
          <w:p w14:paraId="50F20B3F" w14:textId="39CF5700" w:rsidR="006C1348" w:rsidRPr="003755BF" w:rsidRDefault="006C1348" w:rsidP="006C1348">
            <w:pPr>
              <w:pStyle w:val="TableParagraph"/>
              <w:spacing w:before="118"/>
              <w:ind w:left="2263" w:right="3735"/>
              <w:jc w:val="center"/>
              <w:rPr>
                <w:rFonts w:ascii="Arial" w:hAnsi="Arial" w:cs="Arial"/>
                <w:b/>
                <w:sz w:val="16"/>
                <w:szCs w:val="16"/>
              </w:rPr>
            </w:pPr>
            <w:r w:rsidRPr="003755BF">
              <w:rPr>
                <w:rFonts w:ascii="Arial" w:hAnsi="Arial" w:cs="Arial"/>
                <w:b/>
                <w:sz w:val="16"/>
                <w:szCs w:val="16"/>
              </w:rPr>
              <w:t>POBLACIÓN</w:t>
            </w:r>
            <w:r w:rsidRPr="003755BF">
              <w:rPr>
                <w:rFonts w:ascii="Arial" w:hAnsi="Arial" w:cs="Arial"/>
                <w:b/>
                <w:spacing w:val="-6"/>
                <w:sz w:val="16"/>
                <w:szCs w:val="16"/>
              </w:rPr>
              <w:t xml:space="preserve"> </w:t>
            </w:r>
            <w:r w:rsidRPr="003755BF">
              <w:rPr>
                <w:rFonts w:ascii="Arial" w:hAnsi="Arial" w:cs="Arial"/>
                <w:b/>
                <w:sz w:val="16"/>
                <w:szCs w:val="16"/>
              </w:rPr>
              <w:t>URBANA</w:t>
            </w:r>
          </w:p>
        </w:tc>
        <w:tc>
          <w:tcPr>
            <w:tcW w:w="938" w:type="dxa"/>
            <w:vMerge w:val="restart"/>
            <w:shd w:val="clear" w:color="auto" w:fill="F1F1F1"/>
          </w:tcPr>
          <w:p w14:paraId="70A65B08" w14:textId="77777777" w:rsidR="006C1348" w:rsidRPr="003755BF" w:rsidRDefault="006C1348" w:rsidP="00720851">
            <w:pPr>
              <w:pStyle w:val="TableParagraph"/>
              <w:rPr>
                <w:rFonts w:ascii="Arial" w:hAnsi="Arial" w:cs="Arial"/>
                <w:sz w:val="16"/>
                <w:szCs w:val="16"/>
              </w:rPr>
            </w:pPr>
          </w:p>
          <w:p w14:paraId="38FF385E" w14:textId="77777777" w:rsidR="006C1348" w:rsidRPr="003755BF" w:rsidRDefault="006C1348" w:rsidP="00720851">
            <w:pPr>
              <w:pStyle w:val="TableParagraph"/>
              <w:rPr>
                <w:rFonts w:ascii="Arial" w:hAnsi="Arial" w:cs="Arial"/>
                <w:sz w:val="16"/>
                <w:szCs w:val="16"/>
              </w:rPr>
            </w:pPr>
          </w:p>
          <w:p w14:paraId="32224EBB" w14:textId="77777777" w:rsidR="006C1348" w:rsidRPr="003755BF" w:rsidRDefault="006C1348" w:rsidP="00720851">
            <w:pPr>
              <w:pStyle w:val="TableParagraph"/>
              <w:ind w:left="125"/>
              <w:rPr>
                <w:rFonts w:ascii="Arial" w:hAnsi="Arial" w:cs="Arial"/>
                <w:b/>
                <w:sz w:val="16"/>
                <w:szCs w:val="16"/>
              </w:rPr>
            </w:pPr>
            <w:r w:rsidRPr="003755BF">
              <w:rPr>
                <w:rFonts w:ascii="Arial" w:hAnsi="Arial" w:cs="Arial"/>
                <w:b/>
                <w:sz w:val="16"/>
                <w:szCs w:val="16"/>
              </w:rPr>
              <w:t>TOTAL</w:t>
            </w:r>
          </w:p>
        </w:tc>
      </w:tr>
      <w:tr w:rsidR="00720851" w:rsidRPr="003755BF" w14:paraId="07488484" w14:textId="77777777" w:rsidTr="006C1348">
        <w:trPr>
          <w:trHeight w:val="361"/>
          <w:tblHeader/>
        </w:trPr>
        <w:tc>
          <w:tcPr>
            <w:tcW w:w="1347" w:type="dxa"/>
            <w:vMerge/>
            <w:tcBorders>
              <w:top w:val="nil"/>
              <w:left w:val="single" w:sz="6" w:space="0" w:color="000000"/>
            </w:tcBorders>
            <w:shd w:val="clear" w:color="auto" w:fill="F1F1F1"/>
          </w:tcPr>
          <w:p w14:paraId="6D6915AD" w14:textId="77777777" w:rsidR="00720851" w:rsidRPr="003755BF" w:rsidRDefault="00720851" w:rsidP="00720851">
            <w:pPr>
              <w:rPr>
                <w:rFonts w:cs="Arial"/>
                <w:sz w:val="18"/>
                <w:szCs w:val="18"/>
              </w:rPr>
            </w:pPr>
          </w:p>
        </w:tc>
        <w:tc>
          <w:tcPr>
            <w:tcW w:w="1244" w:type="dxa"/>
            <w:shd w:val="clear" w:color="auto" w:fill="F1F1F1"/>
          </w:tcPr>
          <w:p w14:paraId="73717DCA" w14:textId="77777777" w:rsidR="00720851" w:rsidRPr="003755BF" w:rsidRDefault="00720851" w:rsidP="00720851">
            <w:pPr>
              <w:pStyle w:val="TableParagraph"/>
              <w:spacing w:before="7"/>
              <w:rPr>
                <w:rFonts w:ascii="Arial" w:hAnsi="Arial" w:cs="Arial"/>
                <w:sz w:val="16"/>
                <w:szCs w:val="16"/>
              </w:rPr>
            </w:pPr>
          </w:p>
          <w:p w14:paraId="63F3969B" w14:textId="77777777" w:rsidR="00720851" w:rsidRPr="003755BF" w:rsidRDefault="00720851" w:rsidP="00720851">
            <w:pPr>
              <w:pStyle w:val="TableParagraph"/>
              <w:ind w:left="102" w:right="96"/>
              <w:jc w:val="center"/>
              <w:rPr>
                <w:rFonts w:ascii="Arial" w:hAnsi="Arial" w:cs="Arial"/>
                <w:b/>
                <w:sz w:val="16"/>
                <w:szCs w:val="16"/>
              </w:rPr>
            </w:pPr>
            <w:r w:rsidRPr="003755BF">
              <w:rPr>
                <w:rFonts w:ascii="Arial" w:hAnsi="Arial" w:cs="Arial"/>
                <w:b/>
                <w:sz w:val="16"/>
                <w:szCs w:val="16"/>
              </w:rPr>
              <w:t>RESIDENTES</w:t>
            </w:r>
          </w:p>
        </w:tc>
        <w:tc>
          <w:tcPr>
            <w:tcW w:w="1511" w:type="dxa"/>
            <w:shd w:val="clear" w:color="auto" w:fill="F1F1F1"/>
          </w:tcPr>
          <w:p w14:paraId="12E5ABA0" w14:textId="77777777" w:rsidR="00720851" w:rsidRPr="003755BF" w:rsidRDefault="00720851" w:rsidP="00720851">
            <w:pPr>
              <w:pStyle w:val="TableParagraph"/>
              <w:spacing w:before="7"/>
              <w:rPr>
                <w:rFonts w:ascii="Arial" w:hAnsi="Arial" w:cs="Arial"/>
                <w:sz w:val="16"/>
                <w:szCs w:val="16"/>
              </w:rPr>
            </w:pPr>
          </w:p>
          <w:p w14:paraId="0FF5E182" w14:textId="77777777" w:rsidR="00720851" w:rsidRPr="003755BF" w:rsidRDefault="00720851" w:rsidP="00720851">
            <w:pPr>
              <w:pStyle w:val="TableParagraph"/>
              <w:ind w:left="102" w:right="95"/>
              <w:jc w:val="center"/>
              <w:rPr>
                <w:rFonts w:ascii="Arial" w:hAnsi="Arial" w:cs="Arial"/>
                <w:b/>
                <w:sz w:val="16"/>
                <w:szCs w:val="16"/>
              </w:rPr>
            </w:pPr>
            <w:r w:rsidRPr="003755BF">
              <w:rPr>
                <w:rFonts w:ascii="Arial" w:hAnsi="Arial" w:cs="Arial"/>
                <w:b/>
                <w:sz w:val="16"/>
                <w:szCs w:val="16"/>
              </w:rPr>
              <w:t>COMERCIANTES</w:t>
            </w:r>
          </w:p>
        </w:tc>
        <w:tc>
          <w:tcPr>
            <w:tcW w:w="1516" w:type="dxa"/>
            <w:shd w:val="clear" w:color="auto" w:fill="F1F1F1"/>
          </w:tcPr>
          <w:p w14:paraId="66D8FD88" w14:textId="77777777" w:rsidR="00720851" w:rsidRPr="003755BF" w:rsidRDefault="00720851" w:rsidP="00720851">
            <w:pPr>
              <w:pStyle w:val="TableParagraph"/>
              <w:spacing w:before="7"/>
              <w:rPr>
                <w:rFonts w:ascii="Arial" w:hAnsi="Arial" w:cs="Arial"/>
                <w:sz w:val="16"/>
                <w:szCs w:val="16"/>
              </w:rPr>
            </w:pPr>
          </w:p>
          <w:p w14:paraId="2D834B49" w14:textId="77777777" w:rsidR="00720851" w:rsidRPr="003755BF" w:rsidRDefault="00720851" w:rsidP="00720851">
            <w:pPr>
              <w:pStyle w:val="TableParagraph"/>
              <w:ind w:left="84" w:right="75"/>
              <w:jc w:val="center"/>
              <w:rPr>
                <w:rFonts w:ascii="Arial" w:hAnsi="Arial" w:cs="Arial"/>
                <w:b/>
                <w:sz w:val="16"/>
                <w:szCs w:val="16"/>
              </w:rPr>
            </w:pPr>
            <w:r w:rsidRPr="003755BF">
              <w:rPr>
                <w:rFonts w:ascii="Arial" w:hAnsi="Arial" w:cs="Arial"/>
                <w:b/>
                <w:sz w:val="16"/>
                <w:szCs w:val="16"/>
              </w:rPr>
              <w:t>RECICLADORES</w:t>
            </w:r>
          </w:p>
        </w:tc>
        <w:tc>
          <w:tcPr>
            <w:tcW w:w="1578" w:type="dxa"/>
            <w:shd w:val="clear" w:color="auto" w:fill="F1F1F1"/>
          </w:tcPr>
          <w:p w14:paraId="20EBF32F" w14:textId="77777777" w:rsidR="00720851" w:rsidRPr="003755BF" w:rsidRDefault="00720851" w:rsidP="00720851">
            <w:pPr>
              <w:pStyle w:val="TableParagraph"/>
              <w:spacing w:before="7"/>
              <w:rPr>
                <w:rFonts w:ascii="Arial" w:hAnsi="Arial" w:cs="Arial"/>
                <w:sz w:val="16"/>
                <w:szCs w:val="16"/>
              </w:rPr>
            </w:pPr>
          </w:p>
          <w:p w14:paraId="16DD0661" w14:textId="77777777" w:rsidR="00720851" w:rsidRPr="003755BF" w:rsidRDefault="00720851" w:rsidP="00720851">
            <w:pPr>
              <w:pStyle w:val="TableParagraph"/>
              <w:ind w:left="91" w:right="75"/>
              <w:jc w:val="center"/>
              <w:rPr>
                <w:rFonts w:ascii="Arial" w:hAnsi="Arial" w:cs="Arial"/>
                <w:b/>
                <w:sz w:val="16"/>
                <w:szCs w:val="16"/>
              </w:rPr>
            </w:pPr>
            <w:r w:rsidRPr="003755BF">
              <w:rPr>
                <w:rFonts w:ascii="Arial" w:hAnsi="Arial" w:cs="Arial"/>
                <w:b/>
                <w:sz w:val="16"/>
                <w:szCs w:val="16"/>
              </w:rPr>
              <w:t>MULTIUSUARIOS</w:t>
            </w:r>
          </w:p>
        </w:tc>
        <w:tc>
          <w:tcPr>
            <w:tcW w:w="1338" w:type="dxa"/>
            <w:shd w:val="clear" w:color="auto" w:fill="F1F1F1"/>
          </w:tcPr>
          <w:p w14:paraId="384A6279" w14:textId="77777777" w:rsidR="00720851" w:rsidRPr="003755BF" w:rsidRDefault="00720851" w:rsidP="00720851">
            <w:pPr>
              <w:pStyle w:val="TableParagraph"/>
              <w:spacing w:before="7"/>
              <w:rPr>
                <w:rFonts w:ascii="Arial" w:hAnsi="Arial" w:cs="Arial"/>
                <w:sz w:val="16"/>
                <w:szCs w:val="16"/>
              </w:rPr>
            </w:pPr>
          </w:p>
          <w:p w14:paraId="18B08E62" w14:textId="77777777" w:rsidR="00720851" w:rsidRPr="003755BF" w:rsidRDefault="00720851" w:rsidP="00720851">
            <w:pPr>
              <w:pStyle w:val="TableParagraph"/>
              <w:ind w:left="109" w:right="97"/>
              <w:jc w:val="center"/>
              <w:rPr>
                <w:rFonts w:ascii="Arial" w:hAnsi="Arial" w:cs="Arial"/>
                <w:b/>
                <w:sz w:val="16"/>
                <w:szCs w:val="16"/>
              </w:rPr>
            </w:pPr>
            <w:r w:rsidRPr="003755BF">
              <w:rPr>
                <w:rFonts w:ascii="Arial" w:hAnsi="Arial" w:cs="Arial"/>
                <w:b/>
                <w:sz w:val="16"/>
                <w:szCs w:val="16"/>
              </w:rPr>
              <w:t>INTERINSTITUCIONAL</w:t>
            </w:r>
          </w:p>
        </w:tc>
        <w:tc>
          <w:tcPr>
            <w:tcW w:w="1254" w:type="dxa"/>
            <w:shd w:val="clear" w:color="auto" w:fill="F1F1F1"/>
          </w:tcPr>
          <w:p w14:paraId="4852F196" w14:textId="77777777" w:rsidR="00720851" w:rsidRPr="003755BF" w:rsidRDefault="00720851" w:rsidP="00720851">
            <w:pPr>
              <w:pStyle w:val="TableParagraph"/>
              <w:spacing w:before="118" w:line="244" w:lineRule="auto"/>
              <w:ind w:left="148" w:firstLine="134"/>
              <w:rPr>
                <w:rFonts w:ascii="Arial" w:hAnsi="Arial" w:cs="Arial"/>
                <w:b/>
                <w:sz w:val="16"/>
                <w:szCs w:val="16"/>
              </w:rPr>
            </w:pPr>
            <w:r w:rsidRPr="003755BF">
              <w:rPr>
                <w:rFonts w:ascii="Arial" w:hAnsi="Arial" w:cs="Arial"/>
                <w:b/>
                <w:sz w:val="16"/>
                <w:szCs w:val="16"/>
              </w:rPr>
              <w:t>CENTROS</w:t>
            </w:r>
            <w:r w:rsidRPr="003755BF">
              <w:rPr>
                <w:rFonts w:ascii="Arial" w:hAnsi="Arial" w:cs="Arial"/>
                <w:b/>
                <w:spacing w:val="1"/>
                <w:sz w:val="16"/>
                <w:szCs w:val="16"/>
              </w:rPr>
              <w:t xml:space="preserve"> </w:t>
            </w:r>
            <w:r w:rsidRPr="003755BF">
              <w:rPr>
                <w:rFonts w:ascii="Arial" w:hAnsi="Arial" w:cs="Arial"/>
                <w:b/>
                <w:w w:val="95"/>
                <w:sz w:val="16"/>
                <w:szCs w:val="16"/>
              </w:rPr>
              <w:t>EDUCATIVOS</w:t>
            </w:r>
          </w:p>
        </w:tc>
        <w:tc>
          <w:tcPr>
            <w:tcW w:w="938" w:type="dxa"/>
            <w:vMerge/>
            <w:tcBorders>
              <w:top w:val="nil"/>
            </w:tcBorders>
            <w:shd w:val="clear" w:color="auto" w:fill="F1F1F1"/>
          </w:tcPr>
          <w:p w14:paraId="310AD2DF" w14:textId="77777777" w:rsidR="00720851" w:rsidRPr="003755BF" w:rsidRDefault="00720851" w:rsidP="00720851">
            <w:pPr>
              <w:rPr>
                <w:rFonts w:cs="Arial"/>
                <w:sz w:val="18"/>
                <w:szCs w:val="18"/>
              </w:rPr>
            </w:pPr>
          </w:p>
        </w:tc>
      </w:tr>
      <w:tr w:rsidR="00720851" w:rsidRPr="003755BF" w14:paraId="4DC50B41" w14:textId="77777777" w:rsidTr="003755BF">
        <w:trPr>
          <w:trHeight w:val="309"/>
        </w:trPr>
        <w:tc>
          <w:tcPr>
            <w:tcW w:w="1347" w:type="dxa"/>
            <w:tcBorders>
              <w:left w:val="single" w:sz="6" w:space="0" w:color="000000"/>
            </w:tcBorders>
          </w:tcPr>
          <w:p w14:paraId="041064B8" w14:textId="77777777" w:rsidR="00720851" w:rsidRPr="003755BF" w:rsidRDefault="00720851" w:rsidP="00720851">
            <w:pPr>
              <w:pStyle w:val="TableParagraph"/>
              <w:spacing w:before="118"/>
              <w:ind w:left="50" w:right="46"/>
              <w:jc w:val="center"/>
              <w:rPr>
                <w:rFonts w:ascii="Arial" w:hAnsi="Arial" w:cs="Arial"/>
                <w:sz w:val="18"/>
                <w:szCs w:val="18"/>
              </w:rPr>
            </w:pPr>
            <w:proofErr w:type="spellStart"/>
            <w:r w:rsidRPr="003755BF">
              <w:rPr>
                <w:rFonts w:ascii="Arial" w:hAnsi="Arial" w:cs="Arial"/>
                <w:sz w:val="18"/>
                <w:szCs w:val="18"/>
              </w:rPr>
              <w:t>Tunjuelito</w:t>
            </w:r>
            <w:proofErr w:type="spellEnd"/>
          </w:p>
        </w:tc>
        <w:tc>
          <w:tcPr>
            <w:tcW w:w="1244" w:type="dxa"/>
          </w:tcPr>
          <w:p w14:paraId="03F49321" w14:textId="77777777" w:rsidR="00720851" w:rsidRPr="003755BF" w:rsidRDefault="00720851" w:rsidP="00720851">
            <w:pPr>
              <w:pStyle w:val="TableParagraph"/>
              <w:spacing w:before="118"/>
              <w:ind w:left="99" w:right="96"/>
              <w:jc w:val="center"/>
              <w:rPr>
                <w:rFonts w:ascii="Arial" w:hAnsi="Arial" w:cs="Arial"/>
                <w:sz w:val="18"/>
                <w:szCs w:val="18"/>
              </w:rPr>
            </w:pPr>
            <w:r w:rsidRPr="003755BF">
              <w:rPr>
                <w:rFonts w:ascii="Arial" w:hAnsi="Arial" w:cs="Arial"/>
                <w:sz w:val="18"/>
                <w:szCs w:val="18"/>
              </w:rPr>
              <w:t>486</w:t>
            </w:r>
          </w:p>
        </w:tc>
        <w:tc>
          <w:tcPr>
            <w:tcW w:w="1511" w:type="dxa"/>
          </w:tcPr>
          <w:p w14:paraId="58BD19E0" w14:textId="77777777" w:rsidR="00720851" w:rsidRPr="003755BF" w:rsidRDefault="00720851" w:rsidP="00720851">
            <w:pPr>
              <w:pStyle w:val="TableParagraph"/>
              <w:spacing w:before="118"/>
              <w:ind w:left="102" w:right="92"/>
              <w:jc w:val="center"/>
              <w:rPr>
                <w:rFonts w:ascii="Arial" w:hAnsi="Arial" w:cs="Arial"/>
                <w:sz w:val="18"/>
                <w:szCs w:val="18"/>
              </w:rPr>
            </w:pPr>
            <w:r w:rsidRPr="003755BF">
              <w:rPr>
                <w:rFonts w:ascii="Arial" w:hAnsi="Arial" w:cs="Arial"/>
                <w:sz w:val="18"/>
                <w:szCs w:val="18"/>
              </w:rPr>
              <w:t>233</w:t>
            </w:r>
          </w:p>
        </w:tc>
        <w:tc>
          <w:tcPr>
            <w:tcW w:w="1516" w:type="dxa"/>
          </w:tcPr>
          <w:p w14:paraId="69968BC0" w14:textId="77777777" w:rsidR="00720851" w:rsidRPr="003755BF" w:rsidRDefault="00720851" w:rsidP="00720851">
            <w:pPr>
              <w:pStyle w:val="TableParagraph"/>
              <w:spacing w:before="118"/>
              <w:ind w:left="91" w:right="74"/>
              <w:jc w:val="center"/>
              <w:rPr>
                <w:rFonts w:ascii="Arial" w:hAnsi="Arial" w:cs="Arial"/>
                <w:sz w:val="18"/>
                <w:szCs w:val="18"/>
              </w:rPr>
            </w:pPr>
            <w:r w:rsidRPr="003755BF">
              <w:rPr>
                <w:rFonts w:ascii="Arial" w:hAnsi="Arial" w:cs="Arial"/>
                <w:sz w:val="18"/>
                <w:szCs w:val="18"/>
              </w:rPr>
              <w:t>276</w:t>
            </w:r>
          </w:p>
        </w:tc>
        <w:tc>
          <w:tcPr>
            <w:tcW w:w="1578" w:type="dxa"/>
          </w:tcPr>
          <w:p w14:paraId="4F7C3BBC" w14:textId="77777777" w:rsidR="00720851" w:rsidRPr="003755BF" w:rsidRDefault="00720851" w:rsidP="00720851">
            <w:pPr>
              <w:pStyle w:val="TableParagraph"/>
              <w:spacing w:before="118"/>
              <w:ind w:left="14"/>
              <w:jc w:val="center"/>
              <w:rPr>
                <w:rFonts w:ascii="Arial" w:hAnsi="Arial" w:cs="Arial"/>
                <w:sz w:val="18"/>
                <w:szCs w:val="18"/>
              </w:rPr>
            </w:pPr>
            <w:r w:rsidRPr="003755BF">
              <w:rPr>
                <w:rFonts w:ascii="Arial" w:hAnsi="Arial" w:cs="Arial"/>
                <w:w w:val="98"/>
                <w:sz w:val="18"/>
                <w:szCs w:val="18"/>
              </w:rPr>
              <w:t>0</w:t>
            </w:r>
          </w:p>
        </w:tc>
        <w:tc>
          <w:tcPr>
            <w:tcW w:w="1338" w:type="dxa"/>
          </w:tcPr>
          <w:p w14:paraId="6C0C8638" w14:textId="77777777" w:rsidR="00720851" w:rsidRPr="003755BF" w:rsidRDefault="00720851" w:rsidP="00720851">
            <w:pPr>
              <w:pStyle w:val="TableParagraph"/>
              <w:spacing w:before="118"/>
              <w:ind w:left="109" w:right="95"/>
              <w:jc w:val="center"/>
              <w:rPr>
                <w:rFonts w:ascii="Arial" w:hAnsi="Arial" w:cs="Arial"/>
                <w:sz w:val="18"/>
                <w:szCs w:val="18"/>
              </w:rPr>
            </w:pPr>
            <w:r w:rsidRPr="003755BF">
              <w:rPr>
                <w:rFonts w:ascii="Arial" w:hAnsi="Arial" w:cs="Arial"/>
                <w:sz w:val="18"/>
                <w:szCs w:val="18"/>
              </w:rPr>
              <w:t>27</w:t>
            </w:r>
          </w:p>
        </w:tc>
        <w:tc>
          <w:tcPr>
            <w:tcW w:w="1254" w:type="dxa"/>
          </w:tcPr>
          <w:p w14:paraId="3785F3E7" w14:textId="77777777" w:rsidR="00720851" w:rsidRPr="003755BF" w:rsidRDefault="00720851" w:rsidP="00720851">
            <w:pPr>
              <w:pStyle w:val="TableParagraph"/>
              <w:spacing w:before="118"/>
              <w:ind w:left="22"/>
              <w:jc w:val="center"/>
              <w:rPr>
                <w:rFonts w:ascii="Arial" w:hAnsi="Arial" w:cs="Arial"/>
                <w:sz w:val="18"/>
                <w:szCs w:val="18"/>
              </w:rPr>
            </w:pPr>
            <w:r w:rsidRPr="003755BF">
              <w:rPr>
                <w:rFonts w:ascii="Arial" w:hAnsi="Arial" w:cs="Arial"/>
                <w:w w:val="98"/>
                <w:sz w:val="18"/>
                <w:szCs w:val="18"/>
              </w:rPr>
              <w:t>0</w:t>
            </w:r>
          </w:p>
        </w:tc>
        <w:tc>
          <w:tcPr>
            <w:tcW w:w="938" w:type="dxa"/>
          </w:tcPr>
          <w:p w14:paraId="28EAAB94" w14:textId="77777777" w:rsidR="00720851" w:rsidRPr="003755BF" w:rsidRDefault="00720851" w:rsidP="00720851">
            <w:pPr>
              <w:pStyle w:val="TableParagraph"/>
              <w:spacing w:before="118"/>
              <w:ind w:left="195" w:right="176"/>
              <w:jc w:val="center"/>
              <w:rPr>
                <w:rFonts w:ascii="Arial" w:hAnsi="Arial" w:cs="Arial"/>
                <w:sz w:val="18"/>
                <w:szCs w:val="18"/>
              </w:rPr>
            </w:pPr>
            <w:r w:rsidRPr="003755BF">
              <w:rPr>
                <w:rFonts w:ascii="Arial" w:hAnsi="Arial" w:cs="Arial"/>
                <w:sz w:val="18"/>
                <w:szCs w:val="18"/>
              </w:rPr>
              <w:t>1022</w:t>
            </w:r>
          </w:p>
        </w:tc>
      </w:tr>
      <w:tr w:rsidR="00720851" w:rsidRPr="003755BF" w14:paraId="35D4ACD6" w14:textId="77777777" w:rsidTr="006C1348">
        <w:trPr>
          <w:trHeight w:val="234"/>
        </w:trPr>
        <w:tc>
          <w:tcPr>
            <w:tcW w:w="1347" w:type="dxa"/>
            <w:tcBorders>
              <w:left w:val="single" w:sz="6" w:space="0" w:color="000000"/>
            </w:tcBorders>
          </w:tcPr>
          <w:p w14:paraId="1B4DA930" w14:textId="77777777" w:rsidR="00720851" w:rsidRPr="003755BF" w:rsidRDefault="00720851" w:rsidP="00720851">
            <w:pPr>
              <w:pStyle w:val="TableParagraph"/>
              <w:spacing w:before="123"/>
              <w:ind w:left="50" w:right="36"/>
              <w:jc w:val="center"/>
              <w:rPr>
                <w:rFonts w:ascii="Arial" w:hAnsi="Arial" w:cs="Arial"/>
                <w:sz w:val="18"/>
                <w:szCs w:val="18"/>
              </w:rPr>
            </w:pPr>
            <w:r w:rsidRPr="003755BF">
              <w:rPr>
                <w:rFonts w:ascii="Arial" w:hAnsi="Arial" w:cs="Arial"/>
                <w:sz w:val="18"/>
                <w:szCs w:val="18"/>
              </w:rPr>
              <w:t>Bosa</w:t>
            </w:r>
          </w:p>
        </w:tc>
        <w:tc>
          <w:tcPr>
            <w:tcW w:w="1244" w:type="dxa"/>
          </w:tcPr>
          <w:p w14:paraId="0D60517C" w14:textId="77777777" w:rsidR="00720851" w:rsidRPr="003755BF" w:rsidRDefault="00720851" w:rsidP="00720851">
            <w:pPr>
              <w:pStyle w:val="TableParagraph"/>
              <w:spacing w:before="123"/>
              <w:ind w:left="99" w:right="96"/>
              <w:jc w:val="center"/>
              <w:rPr>
                <w:rFonts w:ascii="Arial" w:hAnsi="Arial" w:cs="Arial"/>
                <w:sz w:val="18"/>
                <w:szCs w:val="18"/>
              </w:rPr>
            </w:pPr>
            <w:r w:rsidRPr="003755BF">
              <w:rPr>
                <w:rFonts w:ascii="Arial" w:hAnsi="Arial" w:cs="Arial"/>
                <w:sz w:val="18"/>
                <w:szCs w:val="18"/>
              </w:rPr>
              <w:t>1198</w:t>
            </w:r>
          </w:p>
        </w:tc>
        <w:tc>
          <w:tcPr>
            <w:tcW w:w="1511" w:type="dxa"/>
          </w:tcPr>
          <w:p w14:paraId="4322BA9E" w14:textId="77777777" w:rsidR="00720851" w:rsidRPr="003755BF" w:rsidRDefault="00720851" w:rsidP="00720851">
            <w:pPr>
              <w:pStyle w:val="TableParagraph"/>
              <w:spacing w:before="123"/>
              <w:ind w:left="102" w:right="92"/>
              <w:jc w:val="center"/>
              <w:rPr>
                <w:rFonts w:ascii="Arial" w:hAnsi="Arial" w:cs="Arial"/>
                <w:sz w:val="18"/>
                <w:szCs w:val="18"/>
              </w:rPr>
            </w:pPr>
            <w:r w:rsidRPr="003755BF">
              <w:rPr>
                <w:rFonts w:ascii="Arial" w:hAnsi="Arial" w:cs="Arial"/>
                <w:sz w:val="18"/>
                <w:szCs w:val="18"/>
              </w:rPr>
              <w:t>204</w:t>
            </w:r>
          </w:p>
        </w:tc>
        <w:tc>
          <w:tcPr>
            <w:tcW w:w="1516" w:type="dxa"/>
          </w:tcPr>
          <w:p w14:paraId="265E1E8F" w14:textId="77777777" w:rsidR="00720851" w:rsidRPr="003755BF" w:rsidRDefault="00720851" w:rsidP="00720851">
            <w:pPr>
              <w:pStyle w:val="TableParagraph"/>
              <w:spacing w:before="123"/>
              <w:ind w:left="85" w:right="75"/>
              <w:jc w:val="center"/>
              <w:rPr>
                <w:rFonts w:ascii="Arial" w:hAnsi="Arial" w:cs="Arial"/>
                <w:sz w:val="18"/>
                <w:szCs w:val="18"/>
              </w:rPr>
            </w:pPr>
            <w:r w:rsidRPr="003755BF">
              <w:rPr>
                <w:rFonts w:ascii="Arial" w:hAnsi="Arial" w:cs="Arial"/>
                <w:sz w:val="18"/>
                <w:szCs w:val="18"/>
              </w:rPr>
              <w:t>40</w:t>
            </w:r>
          </w:p>
        </w:tc>
        <w:tc>
          <w:tcPr>
            <w:tcW w:w="1578" w:type="dxa"/>
          </w:tcPr>
          <w:p w14:paraId="03C721A7" w14:textId="77777777" w:rsidR="00720851" w:rsidRPr="003755BF" w:rsidRDefault="00720851" w:rsidP="00720851">
            <w:pPr>
              <w:pStyle w:val="TableParagraph"/>
              <w:spacing w:before="123"/>
              <w:ind w:left="14"/>
              <w:jc w:val="center"/>
              <w:rPr>
                <w:rFonts w:ascii="Arial" w:hAnsi="Arial" w:cs="Arial"/>
                <w:sz w:val="18"/>
                <w:szCs w:val="18"/>
              </w:rPr>
            </w:pPr>
            <w:r w:rsidRPr="003755BF">
              <w:rPr>
                <w:rFonts w:ascii="Arial" w:hAnsi="Arial" w:cs="Arial"/>
                <w:w w:val="98"/>
                <w:sz w:val="18"/>
                <w:szCs w:val="18"/>
              </w:rPr>
              <w:t>8</w:t>
            </w:r>
          </w:p>
        </w:tc>
        <w:tc>
          <w:tcPr>
            <w:tcW w:w="1338" w:type="dxa"/>
          </w:tcPr>
          <w:p w14:paraId="0962C502" w14:textId="77777777" w:rsidR="00720851" w:rsidRPr="003755BF" w:rsidRDefault="00720851" w:rsidP="00720851">
            <w:pPr>
              <w:pStyle w:val="TableParagraph"/>
              <w:spacing w:before="123"/>
              <w:ind w:left="108" w:right="97"/>
              <w:jc w:val="center"/>
              <w:rPr>
                <w:rFonts w:ascii="Arial" w:hAnsi="Arial" w:cs="Arial"/>
                <w:sz w:val="18"/>
                <w:szCs w:val="18"/>
              </w:rPr>
            </w:pPr>
            <w:r w:rsidRPr="003755BF">
              <w:rPr>
                <w:rFonts w:ascii="Arial" w:hAnsi="Arial" w:cs="Arial"/>
                <w:sz w:val="18"/>
                <w:szCs w:val="18"/>
              </w:rPr>
              <w:t>133</w:t>
            </w:r>
          </w:p>
        </w:tc>
        <w:tc>
          <w:tcPr>
            <w:tcW w:w="1254" w:type="dxa"/>
          </w:tcPr>
          <w:p w14:paraId="2D2CA030" w14:textId="77777777" w:rsidR="00720851" w:rsidRPr="003755BF" w:rsidRDefault="00720851" w:rsidP="00720851">
            <w:pPr>
              <w:pStyle w:val="TableParagraph"/>
              <w:spacing w:before="123"/>
              <w:ind w:left="22"/>
              <w:jc w:val="center"/>
              <w:rPr>
                <w:rFonts w:ascii="Arial" w:hAnsi="Arial" w:cs="Arial"/>
                <w:sz w:val="18"/>
                <w:szCs w:val="18"/>
              </w:rPr>
            </w:pPr>
            <w:r w:rsidRPr="003755BF">
              <w:rPr>
                <w:rFonts w:ascii="Arial" w:hAnsi="Arial" w:cs="Arial"/>
                <w:w w:val="98"/>
                <w:sz w:val="18"/>
                <w:szCs w:val="18"/>
              </w:rPr>
              <w:t>1</w:t>
            </w:r>
          </w:p>
        </w:tc>
        <w:tc>
          <w:tcPr>
            <w:tcW w:w="938" w:type="dxa"/>
          </w:tcPr>
          <w:p w14:paraId="240A2FB3" w14:textId="77777777" w:rsidR="00720851" w:rsidRPr="003755BF" w:rsidRDefault="00720851" w:rsidP="00720851">
            <w:pPr>
              <w:pStyle w:val="TableParagraph"/>
              <w:spacing w:before="123"/>
              <w:ind w:left="195" w:right="176"/>
              <w:jc w:val="center"/>
              <w:rPr>
                <w:rFonts w:ascii="Arial" w:hAnsi="Arial" w:cs="Arial"/>
                <w:sz w:val="18"/>
                <w:szCs w:val="18"/>
              </w:rPr>
            </w:pPr>
            <w:r w:rsidRPr="003755BF">
              <w:rPr>
                <w:rFonts w:ascii="Arial" w:hAnsi="Arial" w:cs="Arial"/>
                <w:sz w:val="18"/>
                <w:szCs w:val="18"/>
              </w:rPr>
              <w:t>1584</w:t>
            </w:r>
          </w:p>
        </w:tc>
      </w:tr>
      <w:tr w:rsidR="00720851" w:rsidRPr="003755BF" w14:paraId="47E0F365" w14:textId="77777777" w:rsidTr="003755BF">
        <w:trPr>
          <w:trHeight w:val="309"/>
        </w:trPr>
        <w:tc>
          <w:tcPr>
            <w:tcW w:w="1347" w:type="dxa"/>
            <w:tcBorders>
              <w:left w:val="single" w:sz="6" w:space="0" w:color="000000"/>
            </w:tcBorders>
          </w:tcPr>
          <w:p w14:paraId="3AF75A2B" w14:textId="77777777" w:rsidR="00720851" w:rsidRPr="003755BF" w:rsidRDefault="00720851" w:rsidP="00720851">
            <w:pPr>
              <w:pStyle w:val="TableParagraph"/>
              <w:spacing w:before="118"/>
              <w:ind w:left="50" w:right="37"/>
              <w:jc w:val="center"/>
              <w:rPr>
                <w:rFonts w:ascii="Arial" w:hAnsi="Arial" w:cs="Arial"/>
                <w:sz w:val="18"/>
                <w:szCs w:val="18"/>
              </w:rPr>
            </w:pPr>
            <w:proofErr w:type="spellStart"/>
            <w:r w:rsidRPr="003755BF">
              <w:rPr>
                <w:rFonts w:ascii="Arial" w:hAnsi="Arial" w:cs="Arial"/>
                <w:sz w:val="18"/>
                <w:szCs w:val="18"/>
              </w:rPr>
              <w:t>Teusaquillo</w:t>
            </w:r>
            <w:proofErr w:type="spellEnd"/>
          </w:p>
        </w:tc>
        <w:tc>
          <w:tcPr>
            <w:tcW w:w="1244" w:type="dxa"/>
          </w:tcPr>
          <w:p w14:paraId="3E4B07F3" w14:textId="77777777" w:rsidR="00720851" w:rsidRPr="003755BF" w:rsidRDefault="00720851" w:rsidP="00720851">
            <w:pPr>
              <w:pStyle w:val="TableParagraph"/>
              <w:spacing w:before="118"/>
              <w:ind w:left="99" w:right="96"/>
              <w:jc w:val="center"/>
              <w:rPr>
                <w:rFonts w:ascii="Arial" w:hAnsi="Arial" w:cs="Arial"/>
                <w:sz w:val="18"/>
                <w:szCs w:val="18"/>
              </w:rPr>
            </w:pPr>
            <w:r w:rsidRPr="003755BF">
              <w:rPr>
                <w:rFonts w:ascii="Arial" w:hAnsi="Arial" w:cs="Arial"/>
                <w:sz w:val="18"/>
                <w:szCs w:val="18"/>
              </w:rPr>
              <w:t>474</w:t>
            </w:r>
          </w:p>
        </w:tc>
        <w:tc>
          <w:tcPr>
            <w:tcW w:w="1511" w:type="dxa"/>
          </w:tcPr>
          <w:p w14:paraId="5F7CD76F" w14:textId="77777777" w:rsidR="00720851" w:rsidRPr="003755BF" w:rsidRDefault="00720851" w:rsidP="00720851">
            <w:pPr>
              <w:pStyle w:val="TableParagraph"/>
              <w:spacing w:before="118"/>
              <w:ind w:left="102" w:right="89"/>
              <w:jc w:val="center"/>
              <w:rPr>
                <w:rFonts w:ascii="Arial" w:hAnsi="Arial" w:cs="Arial"/>
                <w:sz w:val="18"/>
                <w:szCs w:val="18"/>
              </w:rPr>
            </w:pPr>
            <w:r w:rsidRPr="003755BF">
              <w:rPr>
                <w:rFonts w:ascii="Arial" w:hAnsi="Arial" w:cs="Arial"/>
                <w:sz w:val="18"/>
                <w:szCs w:val="18"/>
              </w:rPr>
              <w:t>95</w:t>
            </w:r>
          </w:p>
        </w:tc>
        <w:tc>
          <w:tcPr>
            <w:tcW w:w="1516" w:type="dxa"/>
          </w:tcPr>
          <w:p w14:paraId="53619537" w14:textId="77777777" w:rsidR="00720851" w:rsidRPr="003755BF" w:rsidRDefault="00720851" w:rsidP="00720851">
            <w:pPr>
              <w:pStyle w:val="TableParagraph"/>
              <w:spacing w:before="118"/>
              <w:ind w:left="15"/>
              <w:jc w:val="center"/>
              <w:rPr>
                <w:rFonts w:ascii="Arial" w:hAnsi="Arial" w:cs="Arial"/>
                <w:sz w:val="18"/>
                <w:szCs w:val="18"/>
              </w:rPr>
            </w:pPr>
            <w:r w:rsidRPr="003755BF">
              <w:rPr>
                <w:rFonts w:ascii="Arial" w:hAnsi="Arial" w:cs="Arial"/>
                <w:w w:val="98"/>
                <w:sz w:val="18"/>
                <w:szCs w:val="18"/>
              </w:rPr>
              <w:t>-</w:t>
            </w:r>
          </w:p>
        </w:tc>
        <w:tc>
          <w:tcPr>
            <w:tcW w:w="1578" w:type="dxa"/>
          </w:tcPr>
          <w:p w14:paraId="61A63B4A" w14:textId="77777777" w:rsidR="00720851" w:rsidRPr="003755BF" w:rsidRDefault="00720851" w:rsidP="00720851">
            <w:pPr>
              <w:pStyle w:val="TableParagraph"/>
              <w:spacing w:before="118"/>
              <w:ind w:left="88" w:right="75"/>
              <w:jc w:val="center"/>
              <w:rPr>
                <w:rFonts w:ascii="Arial" w:hAnsi="Arial" w:cs="Arial"/>
                <w:sz w:val="18"/>
                <w:szCs w:val="18"/>
              </w:rPr>
            </w:pPr>
            <w:r w:rsidRPr="003755BF">
              <w:rPr>
                <w:rFonts w:ascii="Arial" w:hAnsi="Arial" w:cs="Arial"/>
                <w:sz w:val="18"/>
                <w:szCs w:val="18"/>
              </w:rPr>
              <w:t>22</w:t>
            </w:r>
          </w:p>
        </w:tc>
        <w:tc>
          <w:tcPr>
            <w:tcW w:w="1338" w:type="dxa"/>
          </w:tcPr>
          <w:p w14:paraId="413D7DB2" w14:textId="77777777" w:rsidR="00720851" w:rsidRPr="003755BF" w:rsidRDefault="00720851" w:rsidP="00720851">
            <w:pPr>
              <w:pStyle w:val="TableParagraph"/>
              <w:spacing w:before="118"/>
              <w:ind w:left="109" w:right="95"/>
              <w:jc w:val="center"/>
              <w:rPr>
                <w:rFonts w:ascii="Arial" w:hAnsi="Arial" w:cs="Arial"/>
                <w:sz w:val="18"/>
                <w:szCs w:val="18"/>
              </w:rPr>
            </w:pPr>
            <w:r w:rsidRPr="003755BF">
              <w:rPr>
                <w:rFonts w:ascii="Arial" w:hAnsi="Arial" w:cs="Arial"/>
                <w:sz w:val="18"/>
                <w:szCs w:val="18"/>
              </w:rPr>
              <w:t>24</w:t>
            </w:r>
          </w:p>
        </w:tc>
        <w:tc>
          <w:tcPr>
            <w:tcW w:w="1254" w:type="dxa"/>
          </w:tcPr>
          <w:p w14:paraId="6F0BDA25" w14:textId="77777777" w:rsidR="00720851" w:rsidRPr="003755BF" w:rsidRDefault="00720851" w:rsidP="00720851">
            <w:pPr>
              <w:pStyle w:val="TableParagraph"/>
              <w:spacing w:before="118"/>
              <w:ind w:left="25"/>
              <w:jc w:val="center"/>
              <w:rPr>
                <w:rFonts w:ascii="Arial" w:hAnsi="Arial" w:cs="Arial"/>
                <w:sz w:val="18"/>
                <w:szCs w:val="18"/>
              </w:rPr>
            </w:pPr>
            <w:r w:rsidRPr="003755BF">
              <w:rPr>
                <w:rFonts w:ascii="Arial" w:hAnsi="Arial" w:cs="Arial"/>
                <w:w w:val="98"/>
                <w:sz w:val="18"/>
                <w:szCs w:val="18"/>
              </w:rPr>
              <w:t>-</w:t>
            </w:r>
          </w:p>
        </w:tc>
        <w:tc>
          <w:tcPr>
            <w:tcW w:w="938" w:type="dxa"/>
          </w:tcPr>
          <w:p w14:paraId="34BCBE65" w14:textId="77777777" w:rsidR="00720851" w:rsidRPr="003755BF" w:rsidRDefault="00720851" w:rsidP="00720851">
            <w:pPr>
              <w:pStyle w:val="TableParagraph"/>
              <w:spacing w:before="118"/>
              <w:ind w:left="195" w:right="176"/>
              <w:jc w:val="center"/>
              <w:rPr>
                <w:rFonts w:ascii="Arial" w:hAnsi="Arial" w:cs="Arial"/>
                <w:sz w:val="18"/>
                <w:szCs w:val="18"/>
              </w:rPr>
            </w:pPr>
            <w:r w:rsidRPr="003755BF">
              <w:rPr>
                <w:rFonts w:ascii="Arial" w:hAnsi="Arial" w:cs="Arial"/>
                <w:sz w:val="18"/>
                <w:szCs w:val="18"/>
              </w:rPr>
              <w:t>615</w:t>
            </w:r>
          </w:p>
        </w:tc>
      </w:tr>
      <w:tr w:rsidR="00720851" w:rsidRPr="003755BF" w14:paraId="7650DF02" w14:textId="77777777" w:rsidTr="003755BF">
        <w:trPr>
          <w:trHeight w:val="311"/>
        </w:trPr>
        <w:tc>
          <w:tcPr>
            <w:tcW w:w="1347" w:type="dxa"/>
            <w:tcBorders>
              <w:left w:val="single" w:sz="6" w:space="0" w:color="000000"/>
            </w:tcBorders>
          </w:tcPr>
          <w:p w14:paraId="1BE64734" w14:textId="77777777" w:rsidR="00720851" w:rsidRPr="003755BF" w:rsidRDefault="00720851" w:rsidP="00720851">
            <w:pPr>
              <w:pStyle w:val="TableParagraph"/>
              <w:spacing w:before="118"/>
              <w:ind w:left="48" w:right="48"/>
              <w:jc w:val="center"/>
              <w:rPr>
                <w:rFonts w:ascii="Arial" w:hAnsi="Arial" w:cs="Arial"/>
                <w:sz w:val="18"/>
                <w:szCs w:val="18"/>
              </w:rPr>
            </w:pPr>
            <w:r w:rsidRPr="003755BF">
              <w:rPr>
                <w:rFonts w:ascii="Arial" w:hAnsi="Arial" w:cs="Arial"/>
                <w:sz w:val="18"/>
                <w:szCs w:val="18"/>
              </w:rPr>
              <w:t>Los</w:t>
            </w:r>
            <w:r w:rsidRPr="003755BF">
              <w:rPr>
                <w:rFonts w:ascii="Arial" w:hAnsi="Arial" w:cs="Arial"/>
                <w:spacing w:val="-5"/>
                <w:sz w:val="18"/>
                <w:szCs w:val="18"/>
              </w:rPr>
              <w:t xml:space="preserve"> </w:t>
            </w:r>
            <w:proofErr w:type="spellStart"/>
            <w:r w:rsidRPr="003755BF">
              <w:rPr>
                <w:rFonts w:ascii="Arial" w:hAnsi="Arial" w:cs="Arial"/>
                <w:sz w:val="18"/>
                <w:szCs w:val="18"/>
              </w:rPr>
              <w:t>Mártires</w:t>
            </w:r>
            <w:proofErr w:type="spellEnd"/>
          </w:p>
        </w:tc>
        <w:tc>
          <w:tcPr>
            <w:tcW w:w="1244" w:type="dxa"/>
          </w:tcPr>
          <w:p w14:paraId="6C4663BD" w14:textId="77777777" w:rsidR="00720851" w:rsidRPr="003755BF" w:rsidRDefault="00720851" w:rsidP="00720851">
            <w:pPr>
              <w:pStyle w:val="TableParagraph"/>
              <w:spacing w:before="118"/>
              <w:ind w:left="99" w:right="96"/>
              <w:jc w:val="center"/>
              <w:rPr>
                <w:rFonts w:ascii="Arial" w:hAnsi="Arial" w:cs="Arial"/>
                <w:sz w:val="18"/>
                <w:szCs w:val="18"/>
              </w:rPr>
            </w:pPr>
            <w:r w:rsidRPr="003755BF">
              <w:rPr>
                <w:rFonts w:ascii="Arial" w:hAnsi="Arial" w:cs="Arial"/>
                <w:sz w:val="18"/>
                <w:szCs w:val="18"/>
              </w:rPr>
              <w:t>322</w:t>
            </w:r>
          </w:p>
        </w:tc>
        <w:tc>
          <w:tcPr>
            <w:tcW w:w="1511" w:type="dxa"/>
          </w:tcPr>
          <w:p w14:paraId="636D3F4C" w14:textId="77777777" w:rsidR="00720851" w:rsidRPr="003755BF" w:rsidRDefault="00720851" w:rsidP="00720851">
            <w:pPr>
              <w:pStyle w:val="TableParagraph"/>
              <w:spacing w:before="118"/>
              <w:ind w:left="102" w:right="89"/>
              <w:jc w:val="center"/>
              <w:rPr>
                <w:rFonts w:ascii="Arial" w:hAnsi="Arial" w:cs="Arial"/>
                <w:sz w:val="18"/>
                <w:szCs w:val="18"/>
              </w:rPr>
            </w:pPr>
            <w:r w:rsidRPr="003755BF">
              <w:rPr>
                <w:rFonts w:ascii="Arial" w:hAnsi="Arial" w:cs="Arial"/>
                <w:sz w:val="18"/>
                <w:szCs w:val="18"/>
              </w:rPr>
              <w:t>88</w:t>
            </w:r>
          </w:p>
        </w:tc>
        <w:tc>
          <w:tcPr>
            <w:tcW w:w="1516" w:type="dxa"/>
          </w:tcPr>
          <w:p w14:paraId="71222757" w14:textId="77777777" w:rsidR="00720851" w:rsidRPr="003755BF" w:rsidRDefault="00720851" w:rsidP="00720851">
            <w:pPr>
              <w:pStyle w:val="TableParagraph"/>
              <w:spacing w:before="118"/>
              <w:ind w:left="12"/>
              <w:jc w:val="center"/>
              <w:rPr>
                <w:rFonts w:ascii="Arial" w:hAnsi="Arial" w:cs="Arial"/>
                <w:sz w:val="18"/>
                <w:szCs w:val="18"/>
              </w:rPr>
            </w:pPr>
            <w:r w:rsidRPr="003755BF">
              <w:rPr>
                <w:rFonts w:ascii="Arial" w:hAnsi="Arial" w:cs="Arial"/>
                <w:w w:val="98"/>
                <w:sz w:val="18"/>
                <w:szCs w:val="18"/>
              </w:rPr>
              <w:t>7</w:t>
            </w:r>
          </w:p>
        </w:tc>
        <w:tc>
          <w:tcPr>
            <w:tcW w:w="1578" w:type="dxa"/>
          </w:tcPr>
          <w:p w14:paraId="464C218D" w14:textId="77777777" w:rsidR="00720851" w:rsidRPr="003755BF" w:rsidRDefault="00720851" w:rsidP="00720851">
            <w:pPr>
              <w:pStyle w:val="TableParagraph"/>
              <w:spacing w:before="118"/>
              <w:ind w:left="14"/>
              <w:jc w:val="center"/>
              <w:rPr>
                <w:rFonts w:ascii="Arial" w:hAnsi="Arial" w:cs="Arial"/>
                <w:sz w:val="18"/>
                <w:szCs w:val="18"/>
              </w:rPr>
            </w:pPr>
            <w:r w:rsidRPr="003755BF">
              <w:rPr>
                <w:rFonts w:ascii="Arial" w:hAnsi="Arial" w:cs="Arial"/>
                <w:w w:val="98"/>
                <w:sz w:val="18"/>
                <w:szCs w:val="18"/>
              </w:rPr>
              <w:t>6</w:t>
            </w:r>
          </w:p>
        </w:tc>
        <w:tc>
          <w:tcPr>
            <w:tcW w:w="1338" w:type="dxa"/>
          </w:tcPr>
          <w:p w14:paraId="71AFFC41" w14:textId="77777777" w:rsidR="00720851" w:rsidRPr="003755BF" w:rsidRDefault="00720851" w:rsidP="00720851">
            <w:pPr>
              <w:pStyle w:val="TableParagraph"/>
              <w:spacing w:before="118"/>
              <w:ind w:left="16"/>
              <w:jc w:val="center"/>
              <w:rPr>
                <w:rFonts w:ascii="Arial" w:hAnsi="Arial" w:cs="Arial"/>
                <w:sz w:val="18"/>
                <w:szCs w:val="18"/>
              </w:rPr>
            </w:pPr>
            <w:r w:rsidRPr="003755BF">
              <w:rPr>
                <w:rFonts w:ascii="Arial" w:hAnsi="Arial" w:cs="Arial"/>
                <w:w w:val="98"/>
                <w:sz w:val="18"/>
                <w:szCs w:val="18"/>
              </w:rPr>
              <w:t>3</w:t>
            </w:r>
          </w:p>
        </w:tc>
        <w:tc>
          <w:tcPr>
            <w:tcW w:w="1254" w:type="dxa"/>
          </w:tcPr>
          <w:p w14:paraId="076D483F" w14:textId="77777777" w:rsidR="00720851" w:rsidRPr="003755BF" w:rsidRDefault="00720851" w:rsidP="00720851">
            <w:pPr>
              <w:pStyle w:val="TableParagraph"/>
              <w:spacing w:before="118"/>
              <w:ind w:left="22"/>
              <w:jc w:val="center"/>
              <w:rPr>
                <w:rFonts w:ascii="Arial" w:hAnsi="Arial" w:cs="Arial"/>
                <w:sz w:val="18"/>
                <w:szCs w:val="18"/>
              </w:rPr>
            </w:pPr>
            <w:r w:rsidRPr="003755BF">
              <w:rPr>
                <w:rFonts w:ascii="Arial" w:hAnsi="Arial" w:cs="Arial"/>
                <w:w w:val="98"/>
                <w:sz w:val="18"/>
                <w:szCs w:val="18"/>
              </w:rPr>
              <w:t>2</w:t>
            </w:r>
          </w:p>
        </w:tc>
        <w:tc>
          <w:tcPr>
            <w:tcW w:w="938" w:type="dxa"/>
          </w:tcPr>
          <w:p w14:paraId="06794B78" w14:textId="77777777" w:rsidR="00720851" w:rsidRPr="003755BF" w:rsidRDefault="00720851" w:rsidP="00720851">
            <w:pPr>
              <w:pStyle w:val="TableParagraph"/>
              <w:spacing w:before="118"/>
              <w:ind w:left="195" w:right="176"/>
              <w:jc w:val="center"/>
              <w:rPr>
                <w:rFonts w:ascii="Arial" w:hAnsi="Arial" w:cs="Arial"/>
                <w:sz w:val="18"/>
                <w:szCs w:val="18"/>
              </w:rPr>
            </w:pPr>
            <w:r w:rsidRPr="003755BF">
              <w:rPr>
                <w:rFonts w:ascii="Arial" w:hAnsi="Arial" w:cs="Arial"/>
                <w:sz w:val="18"/>
                <w:szCs w:val="18"/>
              </w:rPr>
              <w:t>428</w:t>
            </w:r>
          </w:p>
        </w:tc>
      </w:tr>
      <w:tr w:rsidR="00720851" w:rsidRPr="003755BF" w14:paraId="7B3153D0" w14:textId="77777777" w:rsidTr="003755BF">
        <w:trPr>
          <w:trHeight w:val="443"/>
        </w:trPr>
        <w:tc>
          <w:tcPr>
            <w:tcW w:w="1347" w:type="dxa"/>
            <w:tcBorders>
              <w:left w:val="single" w:sz="6" w:space="0" w:color="000000"/>
            </w:tcBorders>
          </w:tcPr>
          <w:p w14:paraId="17883435" w14:textId="77777777" w:rsidR="00720851" w:rsidRPr="003755BF" w:rsidRDefault="00720851" w:rsidP="00720851">
            <w:pPr>
              <w:pStyle w:val="TableParagraph"/>
              <w:spacing w:before="119"/>
              <w:ind w:left="362" w:right="291" w:hanging="34"/>
              <w:rPr>
                <w:rFonts w:ascii="Arial" w:hAnsi="Arial" w:cs="Arial"/>
                <w:sz w:val="18"/>
                <w:szCs w:val="18"/>
              </w:rPr>
            </w:pPr>
            <w:r w:rsidRPr="003755BF">
              <w:rPr>
                <w:rFonts w:ascii="Arial" w:hAnsi="Arial" w:cs="Arial"/>
                <w:sz w:val="18"/>
                <w:szCs w:val="18"/>
              </w:rPr>
              <w:t>Antonio</w:t>
            </w:r>
            <w:r w:rsidRPr="003755BF">
              <w:rPr>
                <w:rFonts w:ascii="Arial" w:hAnsi="Arial" w:cs="Arial"/>
                <w:spacing w:val="-42"/>
                <w:sz w:val="18"/>
                <w:szCs w:val="18"/>
              </w:rPr>
              <w:t xml:space="preserve"> </w:t>
            </w:r>
            <w:r w:rsidRPr="003755BF">
              <w:rPr>
                <w:rFonts w:ascii="Arial" w:hAnsi="Arial" w:cs="Arial"/>
                <w:sz w:val="18"/>
                <w:szCs w:val="18"/>
              </w:rPr>
              <w:t>Nariño</w:t>
            </w:r>
          </w:p>
        </w:tc>
        <w:tc>
          <w:tcPr>
            <w:tcW w:w="1244" w:type="dxa"/>
          </w:tcPr>
          <w:p w14:paraId="5F479F0F" w14:textId="77777777" w:rsidR="00720851" w:rsidRPr="003755BF" w:rsidRDefault="00720851" w:rsidP="00720851">
            <w:pPr>
              <w:pStyle w:val="TableParagraph"/>
              <w:spacing w:before="3"/>
              <w:rPr>
                <w:rFonts w:ascii="Arial" w:hAnsi="Arial" w:cs="Arial"/>
                <w:sz w:val="18"/>
                <w:szCs w:val="18"/>
              </w:rPr>
            </w:pPr>
          </w:p>
          <w:p w14:paraId="59ADD911" w14:textId="77777777" w:rsidR="00720851" w:rsidRPr="003755BF" w:rsidRDefault="00720851" w:rsidP="00720851">
            <w:pPr>
              <w:pStyle w:val="TableParagraph"/>
              <w:ind w:left="99" w:right="96"/>
              <w:jc w:val="center"/>
              <w:rPr>
                <w:rFonts w:ascii="Arial" w:hAnsi="Arial" w:cs="Arial"/>
                <w:sz w:val="18"/>
                <w:szCs w:val="18"/>
              </w:rPr>
            </w:pPr>
            <w:r w:rsidRPr="003755BF">
              <w:rPr>
                <w:rFonts w:ascii="Arial" w:hAnsi="Arial" w:cs="Arial"/>
                <w:sz w:val="18"/>
                <w:szCs w:val="18"/>
              </w:rPr>
              <w:t>834</w:t>
            </w:r>
          </w:p>
        </w:tc>
        <w:tc>
          <w:tcPr>
            <w:tcW w:w="1511" w:type="dxa"/>
          </w:tcPr>
          <w:p w14:paraId="7D6D3A1D" w14:textId="77777777" w:rsidR="00720851" w:rsidRPr="003755BF" w:rsidRDefault="00720851" w:rsidP="00720851">
            <w:pPr>
              <w:pStyle w:val="TableParagraph"/>
              <w:spacing w:before="3"/>
              <w:rPr>
                <w:rFonts w:ascii="Arial" w:hAnsi="Arial" w:cs="Arial"/>
                <w:sz w:val="18"/>
                <w:szCs w:val="18"/>
              </w:rPr>
            </w:pPr>
          </w:p>
          <w:p w14:paraId="625B5BAD" w14:textId="77777777" w:rsidR="00720851" w:rsidRPr="003755BF" w:rsidRDefault="00720851" w:rsidP="00720851">
            <w:pPr>
              <w:pStyle w:val="TableParagraph"/>
              <w:ind w:left="102" w:right="92"/>
              <w:jc w:val="center"/>
              <w:rPr>
                <w:rFonts w:ascii="Arial" w:hAnsi="Arial" w:cs="Arial"/>
                <w:sz w:val="18"/>
                <w:szCs w:val="18"/>
              </w:rPr>
            </w:pPr>
            <w:r w:rsidRPr="003755BF">
              <w:rPr>
                <w:rFonts w:ascii="Arial" w:hAnsi="Arial" w:cs="Arial"/>
                <w:sz w:val="18"/>
                <w:szCs w:val="18"/>
              </w:rPr>
              <w:t>337</w:t>
            </w:r>
          </w:p>
        </w:tc>
        <w:tc>
          <w:tcPr>
            <w:tcW w:w="1516" w:type="dxa"/>
          </w:tcPr>
          <w:p w14:paraId="65D8E079" w14:textId="77777777" w:rsidR="00720851" w:rsidRPr="003755BF" w:rsidRDefault="00720851" w:rsidP="00720851">
            <w:pPr>
              <w:pStyle w:val="TableParagraph"/>
              <w:spacing w:before="3"/>
              <w:rPr>
                <w:rFonts w:ascii="Arial" w:hAnsi="Arial" w:cs="Arial"/>
                <w:sz w:val="18"/>
                <w:szCs w:val="18"/>
              </w:rPr>
            </w:pPr>
          </w:p>
          <w:p w14:paraId="4C287FFC" w14:textId="77777777" w:rsidR="00720851" w:rsidRPr="003755BF" w:rsidRDefault="00720851" w:rsidP="00720851">
            <w:pPr>
              <w:pStyle w:val="TableParagraph"/>
              <w:ind w:left="12"/>
              <w:jc w:val="center"/>
              <w:rPr>
                <w:rFonts w:ascii="Arial" w:hAnsi="Arial" w:cs="Arial"/>
                <w:sz w:val="18"/>
                <w:szCs w:val="18"/>
              </w:rPr>
            </w:pPr>
            <w:r w:rsidRPr="003755BF">
              <w:rPr>
                <w:rFonts w:ascii="Arial" w:hAnsi="Arial" w:cs="Arial"/>
                <w:w w:val="98"/>
                <w:sz w:val="18"/>
                <w:szCs w:val="18"/>
              </w:rPr>
              <w:t>0</w:t>
            </w:r>
          </w:p>
        </w:tc>
        <w:tc>
          <w:tcPr>
            <w:tcW w:w="1578" w:type="dxa"/>
          </w:tcPr>
          <w:p w14:paraId="48C2D451" w14:textId="77777777" w:rsidR="00720851" w:rsidRPr="003755BF" w:rsidRDefault="00720851" w:rsidP="00720851">
            <w:pPr>
              <w:pStyle w:val="TableParagraph"/>
              <w:spacing w:before="3"/>
              <w:rPr>
                <w:rFonts w:ascii="Arial" w:hAnsi="Arial" w:cs="Arial"/>
                <w:sz w:val="18"/>
                <w:szCs w:val="18"/>
              </w:rPr>
            </w:pPr>
          </w:p>
          <w:p w14:paraId="7558053C" w14:textId="77777777" w:rsidR="00720851" w:rsidRPr="003755BF" w:rsidRDefault="00720851" w:rsidP="00720851">
            <w:pPr>
              <w:pStyle w:val="TableParagraph"/>
              <w:ind w:left="14"/>
              <w:jc w:val="center"/>
              <w:rPr>
                <w:rFonts w:ascii="Arial" w:hAnsi="Arial" w:cs="Arial"/>
                <w:sz w:val="18"/>
                <w:szCs w:val="18"/>
              </w:rPr>
            </w:pPr>
            <w:r w:rsidRPr="003755BF">
              <w:rPr>
                <w:rFonts w:ascii="Arial" w:hAnsi="Arial" w:cs="Arial"/>
                <w:w w:val="98"/>
                <w:sz w:val="18"/>
                <w:szCs w:val="18"/>
              </w:rPr>
              <w:t>0</w:t>
            </w:r>
          </w:p>
        </w:tc>
        <w:tc>
          <w:tcPr>
            <w:tcW w:w="1338" w:type="dxa"/>
          </w:tcPr>
          <w:p w14:paraId="4CCDB885" w14:textId="77777777" w:rsidR="00720851" w:rsidRPr="003755BF" w:rsidRDefault="00720851" w:rsidP="00720851">
            <w:pPr>
              <w:pStyle w:val="TableParagraph"/>
              <w:spacing w:before="3"/>
              <w:rPr>
                <w:rFonts w:ascii="Arial" w:hAnsi="Arial" w:cs="Arial"/>
                <w:sz w:val="18"/>
                <w:szCs w:val="18"/>
              </w:rPr>
            </w:pPr>
          </w:p>
          <w:p w14:paraId="0B2CAB8C" w14:textId="77777777" w:rsidR="00720851" w:rsidRPr="003755BF" w:rsidRDefault="00720851" w:rsidP="00720851">
            <w:pPr>
              <w:pStyle w:val="TableParagraph"/>
              <w:ind w:left="16"/>
              <w:jc w:val="center"/>
              <w:rPr>
                <w:rFonts w:ascii="Arial" w:hAnsi="Arial" w:cs="Arial"/>
                <w:sz w:val="18"/>
                <w:szCs w:val="18"/>
              </w:rPr>
            </w:pPr>
            <w:r w:rsidRPr="003755BF">
              <w:rPr>
                <w:rFonts w:ascii="Arial" w:hAnsi="Arial" w:cs="Arial"/>
                <w:w w:val="98"/>
                <w:sz w:val="18"/>
                <w:szCs w:val="18"/>
              </w:rPr>
              <w:t>0</w:t>
            </w:r>
          </w:p>
        </w:tc>
        <w:tc>
          <w:tcPr>
            <w:tcW w:w="1254" w:type="dxa"/>
          </w:tcPr>
          <w:p w14:paraId="4BBDDC8C" w14:textId="77777777" w:rsidR="00720851" w:rsidRPr="003755BF" w:rsidRDefault="00720851" w:rsidP="00720851">
            <w:pPr>
              <w:pStyle w:val="TableParagraph"/>
              <w:spacing w:before="3"/>
              <w:rPr>
                <w:rFonts w:ascii="Arial" w:hAnsi="Arial" w:cs="Arial"/>
                <w:sz w:val="18"/>
                <w:szCs w:val="18"/>
              </w:rPr>
            </w:pPr>
          </w:p>
          <w:p w14:paraId="4DC2B3A9" w14:textId="77777777" w:rsidR="00720851" w:rsidRPr="003755BF" w:rsidRDefault="00720851" w:rsidP="00720851">
            <w:pPr>
              <w:pStyle w:val="TableParagraph"/>
              <w:ind w:left="22"/>
              <w:jc w:val="center"/>
              <w:rPr>
                <w:rFonts w:ascii="Arial" w:hAnsi="Arial" w:cs="Arial"/>
                <w:sz w:val="18"/>
                <w:szCs w:val="18"/>
              </w:rPr>
            </w:pPr>
            <w:r w:rsidRPr="003755BF">
              <w:rPr>
                <w:rFonts w:ascii="Arial" w:hAnsi="Arial" w:cs="Arial"/>
                <w:w w:val="98"/>
                <w:sz w:val="18"/>
                <w:szCs w:val="18"/>
              </w:rPr>
              <w:t>0</w:t>
            </w:r>
          </w:p>
        </w:tc>
        <w:tc>
          <w:tcPr>
            <w:tcW w:w="938" w:type="dxa"/>
          </w:tcPr>
          <w:p w14:paraId="41733B34" w14:textId="77777777" w:rsidR="00720851" w:rsidRPr="003755BF" w:rsidRDefault="00720851" w:rsidP="00720851">
            <w:pPr>
              <w:pStyle w:val="TableParagraph"/>
              <w:spacing w:before="3"/>
              <w:rPr>
                <w:rFonts w:ascii="Arial" w:hAnsi="Arial" w:cs="Arial"/>
                <w:sz w:val="18"/>
                <w:szCs w:val="18"/>
              </w:rPr>
            </w:pPr>
          </w:p>
          <w:p w14:paraId="7CB30770" w14:textId="77777777" w:rsidR="00720851" w:rsidRPr="003755BF" w:rsidRDefault="00720851" w:rsidP="00720851">
            <w:pPr>
              <w:pStyle w:val="TableParagraph"/>
              <w:ind w:left="195" w:right="176"/>
              <w:jc w:val="center"/>
              <w:rPr>
                <w:rFonts w:ascii="Arial" w:hAnsi="Arial" w:cs="Arial"/>
                <w:sz w:val="18"/>
                <w:szCs w:val="18"/>
              </w:rPr>
            </w:pPr>
            <w:r w:rsidRPr="003755BF">
              <w:rPr>
                <w:rFonts w:ascii="Arial" w:hAnsi="Arial" w:cs="Arial"/>
                <w:sz w:val="18"/>
                <w:szCs w:val="18"/>
              </w:rPr>
              <w:t>1171</w:t>
            </w:r>
          </w:p>
        </w:tc>
      </w:tr>
      <w:tr w:rsidR="00720851" w:rsidRPr="003755BF" w14:paraId="42C39DD3" w14:textId="77777777" w:rsidTr="003755BF">
        <w:trPr>
          <w:trHeight w:val="445"/>
        </w:trPr>
        <w:tc>
          <w:tcPr>
            <w:tcW w:w="1347" w:type="dxa"/>
            <w:tcBorders>
              <w:left w:val="single" w:sz="6" w:space="0" w:color="000000"/>
            </w:tcBorders>
          </w:tcPr>
          <w:p w14:paraId="2E6943C8" w14:textId="77777777" w:rsidR="00720851" w:rsidRPr="003755BF" w:rsidRDefault="00720851" w:rsidP="00720851">
            <w:pPr>
              <w:pStyle w:val="TableParagraph"/>
              <w:spacing w:before="123"/>
              <w:ind w:left="338" w:right="308" w:firstLine="4"/>
              <w:rPr>
                <w:rFonts w:ascii="Arial" w:hAnsi="Arial" w:cs="Arial"/>
                <w:sz w:val="18"/>
                <w:szCs w:val="18"/>
              </w:rPr>
            </w:pPr>
            <w:r w:rsidRPr="003755BF">
              <w:rPr>
                <w:rFonts w:ascii="Arial" w:hAnsi="Arial" w:cs="Arial"/>
                <w:sz w:val="18"/>
                <w:szCs w:val="18"/>
              </w:rPr>
              <w:t>Puente</w:t>
            </w:r>
            <w:r w:rsidRPr="003755BF">
              <w:rPr>
                <w:rFonts w:ascii="Arial" w:hAnsi="Arial" w:cs="Arial"/>
                <w:spacing w:val="-42"/>
                <w:sz w:val="18"/>
                <w:szCs w:val="18"/>
              </w:rPr>
              <w:t xml:space="preserve"> </w:t>
            </w:r>
            <w:r w:rsidRPr="003755BF">
              <w:rPr>
                <w:rFonts w:ascii="Arial" w:hAnsi="Arial" w:cs="Arial"/>
                <w:sz w:val="18"/>
                <w:szCs w:val="18"/>
              </w:rPr>
              <w:t>Aranda</w:t>
            </w:r>
          </w:p>
        </w:tc>
        <w:tc>
          <w:tcPr>
            <w:tcW w:w="1244" w:type="dxa"/>
          </w:tcPr>
          <w:p w14:paraId="175A14D1" w14:textId="77777777" w:rsidR="00720851" w:rsidRPr="003755BF" w:rsidRDefault="00720851" w:rsidP="00720851">
            <w:pPr>
              <w:pStyle w:val="TableParagraph"/>
              <w:spacing w:before="7"/>
              <w:rPr>
                <w:rFonts w:ascii="Arial" w:hAnsi="Arial" w:cs="Arial"/>
                <w:sz w:val="18"/>
                <w:szCs w:val="18"/>
              </w:rPr>
            </w:pPr>
          </w:p>
          <w:p w14:paraId="75DD6280" w14:textId="77777777" w:rsidR="00720851" w:rsidRPr="003755BF" w:rsidRDefault="00720851" w:rsidP="00720851">
            <w:pPr>
              <w:pStyle w:val="TableParagraph"/>
              <w:ind w:left="99" w:right="96"/>
              <w:jc w:val="center"/>
              <w:rPr>
                <w:rFonts w:ascii="Arial" w:hAnsi="Arial" w:cs="Arial"/>
                <w:sz w:val="18"/>
                <w:szCs w:val="18"/>
              </w:rPr>
            </w:pPr>
            <w:r w:rsidRPr="003755BF">
              <w:rPr>
                <w:rFonts w:ascii="Arial" w:hAnsi="Arial" w:cs="Arial"/>
                <w:sz w:val="18"/>
                <w:szCs w:val="18"/>
              </w:rPr>
              <w:t>343</w:t>
            </w:r>
          </w:p>
        </w:tc>
        <w:tc>
          <w:tcPr>
            <w:tcW w:w="1511" w:type="dxa"/>
          </w:tcPr>
          <w:p w14:paraId="4918BAC4" w14:textId="77777777" w:rsidR="00720851" w:rsidRPr="003755BF" w:rsidRDefault="00720851" w:rsidP="00720851">
            <w:pPr>
              <w:pStyle w:val="TableParagraph"/>
              <w:spacing w:before="7"/>
              <w:rPr>
                <w:rFonts w:ascii="Arial" w:hAnsi="Arial" w:cs="Arial"/>
                <w:sz w:val="18"/>
                <w:szCs w:val="18"/>
              </w:rPr>
            </w:pPr>
          </w:p>
          <w:p w14:paraId="54C1CB31" w14:textId="77777777" w:rsidR="00720851" w:rsidRPr="003755BF" w:rsidRDefault="00720851" w:rsidP="00720851">
            <w:pPr>
              <w:pStyle w:val="TableParagraph"/>
              <w:ind w:left="102" w:right="92"/>
              <w:jc w:val="center"/>
              <w:rPr>
                <w:rFonts w:ascii="Arial" w:hAnsi="Arial" w:cs="Arial"/>
                <w:sz w:val="18"/>
                <w:szCs w:val="18"/>
              </w:rPr>
            </w:pPr>
            <w:r w:rsidRPr="003755BF">
              <w:rPr>
                <w:rFonts w:ascii="Arial" w:hAnsi="Arial" w:cs="Arial"/>
                <w:sz w:val="18"/>
                <w:szCs w:val="18"/>
              </w:rPr>
              <w:t>167</w:t>
            </w:r>
          </w:p>
        </w:tc>
        <w:tc>
          <w:tcPr>
            <w:tcW w:w="1516" w:type="dxa"/>
          </w:tcPr>
          <w:p w14:paraId="299CF669" w14:textId="77777777" w:rsidR="00720851" w:rsidRPr="003755BF" w:rsidRDefault="00720851" w:rsidP="00720851">
            <w:pPr>
              <w:pStyle w:val="TableParagraph"/>
              <w:spacing w:before="7"/>
              <w:rPr>
                <w:rFonts w:ascii="Arial" w:hAnsi="Arial" w:cs="Arial"/>
                <w:sz w:val="18"/>
                <w:szCs w:val="18"/>
              </w:rPr>
            </w:pPr>
          </w:p>
          <w:p w14:paraId="05A5EB4C" w14:textId="77777777" w:rsidR="00720851" w:rsidRPr="003755BF" w:rsidRDefault="00720851" w:rsidP="00720851">
            <w:pPr>
              <w:pStyle w:val="TableParagraph"/>
              <w:ind w:left="12"/>
              <w:jc w:val="center"/>
              <w:rPr>
                <w:rFonts w:ascii="Arial" w:hAnsi="Arial" w:cs="Arial"/>
                <w:sz w:val="18"/>
                <w:szCs w:val="18"/>
              </w:rPr>
            </w:pPr>
            <w:r w:rsidRPr="003755BF">
              <w:rPr>
                <w:rFonts w:ascii="Arial" w:hAnsi="Arial" w:cs="Arial"/>
                <w:w w:val="98"/>
                <w:sz w:val="18"/>
                <w:szCs w:val="18"/>
              </w:rPr>
              <w:t>5</w:t>
            </w:r>
          </w:p>
        </w:tc>
        <w:tc>
          <w:tcPr>
            <w:tcW w:w="1578" w:type="dxa"/>
          </w:tcPr>
          <w:p w14:paraId="49406B38" w14:textId="77777777" w:rsidR="00720851" w:rsidRPr="003755BF" w:rsidRDefault="00720851" w:rsidP="00720851">
            <w:pPr>
              <w:pStyle w:val="TableParagraph"/>
              <w:spacing w:before="7"/>
              <w:rPr>
                <w:rFonts w:ascii="Arial" w:hAnsi="Arial" w:cs="Arial"/>
                <w:sz w:val="18"/>
                <w:szCs w:val="18"/>
              </w:rPr>
            </w:pPr>
          </w:p>
          <w:p w14:paraId="475E2E6B" w14:textId="77777777" w:rsidR="00720851" w:rsidRPr="003755BF" w:rsidRDefault="00720851" w:rsidP="00720851">
            <w:pPr>
              <w:pStyle w:val="TableParagraph"/>
              <w:ind w:left="14"/>
              <w:jc w:val="center"/>
              <w:rPr>
                <w:rFonts w:ascii="Arial" w:hAnsi="Arial" w:cs="Arial"/>
                <w:sz w:val="18"/>
                <w:szCs w:val="18"/>
              </w:rPr>
            </w:pPr>
            <w:r w:rsidRPr="003755BF">
              <w:rPr>
                <w:rFonts w:ascii="Arial" w:hAnsi="Arial" w:cs="Arial"/>
                <w:w w:val="98"/>
                <w:sz w:val="18"/>
                <w:szCs w:val="18"/>
              </w:rPr>
              <w:t>0</w:t>
            </w:r>
          </w:p>
        </w:tc>
        <w:tc>
          <w:tcPr>
            <w:tcW w:w="1338" w:type="dxa"/>
          </w:tcPr>
          <w:p w14:paraId="03278801" w14:textId="77777777" w:rsidR="00720851" w:rsidRPr="003755BF" w:rsidRDefault="00720851" w:rsidP="00720851">
            <w:pPr>
              <w:pStyle w:val="TableParagraph"/>
              <w:spacing w:before="7"/>
              <w:rPr>
                <w:rFonts w:ascii="Arial" w:hAnsi="Arial" w:cs="Arial"/>
                <w:sz w:val="18"/>
                <w:szCs w:val="18"/>
              </w:rPr>
            </w:pPr>
          </w:p>
          <w:p w14:paraId="1E994CA2" w14:textId="77777777" w:rsidR="00720851" w:rsidRPr="003755BF" w:rsidRDefault="00720851" w:rsidP="00720851">
            <w:pPr>
              <w:pStyle w:val="TableParagraph"/>
              <w:ind w:left="109" w:right="95"/>
              <w:jc w:val="center"/>
              <w:rPr>
                <w:rFonts w:ascii="Arial" w:hAnsi="Arial" w:cs="Arial"/>
                <w:sz w:val="18"/>
                <w:szCs w:val="18"/>
              </w:rPr>
            </w:pPr>
            <w:r w:rsidRPr="003755BF">
              <w:rPr>
                <w:rFonts w:ascii="Arial" w:hAnsi="Arial" w:cs="Arial"/>
                <w:sz w:val="18"/>
                <w:szCs w:val="18"/>
              </w:rPr>
              <w:t>78</w:t>
            </w:r>
          </w:p>
        </w:tc>
        <w:tc>
          <w:tcPr>
            <w:tcW w:w="1254" w:type="dxa"/>
          </w:tcPr>
          <w:p w14:paraId="7A1D9427" w14:textId="77777777" w:rsidR="00720851" w:rsidRPr="003755BF" w:rsidRDefault="00720851" w:rsidP="00720851">
            <w:pPr>
              <w:pStyle w:val="TableParagraph"/>
              <w:spacing w:before="7"/>
              <w:rPr>
                <w:rFonts w:ascii="Arial" w:hAnsi="Arial" w:cs="Arial"/>
                <w:sz w:val="18"/>
                <w:szCs w:val="18"/>
              </w:rPr>
            </w:pPr>
          </w:p>
          <w:p w14:paraId="5BC9A0F1" w14:textId="77777777" w:rsidR="00720851" w:rsidRPr="003755BF" w:rsidRDefault="00720851" w:rsidP="00720851">
            <w:pPr>
              <w:pStyle w:val="TableParagraph"/>
              <w:ind w:left="22"/>
              <w:jc w:val="center"/>
              <w:rPr>
                <w:rFonts w:ascii="Arial" w:hAnsi="Arial" w:cs="Arial"/>
                <w:sz w:val="18"/>
                <w:szCs w:val="18"/>
              </w:rPr>
            </w:pPr>
            <w:r w:rsidRPr="003755BF">
              <w:rPr>
                <w:rFonts w:ascii="Arial" w:hAnsi="Arial" w:cs="Arial"/>
                <w:w w:val="98"/>
                <w:sz w:val="18"/>
                <w:szCs w:val="18"/>
              </w:rPr>
              <w:t>0</w:t>
            </w:r>
          </w:p>
        </w:tc>
        <w:tc>
          <w:tcPr>
            <w:tcW w:w="938" w:type="dxa"/>
          </w:tcPr>
          <w:p w14:paraId="6130124B" w14:textId="77777777" w:rsidR="00720851" w:rsidRPr="003755BF" w:rsidRDefault="00720851" w:rsidP="00720851">
            <w:pPr>
              <w:pStyle w:val="TableParagraph"/>
              <w:spacing w:before="7"/>
              <w:rPr>
                <w:rFonts w:ascii="Arial" w:hAnsi="Arial" w:cs="Arial"/>
                <w:sz w:val="18"/>
                <w:szCs w:val="18"/>
              </w:rPr>
            </w:pPr>
          </w:p>
          <w:p w14:paraId="0C3AB1CC" w14:textId="77777777" w:rsidR="00720851" w:rsidRPr="003755BF" w:rsidRDefault="00720851" w:rsidP="00720851">
            <w:pPr>
              <w:pStyle w:val="TableParagraph"/>
              <w:ind w:left="195" w:right="176"/>
              <w:jc w:val="center"/>
              <w:rPr>
                <w:rFonts w:ascii="Arial" w:hAnsi="Arial" w:cs="Arial"/>
                <w:sz w:val="18"/>
                <w:szCs w:val="18"/>
              </w:rPr>
            </w:pPr>
            <w:r w:rsidRPr="003755BF">
              <w:rPr>
                <w:rFonts w:ascii="Arial" w:hAnsi="Arial" w:cs="Arial"/>
                <w:sz w:val="18"/>
                <w:szCs w:val="18"/>
              </w:rPr>
              <w:t>593</w:t>
            </w:r>
          </w:p>
        </w:tc>
      </w:tr>
      <w:tr w:rsidR="00720851" w:rsidRPr="003755BF" w14:paraId="7AA83144" w14:textId="77777777" w:rsidTr="003755BF">
        <w:trPr>
          <w:trHeight w:val="311"/>
        </w:trPr>
        <w:tc>
          <w:tcPr>
            <w:tcW w:w="1347" w:type="dxa"/>
            <w:tcBorders>
              <w:left w:val="single" w:sz="6" w:space="0" w:color="000000"/>
            </w:tcBorders>
          </w:tcPr>
          <w:p w14:paraId="658A82C3" w14:textId="77777777" w:rsidR="00720851" w:rsidRPr="003755BF" w:rsidRDefault="00720851" w:rsidP="00720851">
            <w:pPr>
              <w:pStyle w:val="TableParagraph"/>
              <w:spacing w:before="118"/>
              <w:ind w:left="49" w:right="48"/>
              <w:jc w:val="center"/>
              <w:rPr>
                <w:rFonts w:ascii="Arial" w:hAnsi="Arial" w:cs="Arial"/>
                <w:sz w:val="18"/>
                <w:szCs w:val="18"/>
              </w:rPr>
            </w:pPr>
            <w:r w:rsidRPr="003755BF">
              <w:rPr>
                <w:rFonts w:ascii="Arial" w:hAnsi="Arial" w:cs="Arial"/>
                <w:sz w:val="18"/>
                <w:szCs w:val="18"/>
              </w:rPr>
              <w:t>Rafael</w:t>
            </w:r>
            <w:r w:rsidRPr="003755BF">
              <w:rPr>
                <w:rFonts w:ascii="Arial" w:hAnsi="Arial" w:cs="Arial"/>
                <w:spacing w:val="-2"/>
                <w:sz w:val="18"/>
                <w:szCs w:val="18"/>
              </w:rPr>
              <w:t xml:space="preserve"> </w:t>
            </w:r>
            <w:r w:rsidRPr="003755BF">
              <w:rPr>
                <w:rFonts w:ascii="Arial" w:hAnsi="Arial" w:cs="Arial"/>
                <w:sz w:val="18"/>
                <w:szCs w:val="18"/>
              </w:rPr>
              <w:t>Uribe</w:t>
            </w:r>
            <w:r w:rsidRPr="003755BF">
              <w:rPr>
                <w:rFonts w:ascii="Arial" w:hAnsi="Arial" w:cs="Arial"/>
                <w:spacing w:val="-5"/>
                <w:sz w:val="18"/>
                <w:szCs w:val="18"/>
              </w:rPr>
              <w:t xml:space="preserve"> </w:t>
            </w:r>
            <w:r w:rsidRPr="003755BF">
              <w:rPr>
                <w:rFonts w:ascii="Arial" w:hAnsi="Arial" w:cs="Arial"/>
                <w:sz w:val="18"/>
                <w:szCs w:val="18"/>
              </w:rPr>
              <w:t>U</w:t>
            </w:r>
          </w:p>
        </w:tc>
        <w:tc>
          <w:tcPr>
            <w:tcW w:w="1244" w:type="dxa"/>
          </w:tcPr>
          <w:p w14:paraId="0DC76E40" w14:textId="77777777" w:rsidR="00720851" w:rsidRPr="003755BF" w:rsidRDefault="00720851" w:rsidP="00720851">
            <w:pPr>
              <w:pStyle w:val="TableParagraph"/>
              <w:spacing w:before="118"/>
              <w:ind w:left="99" w:right="96"/>
              <w:jc w:val="center"/>
              <w:rPr>
                <w:rFonts w:ascii="Arial" w:hAnsi="Arial" w:cs="Arial"/>
                <w:sz w:val="18"/>
                <w:szCs w:val="18"/>
              </w:rPr>
            </w:pPr>
            <w:r w:rsidRPr="003755BF">
              <w:rPr>
                <w:rFonts w:ascii="Arial" w:hAnsi="Arial" w:cs="Arial"/>
                <w:sz w:val="18"/>
                <w:szCs w:val="18"/>
              </w:rPr>
              <w:t>536</w:t>
            </w:r>
          </w:p>
        </w:tc>
        <w:tc>
          <w:tcPr>
            <w:tcW w:w="1511" w:type="dxa"/>
          </w:tcPr>
          <w:p w14:paraId="36DD46F2" w14:textId="77777777" w:rsidR="00720851" w:rsidRPr="003755BF" w:rsidRDefault="00720851" w:rsidP="00720851">
            <w:pPr>
              <w:pStyle w:val="TableParagraph"/>
              <w:spacing w:before="118"/>
              <w:ind w:left="15"/>
              <w:jc w:val="center"/>
              <w:rPr>
                <w:rFonts w:ascii="Arial" w:hAnsi="Arial" w:cs="Arial"/>
                <w:sz w:val="18"/>
                <w:szCs w:val="18"/>
              </w:rPr>
            </w:pPr>
            <w:r w:rsidRPr="003755BF">
              <w:rPr>
                <w:rFonts w:ascii="Arial" w:hAnsi="Arial" w:cs="Arial"/>
                <w:w w:val="98"/>
                <w:sz w:val="18"/>
                <w:szCs w:val="18"/>
              </w:rPr>
              <w:t>0</w:t>
            </w:r>
          </w:p>
        </w:tc>
        <w:tc>
          <w:tcPr>
            <w:tcW w:w="1516" w:type="dxa"/>
          </w:tcPr>
          <w:p w14:paraId="61F78682" w14:textId="77777777" w:rsidR="00720851" w:rsidRPr="003755BF" w:rsidRDefault="00720851" w:rsidP="00720851">
            <w:pPr>
              <w:pStyle w:val="TableParagraph"/>
              <w:spacing w:before="118"/>
              <w:ind w:left="12"/>
              <w:jc w:val="center"/>
              <w:rPr>
                <w:rFonts w:ascii="Arial" w:hAnsi="Arial" w:cs="Arial"/>
                <w:sz w:val="18"/>
                <w:szCs w:val="18"/>
              </w:rPr>
            </w:pPr>
            <w:r w:rsidRPr="003755BF">
              <w:rPr>
                <w:rFonts w:ascii="Arial" w:hAnsi="Arial" w:cs="Arial"/>
                <w:w w:val="98"/>
                <w:sz w:val="18"/>
                <w:szCs w:val="18"/>
              </w:rPr>
              <w:t>1</w:t>
            </w:r>
          </w:p>
        </w:tc>
        <w:tc>
          <w:tcPr>
            <w:tcW w:w="1578" w:type="dxa"/>
          </w:tcPr>
          <w:p w14:paraId="6FF005D6" w14:textId="77777777" w:rsidR="00720851" w:rsidRPr="003755BF" w:rsidRDefault="00720851" w:rsidP="00720851">
            <w:pPr>
              <w:pStyle w:val="TableParagraph"/>
              <w:spacing w:before="118"/>
              <w:ind w:left="88" w:right="75"/>
              <w:jc w:val="center"/>
              <w:rPr>
                <w:rFonts w:ascii="Arial" w:hAnsi="Arial" w:cs="Arial"/>
                <w:sz w:val="18"/>
                <w:szCs w:val="18"/>
              </w:rPr>
            </w:pPr>
            <w:r w:rsidRPr="003755BF">
              <w:rPr>
                <w:rFonts w:ascii="Arial" w:hAnsi="Arial" w:cs="Arial"/>
                <w:sz w:val="18"/>
                <w:szCs w:val="18"/>
              </w:rPr>
              <w:t>57</w:t>
            </w:r>
          </w:p>
        </w:tc>
        <w:tc>
          <w:tcPr>
            <w:tcW w:w="1338" w:type="dxa"/>
          </w:tcPr>
          <w:p w14:paraId="661CD010" w14:textId="77777777" w:rsidR="00720851" w:rsidRPr="003755BF" w:rsidRDefault="00720851" w:rsidP="00720851">
            <w:pPr>
              <w:pStyle w:val="TableParagraph"/>
              <w:spacing w:before="118"/>
              <w:ind w:left="109" w:right="95"/>
              <w:jc w:val="center"/>
              <w:rPr>
                <w:rFonts w:ascii="Arial" w:hAnsi="Arial" w:cs="Arial"/>
                <w:sz w:val="18"/>
                <w:szCs w:val="18"/>
              </w:rPr>
            </w:pPr>
            <w:r w:rsidRPr="003755BF">
              <w:rPr>
                <w:rFonts w:ascii="Arial" w:hAnsi="Arial" w:cs="Arial"/>
                <w:sz w:val="18"/>
                <w:szCs w:val="18"/>
              </w:rPr>
              <w:t>78</w:t>
            </w:r>
          </w:p>
        </w:tc>
        <w:tc>
          <w:tcPr>
            <w:tcW w:w="1254" w:type="dxa"/>
          </w:tcPr>
          <w:p w14:paraId="7A66D03F" w14:textId="77777777" w:rsidR="00720851" w:rsidRPr="003755BF" w:rsidRDefault="00720851" w:rsidP="00720851">
            <w:pPr>
              <w:pStyle w:val="TableParagraph"/>
              <w:spacing w:before="118"/>
              <w:ind w:left="22"/>
              <w:jc w:val="center"/>
              <w:rPr>
                <w:rFonts w:ascii="Arial" w:hAnsi="Arial" w:cs="Arial"/>
                <w:sz w:val="18"/>
                <w:szCs w:val="18"/>
              </w:rPr>
            </w:pPr>
            <w:r w:rsidRPr="003755BF">
              <w:rPr>
                <w:rFonts w:ascii="Arial" w:hAnsi="Arial" w:cs="Arial"/>
                <w:w w:val="98"/>
                <w:sz w:val="18"/>
                <w:szCs w:val="18"/>
              </w:rPr>
              <w:t>0</w:t>
            </w:r>
          </w:p>
        </w:tc>
        <w:tc>
          <w:tcPr>
            <w:tcW w:w="938" w:type="dxa"/>
          </w:tcPr>
          <w:p w14:paraId="55500A4E" w14:textId="77777777" w:rsidR="00720851" w:rsidRPr="003755BF" w:rsidRDefault="00720851" w:rsidP="00720851">
            <w:pPr>
              <w:pStyle w:val="TableParagraph"/>
              <w:spacing w:before="118"/>
              <w:ind w:left="195" w:right="176"/>
              <w:jc w:val="center"/>
              <w:rPr>
                <w:rFonts w:ascii="Arial" w:hAnsi="Arial" w:cs="Arial"/>
                <w:sz w:val="18"/>
                <w:szCs w:val="18"/>
              </w:rPr>
            </w:pPr>
            <w:r w:rsidRPr="003755BF">
              <w:rPr>
                <w:rFonts w:ascii="Arial" w:hAnsi="Arial" w:cs="Arial"/>
                <w:sz w:val="18"/>
                <w:szCs w:val="18"/>
              </w:rPr>
              <w:t>672</w:t>
            </w:r>
          </w:p>
        </w:tc>
      </w:tr>
      <w:tr w:rsidR="00720851" w:rsidRPr="003755BF" w14:paraId="2673CEA3" w14:textId="77777777" w:rsidTr="003755BF">
        <w:trPr>
          <w:trHeight w:val="309"/>
        </w:trPr>
        <w:tc>
          <w:tcPr>
            <w:tcW w:w="1347" w:type="dxa"/>
            <w:tcBorders>
              <w:left w:val="single" w:sz="6" w:space="0" w:color="000000"/>
            </w:tcBorders>
          </w:tcPr>
          <w:p w14:paraId="2177033A" w14:textId="77777777" w:rsidR="00720851" w:rsidRPr="003755BF" w:rsidRDefault="00720851" w:rsidP="00720851">
            <w:pPr>
              <w:pStyle w:val="TableParagraph"/>
              <w:spacing w:before="119"/>
              <w:ind w:left="50" w:right="48"/>
              <w:jc w:val="center"/>
              <w:rPr>
                <w:rFonts w:ascii="Arial" w:hAnsi="Arial" w:cs="Arial"/>
                <w:sz w:val="18"/>
                <w:szCs w:val="18"/>
              </w:rPr>
            </w:pPr>
            <w:r w:rsidRPr="003755BF">
              <w:rPr>
                <w:rFonts w:ascii="Arial" w:hAnsi="Arial" w:cs="Arial"/>
                <w:sz w:val="18"/>
                <w:szCs w:val="18"/>
              </w:rPr>
              <w:t>Ciudad</w:t>
            </w:r>
            <w:r w:rsidRPr="003755BF">
              <w:rPr>
                <w:rFonts w:ascii="Arial" w:hAnsi="Arial" w:cs="Arial"/>
                <w:spacing w:val="-6"/>
                <w:sz w:val="18"/>
                <w:szCs w:val="18"/>
              </w:rPr>
              <w:t xml:space="preserve"> </w:t>
            </w:r>
            <w:r w:rsidRPr="003755BF">
              <w:rPr>
                <w:rFonts w:ascii="Arial" w:hAnsi="Arial" w:cs="Arial"/>
                <w:sz w:val="18"/>
                <w:szCs w:val="18"/>
              </w:rPr>
              <w:t>Bolívar</w:t>
            </w:r>
          </w:p>
        </w:tc>
        <w:tc>
          <w:tcPr>
            <w:tcW w:w="1244" w:type="dxa"/>
          </w:tcPr>
          <w:p w14:paraId="6DC395EB" w14:textId="77777777" w:rsidR="00720851" w:rsidRPr="003755BF" w:rsidRDefault="00720851" w:rsidP="00720851">
            <w:pPr>
              <w:pStyle w:val="TableParagraph"/>
              <w:spacing w:before="119"/>
              <w:ind w:left="99" w:right="96"/>
              <w:jc w:val="center"/>
              <w:rPr>
                <w:rFonts w:ascii="Arial" w:hAnsi="Arial" w:cs="Arial"/>
                <w:sz w:val="18"/>
                <w:szCs w:val="18"/>
              </w:rPr>
            </w:pPr>
            <w:r w:rsidRPr="003755BF">
              <w:rPr>
                <w:rFonts w:ascii="Arial" w:hAnsi="Arial" w:cs="Arial"/>
                <w:sz w:val="18"/>
                <w:szCs w:val="18"/>
              </w:rPr>
              <w:t>475</w:t>
            </w:r>
          </w:p>
        </w:tc>
        <w:tc>
          <w:tcPr>
            <w:tcW w:w="1511" w:type="dxa"/>
          </w:tcPr>
          <w:p w14:paraId="035B4E03" w14:textId="77777777" w:rsidR="00720851" w:rsidRPr="003755BF" w:rsidRDefault="00720851" w:rsidP="00720851">
            <w:pPr>
              <w:pStyle w:val="TableParagraph"/>
              <w:spacing w:before="119"/>
              <w:ind w:left="102" w:right="92"/>
              <w:jc w:val="center"/>
              <w:rPr>
                <w:rFonts w:ascii="Arial" w:hAnsi="Arial" w:cs="Arial"/>
                <w:sz w:val="18"/>
                <w:szCs w:val="18"/>
              </w:rPr>
            </w:pPr>
            <w:r w:rsidRPr="003755BF">
              <w:rPr>
                <w:rFonts w:ascii="Arial" w:hAnsi="Arial" w:cs="Arial"/>
                <w:sz w:val="18"/>
                <w:szCs w:val="18"/>
              </w:rPr>
              <w:t>199</w:t>
            </w:r>
          </w:p>
        </w:tc>
        <w:tc>
          <w:tcPr>
            <w:tcW w:w="1516" w:type="dxa"/>
          </w:tcPr>
          <w:p w14:paraId="60CC8375" w14:textId="77777777" w:rsidR="00720851" w:rsidRPr="003755BF" w:rsidRDefault="00720851" w:rsidP="00720851">
            <w:pPr>
              <w:pStyle w:val="TableParagraph"/>
              <w:spacing w:before="119"/>
              <w:ind w:left="12"/>
              <w:jc w:val="center"/>
              <w:rPr>
                <w:rFonts w:ascii="Arial" w:hAnsi="Arial" w:cs="Arial"/>
                <w:sz w:val="18"/>
                <w:szCs w:val="18"/>
              </w:rPr>
            </w:pPr>
            <w:r w:rsidRPr="003755BF">
              <w:rPr>
                <w:rFonts w:ascii="Arial" w:hAnsi="Arial" w:cs="Arial"/>
                <w:w w:val="98"/>
                <w:sz w:val="18"/>
                <w:szCs w:val="18"/>
              </w:rPr>
              <w:t>2</w:t>
            </w:r>
          </w:p>
        </w:tc>
        <w:tc>
          <w:tcPr>
            <w:tcW w:w="1578" w:type="dxa"/>
          </w:tcPr>
          <w:p w14:paraId="20DC0C74" w14:textId="77777777" w:rsidR="00720851" w:rsidRPr="003755BF" w:rsidRDefault="00720851" w:rsidP="00720851">
            <w:pPr>
              <w:pStyle w:val="TableParagraph"/>
              <w:spacing w:before="119"/>
              <w:ind w:left="14"/>
              <w:jc w:val="center"/>
              <w:rPr>
                <w:rFonts w:ascii="Arial" w:hAnsi="Arial" w:cs="Arial"/>
                <w:sz w:val="18"/>
                <w:szCs w:val="18"/>
              </w:rPr>
            </w:pPr>
            <w:r w:rsidRPr="003755BF">
              <w:rPr>
                <w:rFonts w:ascii="Arial" w:hAnsi="Arial" w:cs="Arial"/>
                <w:w w:val="98"/>
                <w:sz w:val="18"/>
                <w:szCs w:val="18"/>
              </w:rPr>
              <w:t>1</w:t>
            </w:r>
          </w:p>
        </w:tc>
        <w:tc>
          <w:tcPr>
            <w:tcW w:w="1338" w:type="dxa"/>
          </w:tcPr>
          <w:p w14:paraId="34D675AA" w14:textId="77777777" w:rsidR="00720851" w:rsidRPr="003755BF" w:rsidRDefault="00720851" w:rsidP="00720851">
            <w:pPr>
              <w:pStyle w:val="TableParagraph"/>
              <w:spacing w:before="119"/>
              <w:ind w:left="109" w:right="95"/>
              <w:jc w:val="center"/>
              <w:rPr>
                <w:rFonts w:ascii="Arial" w:hAnsi="Arial" w:cs="Arial"/>
                <w:sz w:val="18"/>
                <w:szCs w:val="18"/>
              </w:rPr>
            </w:pPr>
            <w:r w:rsidRPr="003755BF">
              <w:rPr>
                <w:rFonts w:ascii="Arial" w:hAnsi="Arial" w:cs="Arial"/>
                <w:sz w:val="18"/>
                <w:szCs w:val="18"/>
              </w:rPr>
              <w:t>20</w:t>
            </w:r>
          </w:p>
        </w:tc>
        <w:tc>
          <w:tcPr>
            <w:tcW w:w="1254" w:type="dxa"/>
          </w:tcPr>
          <w:p w14:paraId="226CC517" w14:textId="77777777" w:rsidR="00720851" w:rsidRPr="003755BF" w:rsidRDefault="00720851" w:rsidP="00720851">
            <w:pPr>
              <w:pStyle w:val="TableParagraph"/>
              <w:spacing w:before="119"/>
              <w:ind w:left="22"/>
              <w:jc w:val="center"/>
              <w:rPr>
                <w:rFonts w:ascii="Arial" w:hAnsi="Arial" w:cs="Arial"/>
                <w:sz w:val="18"/>
                <w:szCs w:val="18"/>
              </w:rPr>
            </w:pPr>
            <w:r w:rsidRPr="003755BF">
              <w:rPr>
                <w:rFonts w:ascii="Arial" w:hAnsi="Arial" w:cs="Arial"/>
                <w:w w:val="98"/>
                <w:sz w:val="18"/>
                <w:szCs w:val="18"/>
              </w:rPr>
              <w:t>0</w:t>
            </w:r>
          </w:p>
        </w:tc>
        <w:tc>
          <w:tcPr>
            <w:tcW w:w="938" w:type="dxa"/>
          </w:tcPr>
          <w:p w14:paraId="41D1BE06" w14:textId="77777777" w:rsidR="00720851" w:rsidRPr="003755BF" w:rsidRDefault="00720851" w:rsidP="00720851">
            <w:pPr>
              <w:pStyle w:val="TableParagraph"/>
              <w:spacing w:before="119"/>
              <w:ind w:left="195" w:right="176"/>
              <w:jc w:val="center"/>
              <w:rPr>
                <w:rFonts w:ascii="Arial" w:hAnsi="Arial" w:cs="Arial"/>
                <w:sz w:val="18"/>
                <w:szCs w:val="18"/>
              </w:rPr>
            </w:pPr>
            <w:r w:rsidRPr="003755BF">
              <w:rPr>
                <w:rFonts w:ascii="Arial" w:hAnsi="Arial" w:cs="Arial"/>
                <w:sz w:val="18"/>
                <w:szCs w:val="18"/>
              </w:rPr>
              <w:t>998</w:t>
            </w:r>
          </w:p>
        </w:tc>
      </w:tr>
      <w:tr w:rsidR="00720851" w:rsidRPr="003755BF" w14:paraId="7E2E8686" w14:textId="77777777" w:rsidTr="003755BF">
        <w:trPr>
          <w:trHeight w:val="311"/>
        </w:trPr>
        <w:tc>
          <w:tcPr>
            <w:tcW w:w="1347" w:type="dxa"/>
            <w:tcBorders>
              <w:left w:val="single" w:sz="6" w:space="0" w:color="000000"/>
            </w:tcBorders>
          </w:tcPr>
          <w:p w14:paraId="43CB109E" w14:textId="77777777" w:rsidR="00720851" w:rsidRPr="003755BF" w:rsidRDefault="00720851" w:rsidP="00720851">
            <w:pPr>
              <w:pStyle w:val="TableParagraph"/>
              <w:spacing w:before="118"/>
              <w:ind w:left="50" w:right="47"/>
              <w:jc w:val="center"/>
              <w:rPr>
                <w:rFonts w:ascii="Arial" w:hAnsi="Arial" w:cs="Arial"/>
                <w:b/>
                <w:sz w:val="18"/>
                <w:szCs w:val="18"/>
              </w:rPr>
            </w:pPr>
            <w:r w:rsidRPr="003755BF">
              <w:rPr>
                <w:rFonts w:ascii="Arial" w:hAnsi="Arial" w:cs="Arial"/>
                <w:b/>
                <w:sz w:val="18"/>
                <w:szCs w:val="18"/>
              </w:rPr>
              <w:t>TOTAL</w:t>
            </w:r>
          </w:p>
        </w:tc>
        <w:tc>
          <w:tcPr>
            <w:tcW w:w="1244" w:type="dxa"/>
          </w:tcPr>
          <w:p w14:paraId="60494939" w14:textId="77777777" w:rsidR="00720851" w:rsidRPr="003755BF" w:rsidRDefault="00720851" w:rsidP="00720851">
            <w:pPr>
              <w:pStyle w:val="TableParagraph"/>
              <w:spacing w:before="118"/>
              <w:ind w:left="99" w:right="96"/>
              <w:jc w:val="center"/>
              <w:rPr>
                <w:rFonts w:ascii="Arial" w:hAnsi="Arial" w:cs="Arial"/>
                <w:sz w:val="18"/>
                <w:szCs w:val="18"/>
              </w:rPr>
            </w:pPr>
            <w:r w:rsidRPr="003755BF">
              <w:rPr>
                <w:rFonts w:ascii="Arial" w:hAnsi="Arial" w:cs="Arial"/>
                <w:sz w:val="18"/>
                <w:szCs w:val="18"/>
              </w:rPr>
              <w:t>4668</w:t>
            </w:r>
          </w:p>
        </w:tc>
        <w:tc>
          <w:tcPr>
            <w:tcW w:w="1511" w:type="dxa"/>
          </w:tcPr>
          <w:p w14:paraId="768B0903" w14:textId="77777777" w:rsidR="00720851" w:rsidRPr="003755BF" w:rsidRDefault="00720851" w:rsidP="00720851">
            <w:pPr>
              <w:pStyle w:val="TableParagraph"/>
              <w:spacing w:before="118"/>
              <w:ind w:left="102" w:right="92"/>
              <w:jc w:val="center"/>
              <w:rPr>
                <w:rFonts w:ascii="Arial" w:hAnsi="Arial" w:cs="Arial"/>
                <w:sz w:val="18"/>
                <w:szCs w:val="18"/>
              </w:rPr>
            </w:pPr>
            <w:r w:rsidRPr="003755BF">
              <w:rPr>
                <w:rFonts w:ascii="Arial" w:hAnsi="Arial" w:cs="Arial"/>
                <w:sz w:val="18"/>
                <w:szCs w:val="18"/>
              </w:rPr>
              <w:t>1323</w:t>
            </w:r>
          </w:p>
        </w:tc>
        <w:tc>
          <w:tcPr>
            <w:tcW w:w="1516" w:type="dxa"/>
          </w:tcPr>
          <w:p w14:paraId="4EE5BB37" w14:textId="77777777" w:rsidR="00720851" w:rsidRPr="003755BF" w:rsidRDefault="00720851" w:rsidP="00720851">
            <w:pPr>
              <w:pStyle w:val="TableParagraph"/>
              <w:spacing w:before="118"/>
              <w:ind w:left="91" w:right="74"/>
              <w:jc w:val="center"/>
              <w:rPr>
                <w:rFonts w:ascii="Arial" w:hAnsi="Arial" w:cs="Arial"/>
                <w:sz w:val="18"/>
                <w:szCs w:val="18"/>
              </w:rPr>
            </w:pPr>
            <w:r w:rsidRPr="003755BF">
              <w:rPr>
                <w:rFonts w:ascii="Arial" w:hAnsi="Arial" w:cs="Arial"/>
                <w:sz w:val="18"/>
                <w:szCs w:val="18"/>
              </w:rPr>
              <w:t>331</w:t>
            </w:r>
          </w:p>
        </w:tc>
        <w:tc>
          <w:tcPr>
            <w:tcW w:w="1578" w:type="dxa"/>
          </w:tcPr>
          <w:p w14:paraId="5E4C0206" w14:textId="77777777" w:rsidR="00720851" w:rsidRPr="003755BF" w:rsidRDefault="00720851" w:rsidP="00720851">
            <w:pPr>
              <w:pStyle w:val="TableParagraph"/>
              <w:spacing w:before="118"/>
              <w:ind w:left="88" w:right="75"/>
              <w:jc w:val="center"/>
              <w:rPr>
                <w:rFonts w:ascii="Arial" w:hAnsi="Arial" w:cs="Arial"/>
                <w:sz w:val="18"/>
                <w:szCs w:val="18"/>
              </w:rPr>
            </w:pPr>
            <w:r w:rsidRPr="003755BF">
              <w:rPr>
                <w:rFonts w:ascii="Arial" w:hAnsi="Arial" w:cs="Arial"/>
                <w:sz w:val="18"/>
                <w:szCs w:val="18"/>
              </w:rPr>
              <w:t>94</w:t>
            </w:r>
          </w:p>
        </w:tc>
        <w:tc>
          <w:tcPr>
            <w:tcW w:w="1338" w:type="dxa"/>
          </w:tcPr>
          <w:p w14:paraId="24F6803D" w14:textId="77777777" w:rsidR="00720851" w:rsidRPr="003755BF" w:rsidRDefault="00720851" w:rsidP="00720851">
            <w:pPr>
              <w:pStyle w:val="TableParagraph"/>
              <w:spacing w:before="118"/>
              <w:ind w:left="108" w:right="97"/>
              <w:jc w:val="center"/>
              <w:rPr>
                <w:rFonts w:ascii="Arial" w:hAnsi="Arial" w:cs="Arial"/>
                <w:sz w:val="18"/>
                <w:szCs w:val="18"/>
              </w:rPr>
            </w:pPr>
            <w:r w:rsidRPr="003755BF">
              <w:rPr>
                <w:rFonts w:ascii="Arial" w:hAnsi="Arial" w:cs="Arial"/>
                <w:sz w:val="18"/>
                <w:szCs w:val="18"/>
              </w:rPr>
              <w:t>363</w:t>
            </w:r>
          </w:p>
        </w:tc>
        <w:tc>
          <w:tcPr>
            <w:tcW w:w="1254" w:type="dxa"/>
          </w:tcPr>
          <w:p w14:paraId="1FA278C2" w14:textId="77777777" w:rsidR="00720851" w:rsidRPr="003755BF" w:rsidRDefault="00720851" w:rsidP="00720851">
            <w:pPr>
              <w:pStyle w:val="TableParagraph"/>
              <w:spacing w:before="118"/>
              <w:ind w:left="22"/>
              <w:jc w:val="center"/>
              <w:rPr>
                <w:rFonts w:ascii="Arial" w:hAnsi="Arial" w:cs="Arial"/>
                <w:sz w:val="18"/>
                <w:szCs w:val="18"/>
              </w:rPr>
            </w:pPr>
            <w:r w:rsidRPr="003755BF">
              <w:rPr>
                <w:rFonts w:ascii="Arial" w:hAnsi="Arial" w:cs="Arial"/>
                <w:w w:val="98"/>
                <w:sz w:val="18"/>
                <w:szCs w:val="18"/>
              </w:rPr>
              <w:t>3</w:t>
            </w:r>
          </w:p>
        </w:tc>
        <w:tc>
          <w:tcPr>
            <w:tcW w:w="938" w:type="dxa"/>
          </w:tcPr>
          <w:p w14:paraId="36FF60BA" w14:textId="77777777" w:rsidR="00720851" w:rsidRPr="003755BF" w:rsidRDefault="00720851" w:rsidP="00720851">
            <w:pPr>
              <w:pStyle w:val="TableParagraph"/>
              <w:spacing w:before="118"/>
              <w:ind w:left="195" w:right="176"/>
              <w:jc w:val="center"/>
              <w:rPr>
                <w:rFonts w:ascii="Arial" w:hAnsi="Arial" w:cs="Arial"/>
                <w:sz w:val="18"/>
                <w:szCs w:val="18"/>
              </w:rPr>
            </w:pPr>
            <w:r w:rsidRPr="003755BF">
              <w:rPr>
                <w:rFonts w:ascii="Arial" w:hAnsi="Arial" w:cs="Arial"/>
                <w:sz w:val="18"/>
                <w:szCs w:val="18"/>
              </w:rPr>
              <w:t>7083</w:t>
            </w:r>
          </w:p>
        </w:tc>
      </w:tr>
    </w:tbl>
    <w:p w14:paraId="59EBC368" w14:textId="520B0443" w:rsidR="00720851" w:rsidRPr="00010316" w:rsidRDefault="00720851" w:rsidP="00720851">
      <w:pPr>
        <w:ind w:left="1283" w:right="1288"/>
        <w:jc w:val="center"/>
        <w:rPr>
          <w:b/>
          <w:sz w:val="16"/>
        </w:rPr>
      </w:pPr>
      <w:bookmarkStart w:id="143" w:name="_bookmark85"/>
      <w:bookmarkEnd w:id="143"/>
      <w:r w:rsidRPr="00010316">
        <w:rPr>
          <w:b/>
          <w:sz w:val="16"/>
        </w:rPr>
        <w:t xml:space="preserve">Fuente: Informe Técnico Operativo mes de Febrero Lime </w:t>
      </w:r>
      <w:r w:rsidRPr="00010316">
        <w:rPr>
          <w:b/>
          <w:iCs/>
          <w:sz w:val="16"/>
        </w:rPr>
        <w:t xml:space="preserve">S.A. ESP </w:t>
      </w:r>
      <w:r w:rsidRPr="00010316">
        <w:rPr>
          <w:b/>
          <w:sz w:val="16"/>
        </w:rPr>
        <w:t xml:space="preserve"> </w:t>
      </w:r>
      <w:r w:rsidR="005A7D69" w:rsidRPr="00010316">
        <w:rPr>
          <w:b/>
          <w:sz w:val="16"/>
        </w:rPr>
        <w:t>2021 Tabla</w:t>
      </w:r>
      <w:r w:rsidRPr="00010316">
        <w:rPr>
          <w:b/>
          <w:spacing w:val="-6"/>
          <w:sz w:val="16"/>
        </w:rPr>
        <w:t xml:space="preserve"> </w:t>
      </w:r>
      <w:r w:rsidRPr="00010316">
        <w:rPr>
          <w:b/>
          <w:sz w:val="16"/>
        </w:rPr>
        <w:t>56</w:t>
      </w:r>
      <w:r w:rsidRPr="00010316">
        <w:rPr>
          <w:b/>
          <w:spacing w:val="-6"/>
          <w:sz w:val="16"/>
        </w:rPr>
        <w:t xml:space="preserve"> </w:t>
      </w:r>
      <w:r w:rsidRPr="00010316">
        <w:rPr>
          <w:b/>
          <w:sz w:val="16"/>
        </w:rPr>
        <w:t>Cantidad</w:t>
      </w:r>
      <w:r w:rsidRPr="00010316">
        <w:rPr>
          <w:b/>
          <w:spacing w:val="-2"/>
          <w:sz w:val="16"/>
        </w:rPr>
        <w:t xml:space="preserve"> </w:t>
      </w:r>
      <w:r w:rsidRPr="00010316">
        <w:rPr>
          <w:b/>
          <w:sz w:val="16"/>
        </w:rPr>
        <w:t>de</w:t>
      </w:r>
      <w:r w:rsidRPr="00010316">
        <w:rPr>
          <w:b/>
          <w:spacing w:val="-1"/>
          <w:sz w:val="16"/>
        </w:rPr>
        <w:t xml:space="preserve"> </w:t>
      </w:r>
      <w:r w:rsidRPr="00010316">
        <w:rPr>
          <w:b/>
          <w:sz w:val="16"/>
        </w:rPr>
        <w:t>asistentes</w:t>
      </w:r>
      <w:r w:rsidRPr="00010316">
        <w:rPr>
          <w:b/>
          <w:spacing w:val="1"/>
          <w:sz w:val="16"/>
        </w:rPr>
        <w:t xml:space="preserve"> </w:t>
      </w:r>
      <w:r w:rsidRPr="00010316">
        <w:rPr>
          <w:b/>
          <w:sz w:val="16"/>
        </w:rPr>
        <w:t>en</w:t>
      </w:r>
      <w:r w:rsidRPr="00010316">
        <w:rPr>
          <w:b/>
          <w:spacing w:val="2"/>
          <w:sz w:val="16"/>
        </w:rPr>
        <w:t xml:space="preserve"> </w:t>
      </w:r>
      <w:r w:rsidRPr="00010316">
        <w:rPr>
          <w:b/>
          <w:sz w:val="16"/>
        </w:rPr>
        <w:t>‘Área</w:t>
      </w:r>
      <w:r w:rsidRPr="00010316">
        <w:rPr>
          <w:b/>
          <w:spacing w:val="-1"/>
          <w:sz w:val="16"/>
        </w:rPr>
        <w:t xml:space="preserve"> </w:t>
      </w:r>
      <w:r w:rsidRPr="00010316">
        <w:rPr>
          <w:b/>
          <w:sz w:val="16"/>
        </w:rPr>
        <w:t>urbana</w:t>
      </w:r>
      <w:r w:rsidRPr="00010316">
        <w:rPr>
          <w:b/>
          <w:spacing w:val="-5"/>
          <w:sz w:val="16"/>
        </w:rPr>
        <w:t xml:space="preserve"> </w:t>
      </w:r>
      <w:r w:rsidRPr="00010316">
        <w:rPr>
          <w:b/>
          <w:sz w:val="16"/>
        </w:rPr>
        <w:t>por localidad</w:t>
      </w:r>
      <w:r w:rsidRPr="00010316">
        <w:rPr>
          <w:b/>
          <w:spacing w:val="-2"/>
          <w:sz w:val="16"/>
        </w:rPr>
        <w:t xml:space="preserve"> </w:t>
      </w:r>
      <w:r w:rsidRPr="00010316">
        <w:rPr>
          <w:b/>
          <w:sz w:val="16"/>
        </w:rPr>
        <w:t>en</w:t>
      </w:r>
      <w:r w:rsidRPr="00010316">
        <w:rPr>
          <w:b/>
          <w:spacing w:val="2"/>
          <w:sz w:val="16"/>
        </w:rPr>
        <w:t xml:space="preserve"> </w:t>
      </w:r>
      <w:del w:id="144" w:author="Gloria Amparo Martinez Dulce" w:date="2021-04-16T17:16:00Z">
        <w:r w:rsidRPr="00010316" w:rsidDel="00343321">
          <w:rPr>
            <w:b/>
            <w:sz w:val="16"/>
          </w:rPr>
          <w:delText>Febrero</w:delText>
        </w:r>
      </w:del>
      <w:ins w:id="145" w:author="Gloria Amparo Martinez Dulce" w:date="2021-04-16T17:16:00Z">
        <w:r w:rsidR="00343321" w:rsidRPr="00010316">
          <w:rPr>
            <w:b/>
            <w:sz w:val="16"/>
          </w:rPr>
          <w:t>febrero</w:t>
        </w:r>
      </w:ins>
      <w:r w:rsidRPr="00010316">
        <w:rPr>
          <w:b/>
          <w:spacing w:val="-1"/>
          <w:sz w:val="16"/>
        </w:rPr>
        <w:t xml:space="preserve"> </w:t>
      </w:r>
      <w:r w:rsidRPr="00010316">
        <w:rPr>
          <w:b/>
          <w:sz w:val="16"/>
        </w:rPr>
        <w:t>de</w:t>
      </w:r>
      <w:r w:rsidRPr="00010316">
        <w:rPr>
          <w:b/>
          <w:spacing w:val="-7"/>
          <w:sz w:val="16"/>
        </w:rPr>
        <w:t xml:space="preserve"> </w:t>
      </w:r>
      <w:r w:rsidRPr="00010316">
        <w:rPr>
          <w:b/>
          <w:sz w:val="16"/>
        </w:rPr>
        <w:t>2021</w:t>
      </w:r>
    </w:p>
    <w:p w14:paraId="44B44905" w14:textId="77777777" w:rsidR="00720851" w:rsidRPr="002D4701" w:rsidRDefault="00720851" w:rsidP="00720851">
      <w:pPr>
        <w:pStyle w:val="Textoindependiente"/>
        <w:spacing w:before="240"/>
        <w:ind w:right="48"/>
        <w:rPr>
          <w:b w:val="0"/>
        </w:rPr>
      </w:pPr>
      <w:r w:rsidRPr="002D4701">
        <w:rPr>
          <w:b w:val="0"/>
        </w:rPr>
        <w:t>Para el mes del presente informe, LIME ejecutó una actividad en el área rural de Ciudad</w:t>
      </w:r>
      <w:r w:rsidRPr="002D4701">
        <w:rPr>
          <w:b w:val="0"/>
          <w:spacing w:val="1"/>
        </w:rPr>
        <w:t xml:space="preserve"> </w:t>
      </w:r>
      <w:r w:rsidRPr="002D4701">
        <w:rPr>
          <w:b w:val="0"/>
        </w:rPr>
        <w:t>Bolívar en el marco del anexo 4, más específicamente en el sector de Pasquilla, Mochuelo</w:t>
      </w:r>
      <w:r w:rsidRPr="002D4701">
        <w:rPr>
          <w:b w:val="0"/>
          <w:spacing w:val="1"/>
        </w:rPr>
        <w:t xml:space="preserve"> </w:t>
      </w:r>
      <w:r w:rsidRPr="002D4701">
        <w:rPr>
          <w:b w:val="0"/>
        </w:rPr>
        <w:t>bajo</w:t>
      </w:r>
      <w:r w:rsidRPr="002D4701">
        <w:rPr>
          <w:b w:val="0"/>
          <w:spacing w:val="1"/>
        </w:rPr>
        <w:t xml:space="preserve"> </w:t>
      </w:r>
      <w:r w:rsidRPr="002D4701">
        <w:rPr>
          <w:b w:val="0"/>
        </w:rPr>
        <w:t>y</w:t>
      </w:r>
      <w:r w:rsidRPr="002D4701">
        <w:rPr>
          <w:b w:val="0"/>
          <w:spacing w:val="1"/>
        </w:rPr>
        <w:t xml:space="preserve"> </w:t>
      </w:r>
      <w:r w:rsidRPr="002D4701">
        <w:rPr>
          <w:b w:val="0"/>
        </w:rPr>
        <w:t>alto</w:t>
      </w:r>
      <w:r w:rsidRPr="002D4701">
        <w:rPr>
          <w:b w:val="0"/>
          <w:spacing w:val="1"/>
        </w:rPr>
        <w:t xml:space="preserve"> </w:t>
      </w:r>
      <w:r w:rsidRPr="002D4701">
        <w:rPr>
          <w:b w:val="0"/>
        </w:rPr>
        <w:t>donde</w:t>
      </w:r>
      <w:r w:rsidRPr="002D4701">
        <w:rPr>
          <w:b w:val="0"/>
          <w:spacing w:val="1"/>
        </w:rPr>
        <w:t xml:space="preserve"> </w:t>
      </w:r>
      <w:r w:rsidRPr="002D4701">
        <w:rPr>
          <w:b w:val="0"/>
        </w:rPr>
        <w:t>se</w:t>
      </w:r>
      <w:r w:rsidRPr="002D4701">
        <w:rPr>
          <w:b w:val="0"/>
          <w:spacing w:val="1"/>
        </w:rPr>
        <w:t xml:space="preserve"> </w:t>
      </w:r>
      <w:r w:rsidRPr="002D4701">
        <w:rPr>
          <w:b w:val="0"/>
        </w:rPr>
        <w:t>realizó</w:t>
      </w:r>
      <w:r w:rsidRPr="002D4701">
        <w:rPr>
          <w:b w:val="0"/>
          <w:spacing w:val="1"/>
        </w:rPr>
        <w:t xml:space="preserve"> </w:t>
      </w:r>
      <w:r w:rsidRPr="002D4701">
        <w:rPr>
          <w:b w:val="0"/>
        </w:rPr>
        <w:t>por</w:t>
      </w:r>
      <w:r w:rsidRPr="002D4701">
        <w:rPr>
          <w:b w:val="0"/>
          <w:spacing w:val="1"/>
        </w:rPr>
        <w:t xml:space="preserve"> </w:t>
      </w:r>
      <w:r w:rsidRPr="002D4701">
        <w:rPr>
          <w:b w:val="0"/>
        </w:rPr>
        <w:t>medio</w:t>
      </w:r>
      <w:r w:rsidRPr="002D4701">
        <w:rPr>
          <w:b w:val="0"/>
          <w:spacing w:val="1"/>
        </w:rPr>
        <w:t xml:space="preserve"> </w:t>
      </w:r>
      <w:r w:rsidRPr="002D4701">
        <w:rPr>
          <w:b w:val="0"/>
        </w:rPr>
        <w:t>de</w:t>
      </w:r>
      <w:r w:rsidRPr="002D4701">
        <w:rPr>
          <w:b w:val="0"/>
          <w:spacing w:val="1"/>
        </w:rPr>
        <w:t xml:space="preserve"> </w:t>
      </w:r>
      <w:r w:rsidRPr="002D4701">
        <w:rPr>
          <w:b w:val="0"/>
        </w:rPr>
        <w:t>una</w:t>
      </w:r>
      <w:r w:rsidRPr="002D4701">
        <w:rPr>
          <w:b w:val="0"/>
          <w:spacing w:val="1"/>
        </w:rPr>
        <w:t xml:space="preserve"> </w:t>
      </w:r>
      <w:r w:rsidRPr="002D4701">
        <w:rPr>
          <w:b w:val="0"/>
        </w:rPr>
        <w:t>jornada</w:t>
      </w:r>
      <w:r w:rsidRPr="002D4701">
        <w:rPr>
          <w:b w:val="0"/>
          <w:spacing w:val="1"/>
        </w:rPr>
        <w:t xml:space="preserve"> </w:t>
      </w:r>
      <w:r w:rsidRPr="002D4701">
        <w:rPr>
          <w:b w:val="0"/>
        </w:rPr>
        <w:t>informativa</w:t>
      </w:r>
      <w:r w:rsidRPr="002D4701">
        <w:rPr>
          <w:b w:val="0"/>
          <w:spacing w:val="1"/>
        </w:rPr>
        <w:t xml:space="preserve"> </w:t>
      </w:r>
      <w:r w:rsidRPr="002D4701">
        <w:rPr>
          <w:b w:val="0"/>
        </w:rPr>
        <w:t>incrementar</w:t>
      </w:r>
      <w:r w:rsidRPr="002D4701">
        <w:rPr>
          <w:b w:val="0"/>
          <w:spacing w:val="1"/>
        </w:rPr>
        <w:t xml:space="preserve"> </w:t>
      </w:r>
      <w:r w:rsidRPr="002D4701">
        <w:rPr>
          <w:b w:val="0"/>
        </w:rPr>
        <w:t>los</w:t>
      </w:r>
      <w:r w:rsidRPr="002D4701">
        <w:rPr>
          <w:b w:val="0"/>
          <w:spacing w:val="1"/>
        </w:rPr>
        <w:t xml:space="preserve"> </w:t>
      </w:r>
      <w:r w:rsidRPr="002D4701">
        <w:rPr>
          <w:b w:val="0"/>
        </w:rPr>
        <w:t>conocimientos frente al manejo</w:t>
      </w:r>
      <w:r>
        <w:t xml:space="preserve"> </w:t>
      </w:r>
      <w:r w:rsidRPr="002D4701">
        <w:rPr>
          <w:b w:val="0"/>
        </w:rPr>
        <w:t>de residuos sólidos generados por sus habitantes en las</w:t>
      </w:r>
      <w:r w:rsidRPr="002D4701">
        <w:rPr>
          <w:b w:val="0"/>
          <w:spacing w:val="1"/>
        </w:rPr>
        <w:t xml:space="preserve"> </w:t>
      </w:r>
      <w:r w:rsidRPr="002D4701">
        <w:rPr>
          <w:b w:val="0"/>
        </w:rPr>
        <w:t>diferentes</w:t>
      </w:r>
      <w:r w:rsidRPr="002D4701">
        <w:rPr>
          <w:b w:val="0"/>
          <w:spacing w:val="-7"/>
        </w:rPr>
        <w:t xml:space="preserve"> </w:t>
      </w:r>
      <w:r w:rsidRPr="002D4701">
        <w:rPr>
          <w:b w:val="0"/>
        </w:rPr>
        <w:t>veredas</w:t>
      </w:r>
      <w:r w:rsidRPr="002D4701">
        <w:rPr>
          <w:b w:val="0"/>
          <w:spacing w:val="-11"/>
        </w:rPr>
        <w:t xml:space="preserve"> </w:t>
      </w:r>
      <w:r w:rsidRPr="002D4701">
        <w:rPr>
          <w:b w:val="0"/>
        </w:rPr>
        <w:t>y</w:t>
      </w:r>
      <w:r w:rsidRPr="002D4701">
        <w:rPr>
          <w:b w:val="0"/>
          <w:spacing w:val="-6"/>
        </w:rPr>
        <w:t xml:space="preserve"> </w:t>
      </w:r>
      <w:r w:rsidRPr="002D4701">
        <w:rPr>
          <w:b w:val="0"/>
        </w:rPr>
        <w:t>conservar</w:t>
      </w:r>
      <w:r w:rsidRPr="002D4701">
        <w:rPr>
          <w:b w:val="0"/>
          <w:spacing w:val="-12"/>
        </w:rPr>
        <w:t xml:space="preserve"> </w:t>
      </w:r>
      <w:r w:rsidRPr="002D4701">
        <w:rPr>
          <w:b w:val="0"/>
        </w:rPr>
        <w:t>de</w:t>
      </w:r>
      <w:r w:rsidRPr="002D4701">
        <w:rPr>
          <w:b w:val="0"/>
          <w:spacing w:val="-9"/>
        </w:rPr>
        <w:t xml:space="preserve"> </w:t>
      </w:r>
      <w:r w:rsidRPr="002D4701">
        <w:rPr>
          <w:b w:val="0"/>
        </w:rPr>
        <w:t>mejor</w:t>
      </w:r>
      <w:r w:rsidRPr="002D4701">
        <w:rPr>
          <w:b w:val="0"/>
          <w:spacing w:val="-8"/>
        </w:rPr>
        <w:t xml:space="preserve"> </w:t>
      </w:r>
      <w:r w:rsidRPr="002D4701">
        <w:rPr>
          <w:b w:val="0"/>
        </w:rPr>
        <w:t>manera</w:t>
      </w:r>
      <w:r w:rsidRPr="002D4701">
        <w:rPr>
          <w:b w:val="0"/>
          <w:spacing w:val="-5"/>
        </w:rPr>
        <w:t xml:space="preserve"> </w:t>
      </w:r>
      <w:r w:rsidRPr="002D4701">
        <w:rPr>
          <w:b w:val="0"/>
        </w:rPr>
        <w:t>la</w:t>
      </w:r>
      <w:r w:rsidRPr="002D4701">
        <w:rPr>
          <w:b w:val="0"/>
          <w:spacing w:val="-4"/>
        </w:rPr>
        <w:t xml:space="preserve"> </w:t>
      </w:r>
      <w:r w:rsidRPr="002D4701">
        <w:rPr>
          <w:b w:val="0"/>
        </w:rPr>
        <w:t>armonía</w:t>
      </w:r>
      <w:r w:rsidRPr="002D4701">
        <w:rPr>
          <w:b w:val="0"/>
          <w:spacing w:val="-9"/>
        </w:rPr>
        <w:t xml:space="preserve"> </w:t>
      </w:r>
      <w:r w:rsidRPr="002D4701">
        <w:rPr>
          <w:b w:val="0"/>
        </w:rPr>
        <w:t>que</w:t>
      </w:r>
      <w:r w:rsidRPr="002D4701">
        <w:rPr>
          <w:b w:val="0"/>
          <w:spacing w:val="-9"/>
        </w:rPr>
        <w:t xml:space="preserve"> </w:t>
      </w:r>
      <w:r w:rsidRPr="002D4701">
        <w:rPr>
          <w:b w:val="0"/>
        </w:rPr>
        <w:t>existe</w:t>
      </w:r>
      <w:r w:rsidRPr="002D4701">
        <w:rPr>
          <w:b w:val="0"/>
          <w:spacing w:val="-9"/>
        </w:rPr>
        <w:t xml:space="preserve"> </w:t>
      </w:r>
      <w:r w:rsidRPr="002D4701">
        <w:rPr>
          <w:b w:val="0"/>
        </w:rPr>
        <w:t>en</w:t>
      </w:r>
      <w:r w:rsidRPr="002D4701">
        <w:rPr>
          <w:b w:val="0"/>
          <w:spacing w:val="-9"/>
        </w:rPr>
        <w:t xml:space="preserve"> </w:t>
      </w:r>
      <w:r w:rsidRPr="002D4701">
        <w:rPr>
          <w:b w:val="0"/>
        </w:rPr>
        <w:t>el</w:t>
      </w:r>
      <w:r w:rsidRPr="002D4701">
        <w:rPr>
          <w:b w:val="0"/>
          <w:spacing w:val="-8"/>
        </w:rPr>
        <w:t xml:space="preserve"> </w:t>
      </w:r>
      <w:r w:rsidRPr="002D4701">
        <w:rPr>
          <w:b w:val="0"/>
        </w:rPr>
        <w:t>sector</w:t>
      </w:r>
      <w:r w:rsidRPr="002D4701">
        <w:rPr>
          <w:b w:val="0"/>
          <w:spacing w:val="-12"/>
        </w:rPr>
        <w:t xml:space="preserve"> </w:t>
      </w:r>
      <w:r w:rsidRPr="002D4701">
        <w:rPr>
          <w:b w:val="0"/>
        </w:rPr>
        <w:t>rural</w:t>
      </w:r>
      <w:r w:rsidRPr="002D4701">
        <w:rPr>
          <w:b w:val="0"/>
          <w:spacing w:val="-7"/>
        </w:rPr>
        <w:t xml:space="preserve"> </w:t>
      </w:r>
      <w:r w:rsidRPr="002D4701">
        <w:rPr>
          <w:b w:val="0"/>
        </w:rPr>
        <w:t>con</w:t>
      </w:r>
      <w:r>
        <w:rPr>
          <w:b w:val="0"/>
        </w:rPr>
        <w:t xml:space="preserve"> </w:t>
      </w:r>
      <w:r w:rsidRPr="002D4701">
        <w:rPr>
          <w:b w:val="0"/>
          <w:spacing w:val="-59"/>
        </w:rPr>
        <w:t xml:space="preserve"> </w:t>
      </w:r>
      <w:r w:rsidRPr="002D4701">
        <w:rPr>
          <w:b w:val="0"/>
        </w:rPr>
        <w:t>los ecosistemas sin</w:t>
      </w:r>
      <w:r w:rsidRPr="002D4701">
        <w:rPr>
          <w:b w:val="0"/>
          <w:spacing w:val="1"/>
        </w:rPr>
        <w:t xml:space="preserve"> </w:t>
      </w:r>
      <w:r w:rsidRPr="002D4701">
        <w:rPr>
          <w:b w:val="0"/>
        </w:rPr>
        <w:t>impactarlos o</w:t>
      </w:r>
      <w:r w:rsidRPr="002D4701">
        <w:rPr>
          <w:b w:val="0"/>
          <w:spacing w:val="-3"/>
        </w:rPr>
        <w:t xml:space="preserve"> </w:t>
      </w:r>
      <w:r w:rsidRPr="002D4701">
        <w:rPr>
          <w:b w:val="0"/>
        </w:rPr>
        <w:t>deteriorarlos con</w:t>
      </w:r>
      <w:r w:rsidRPr="002D4701">
        <w:rPr>
          <w:b w:val="0"/>
          <w:spacing w:val="1"/>
        </w:rPr>
        <w:t xml:space="preserve"> </w:t>
      </w:r>
      <w:r w:rsidRPr="002D4701">
        <w:rPr>
          <w:b w:val="0"/>
        </w:rPr>
        <w:t>residuos sólidos.</w:t>
      </w:r>
    </w:p>
    <w:p w14:paraId="53620F4B" w14:textId="77777777" w:rsidR="00720851" w:rsidRDefault="00720851" w:rsidP="00720851">
      <w:pPr>
        <w:pStyle w:val="Textoindependiente"/>
        <w:spacing w:before="8"/>
        <w:rPr>
          <w:sz w:val="26"/>
        </w:rPr>
      </w:pPr>
    </w:p>
    <w:tbl>
      <w:tblPr>
        <w:tblStyle w:val="TableNormal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2"/>
        <w:gridCol w:w="1460"/>
        <w:gridCol w:w="1411"/>
        <w:gridCol w:w="1267"/>
        <w:gridCol w:w="1406"/>
        <w:gridCol w:w="988"/>
        <w:gridCol w:w="1099"/>
      </w:tblGrid>
      <w:tr w:rsidR="00720851" w14:paraId="47F87736" w14:textId="77777777" w:rsidTr="00720851">
        <w:trPr>
          <w:trHeight w:val="426"/>
          <w:jc w:val="center"/>
        </w:trPr>
        <w:tc>
          <w:tcPr>
            <w:tcW w:w="1292" w:type="dxa"/>
            <w:vMerge w:val="restart"/>
            <w:shd w:val="clear" w:color="auto" w:fill="F1F1F1"/>
          </w:tcPr>
          <w:p w14:paraId="73F19F36" w14:textId="77777777" w:rsidR="00720851" w:rsidRPr="00A7683A" w:rsidRDefault="00720851" w:rsidP="00720851">
            <w:pPr>
              <w:pStyle w:val="TableParagraph"/>
              <w:rPr>
                <w:sz w:val="18"/>
                <w:lang w:val="es-CO"/>
              </w:rPr>
            </w:pPr>
          </w:p>
          <w:p w14:paraId="1775DB32" w14:textId="77777777" w:rsidR="00720851" w:rsidRDefault="00720851" w:rsidP="00720851">
            <w:pPr>
              <w:pStyle w:val="TableParagraph"/>
              <w:spacing w:before="132"/>
              <w:ind w:left="177"/>
              <w:rPr>
                <w:rFonts w:ascii="Arial"/>
                <w:b/>
                <w:sz w:val="16"/>
              </w:rPr>
            </w:pPr>
            <w:r>
              <w:rPr>
                <w:rFonts w:ascii="Arial"/>
                <w:b/>
                <w:sz w:val="16"/>
              </w:rPr>
              <w:t>LOCALIDAD</w:t>
            </w:r>
          </w:p>
        </w:tc>
        <w:tc>
          <w:tcPr>
            <w:tcW w:w="7631" w:type="dxa"/>
            <w:gridSpan w:val="6"/>
            <w:shd w:val="clear" w:color="auto" w:fill="F1F1F1"/>
          </w:tcPr>
          <w:p w14:paraId="1F66DB51" w14:textId="77777777" w:rsidR="00720851" w:rsidRDefault="00720851" w:rsidP="00720851">
            <w:pPr>
              <w:pStyle w:val="TableParagraph"/>
              <w:spacing w:before="118"/>
              <w:ind w:left="2704" w:right="2702"/>
              <w:jc w:val="center"/>
              <w:rPr>
                <w:rFonts w:ascii="Arial" w:hAnsi="Arial"/>
                <w:b/>
                <w:sz w:val="16"/>
              </w:rPr>
            </w:pPr>
            <w:r>
              <w:rPr>
                <w:rFonts w:ascii="Arial" w:hAnsi="Arial"/>
                <w:b/>
                <w:sz w:val="16"/>
              </w:rPr>
              <w:t>ACTIVIDADES</w:t>
            </w:r>
            <w:r>
              <w:rPr>
                <w:rFonts w:ascii="Arial" w:hAnsi="Arial"/>
                <w:b/>
                <w:spacing w:val="-2"/>
                <w:sz w:val="16"/>
              </w:rPr>
              <w:t xml:space="preserve"> </w:t>
            </w:r>
            <w:r>
              <w:rPr>
                <w:rFonts w:ascii="Arial" w:hAnsi="Arial"/>
                <w:b/>
                <w:sz w:val="16"/>
              </w:rPr>
              <w:t>ÁREA</w:t>
            </w:r>
            <w:r>
              <w:rPr>
                <w:rFonts w:ascii="Arial" w:hAnsi="Arial"/>
                <w:b/>
                <w:spacing w:val="-10"/>
                <w:sz w:val="16"/>
              </w:rPr>
              <w:t xml:space="preserve"> </w:t>
            </w:r>
            <w:r>
              <w:rPr>
                <w:rFonts w:ascii="Arial" w:hAnsi="Arial"/>
                <w:b/>
                <w:sz w:val="16"/>
              </w:rPr>
              <w:t>RURAL</w:t>
            </w:r>
          </w:p>
        </w:tc>
      </w:tr>
      <w:tr w:rsidR="00720851" w14:paraId="29601E00" w14:textId="77777777" w:rsidTr="00720851">
        <w:trPr>
          <w:trHeight w:val="421"/>
          <w:jc w:val="center"/>
        </w:trPr>
        <w:tc>
          <w:tcPr>
            <w:tcW w:w="1292" w:type="dxa"/>
            <w:vMerge/>
            <w:tcBorders>
              <w:top w:val="nil"/>
            </w:tcBorders>
            <w:shd w:val="clear" w:color="auto" w:fill="F1F1F1"/>
          </w:tcPr>
          <w:p w14:paraId="220222B8" w14:textId="77777777" w:rsidR="00720851" w:rsidRDefault="00720851" w:rsidP="00720851">
            <w:pPr>
              <w:rPr>
                <w:sz w:val="2"/>
                <w:szCs w:val="2"/>
              </w:rPr>
            </w:pPr>
          </w:p>
        </w:tc>
        <w:tc>
          <w:tcPr>
            <w:tcW w:w="1460" w:type="dxa"/>
            <w:shd w:val="clear" w:color="auto" w:fill="F1F1F1"/>
          </w:tcPr>
          <w:p w14:paraId="46FAA6FD" w14:textId="77777777" w:rsidR="00720851" w:rsidRDefault="00720851" w:rsidP="00720851">
            <w:pPr>
              <w:pStyle w:val="TableParagraph"/>
              <w:spacing w:before="118"/>
              <w:ind w:left="74" w:right="63"/>
              <w:jc w:val="center"/>
              <w:rPr>
                <w:rFonts w:ascii="Arial" w:hAnsi="Arial"/>
                <w:b/>
                <w:sz w:val="16"/>
              </w:rPr>
            </w:pPr>
            <w:r>
              <w:rPr>
                <w:rFonts w:ascii="Arial" w:hAnsi="Arial"/>
                <w:b/>
                <w:sz w:val="16"/>
              </w:rPr>
              <w:t>COORDINACIÓN</w:t>
            </w:r>
          </w:p>
        </w:tc>
        <w:tc>
          <w:tcPr>
            <w:tcW w:w="1411" w:type="dxa"/>
            <w:shd w:val="clear" w:color="auto" w:fill="F1F1F1"/>
          </w:tcPr>
          <w:p w14:paraId="18E50FF4" w14:textId="77777777" w:rsidR="00720851" w:rsidRDefault="00720851" w:rsidP="00720851">
            <w:pPr>
              <w:pStyle w:val="TableParagraph"/>
              <w:spacing w:before="118"/>
              <w:ind w:left="73" w:right="70"/>
              <w:jc w:val="center"/>
              <w:rPr>
                <w:rFonts w:ascii="Arial"/>
                <w:b/>
                <w:sz w:val="16"/>
              </w:rPr>
            </w:pPr>
            <w:r>
              <w:rPr>
                <w:rFonts w:ascii="Arial"/>
                <w:b/>
                <w:sz w:val="16"/>
              </w:rPr>
              <w:t>INFORMATIVAS</w:t>
            </w:r>
          </w:p>
        </w:tc>
        <w:tc>
          <w:tcPr>
            <w:tcW w:w="1267" w:type="dxa"/>
            <w:shd w:val="clear" w:color="auto" w:fill="F1F1F1"/>
          </w:tcPr>
          <w:p w14:paraId="26A1C787" w14:textId="77777777" w:rsidR="00720851" w:rsidRDefault="00720851" w:rsidP="00720851">
            <w:pPr>
              <w:pStyle w:val="TableParagraph"/>
              <w:spacing w:before="118"/>
              <w:ind w:left="146" w:right="137"/>
              <w:jc w:val="center"/>
              <w:rPr>
                <w:rFonts w:ascii="Arial"/>
                <w:b/>
                <w:sz w:val="16"/>
              </w:rPr>
            </w:pPr>
            <w:r>
              <w:rPr>
                <w:rFonts w:ascii="Arial"/>
                <w:b/>
                <w:sz w:val="16"/>
              </w:rPr>
              <w:t>OPERATIVA</w:t>
            </w:r>
          </w:p>
        </w:tc>
        <w:tc>
          <w:tcPr>
            <w:tcW w:w="1406" w:type="dxa"/>
            <w:shd w:val="clear" w:color="auto" w:fill="F1F1F1"/>
          </w:tcPr>
          <w:p w14:paraId="27704F40" w14:textId="77777777" w:rsidR="00720851" w:rsidRDefault="00720851" w:rsidP="00720851">
            <w:pPr>
              <w:pStyle w:val="TableParagraph"/>
              <w:spacing w:before="118"/>
              <w:ind w:left="138" w:right="123"/>
              <w:jc w:val="center"/>
              <w:rPr>
                <w:rFonts w:ascii="Arial" w:hAnsi="Arial"/>
                <w:b/>
                <w:sz w:val="16"/>
              </w:rPr>
            </w:pPr>
            <w:r>
              <w:rPr>
                <w:rFonts w:ascii="Arial" w:hAnsi="Arial"/>
                <w:b/>
                <w:sz w:val="16"/>
              </w:rPr>
              <w:t>PEDAGÓGICA</w:t>
            </w:r>
          </w:p>
        </w:tc>
        <w:tc>
          <w:tcPr>
            <w:tcW w:w="988" w:type="dxa"/>
            <w:shd w:val="clear" w:color="auto" w:fill="F1F1F1"/>
          </w:tcPr>
          <w:p w14:paraId="1A9D0F7D" w14:textId="77777777" w:rsidR="00720851" w:rsidRDefault="00720851" w:rsidP="00720851">
            <w:pPr>
              <w:pStyle w:val="TableParagraph"/>
              <w:spacing w:before="118"/>
              <w:ind w:left="143" w:right="136"/>
              <w:jc w:val="center"/>
              <w:rPr>
                <w:rFonts w:ascii="Arial"/>
                <w:b/>
                <w:sz w:val="16"/>
              </w:rPr>
            </w:pPr>
            <w:r>
              <w:rPr>
                <w:rFonts w:ascii="Arial"/>
                <w:b/>
                <w:sz w:val="16"/>
              </w:rPr>
              <w:t>EVENTO</w:t>
            </w:r>
          </w:p>
        </w:tc>
        <w:tc>
          <w:tcPr>
            <w:tcW w:w="1099" w:type="dxa"/>
            <w:shd w:val="clear" w:color="auto" w:fill="F1F1F1"/>
          </w:tcPr>
          <w:p w14:paraId="1667DB98" w14:textId="77777777" w:rsidR="00720851" w:rsidRDefault="00720851" w:rsidP="00720851">
            <w:pPr>
              <w:pStyle w:val="TableParagraph"/>
              <w:spacing w:before="118"/>
              <w:ind w:left="87" w:right="75"/>
              <w:jc w:val="center"/>
              <w:rPr>
                <w:rFonts w:ascii="Arial"/>
                <w:b/>
                <w:sz w:val="16"/>
              </w:rPr>
            </w:pPr>
            <w:r>
              <w:rPr>
                <w:rFonts w:ascii="Arial"/>
                <w:b/>
                <w:sz w:val="16"/>
              </w:rPr>
              <w:t>TOTAL</w:t>
            </w:r>
          </w:p>
        </w:tc>
      </w:tr>
      <w:tr w:rsidR="00720851" w14:paraId="67A7BB96" w14:textId="77777777" w:rsidTr="00720851">
        <w:trPr>
          <w:trHeight w:val="427"/>
          <w:jc w:val="center"/>
        </w:trPr>
        <w:tc>
          <w:tcPr>
            <w:tcW w:w="1292" w:type="dxa"/>
          </w:tcPr>
          <w:p w14:paraId="676BC049" w14:textId="77777777" w:rsidR="00720851" w:rsidRDefault="00720851" w:rsidP="00720851">
            <w:pPr>
              <w:pStyle w:val="TableParagraph"/>
              <w:spacing w:before="119"/>
              <w:ind w:left="71"/>
              <w:rPr>
                <w:sz w:val="16"/>
              </w:rPr>
            </w:pPr>
            <w:r>
              <w:rPr>
                <w:sz w:val="16"/>
              </w:rPr>
              <w:t>Ciudad</w:t>
            </w:r>
            <w:r>
              <w:rPr>
                <w:spacing w:val="-6"/>
                <w:sz w:val="16"/>
              </w:rPr>
              <w:t xml:space="preserve"> </w:t>
            </w:r>
            <w:r>
              <w:rPr>
                <w:sz w:val="16"/>
              </w:rPr>
              <w:t>Bolívar</w:t>
            </w:r>
          </w:p>
        </w:tc>
        <w:tc>
          <w:tcPr>
            <w:tcW w:w="1460" w:type="dxa"/>
          </w:tcPr>
          <w:p w14:paraId="2BBCAC01" w14:textId="77777777" w:rsidR="00720851" w:rsidRDefault="00720851" w:rsidP="00720851">
            <w:pPr>
              <w:pStyle w:val="TableParagraph"/>
              <w:spacing w:before="119"/>
              <w:ind w:left="13"/>
              <w:jc w:val="center"/>
              <w:rPr>
                <w:sz w:val="16"/>
              </w:rPr>
            </w:pPr>
            <w:r>
              <w:rPr>
                <w:w w:val="98"/>
                <w:sz w:val="16"/>
              </w:rPr>
              <w:t>-</w:t>
            </w:r>
          </w:p>
        </w:tc>
        <w:tc>
          <w:tcPr>
            <w:tcW w:w="1411" w:type="dxa"/>
          </w:tcPr>
          <w:p w14:paraId="001F6308" w14:textId="77777777" w:rsidR="00720851" w:rsidRDefault="00720851" w:rsidP="00720851">
            <w:pPr>
              <w:pStyle w:val="TableParagraph"/>
              <w:spacing w:before="119"/>
              <w:ind w:left="1"/>
              <w:jc w:val="center"/>
              <w:rPr>
                <w:sz w:val="16"/>
              </w:rPr>
            </w:pPr>
            <w:r>
              <w:rPr>
                <w:w w:val="98"/>
                <w:sz w:val="16"/>
              </w:rPr>
              <w:t>1</w:t>
            </w:r>
          </w:p>
        </w:tc>
        <w:tc>
          <w:tcPr>
            <w:tcW w:w="1267" w:type="dxa"/>
          </w:tcPr>
          <w:p w14:paraId="4F26D404" w14:textId="77777777" w:rsidR="00720851" w:rsidRDefault="00720851" w:rsidP="00720851">
            <w:pPr>
              <w:pStyle w:val="TableParagraph"/>
              <w:spacing w:before="119"/>
              <w:ind w:left="15"/>
              <w:jc w:val="center"/>
              <w:rPr>
                <w:sz w:val="16"/>
              </w:rPr>
            </w:pPr>
            <w:r>
              <w:rPr>
                <w:w w:val="98"/>
                <w:sz w:val="16"/>
              </w:rPr>
              <w:t>-</w:t>
            </w:r>
          </w:p>
        </w:tc>
        <w:tc>
          <w:tcPr>
            <w:tcW w:w="1406" w:type="dxa"/>
          </w:tcPr>
          <w:p w14:paraId="1FA07A71" w14:textId="77777777" w:rsidR="00720851" w:rsidRDefault="00720851" w:rsidP="00720851">
            <w:pPr>
              <w:pStyle w:val="TableParagraph"/>
              <w:spacing w:before="119"/>
              <w:ind w:left="12"/>
              <w:jc w:val="center"/>
              <w:rPr>
                <w:sz w:val="16"/>
              </w:rPr>
            </w:pPr>
            <w:r>
              <w:rPr>
                <w:w w:val="98"/>
                <w:sz w:val="16"/>
              </w:rPr>
              <w:t>-</w:t>
            </w:r>
          </w:p>
        </w:tc>
        <w:tc>
          <w:tcPr>
            <w:tcW w:w="988" w:type="dxa"/>
          </w:tcPr>
          <w:p w14:paraId="6A8612DF" w14:textId="77777777" w:rsidR="00720851" w:rsidRDefault="00720851" w:rsidP="00720851">
            <w:pPr>
              <w:pStyle w:val="TableParagraph"/>
              <w:spacing w:before="119"/>
              <w:ind w:left="9"/>
              <w:jc w:val="center"/>
              <w:rPr>
                <w:sz w:val="16"/>
              </w:rPr>
            </w:pPr>
            <w:r>
              <w:rPr>
                <w:w w:val="98"/>
                <w:sz w:val="16"/>
              </w:rPr>
              <w:t>-</w:t>
            </w:r>
          </w:p>
        </w:tc>
        <w:tc>
          <w:tcPr>
            <w:tcW w:w="1099" w:type="dxa"/>
          </w:tcPr>
          <w:p w14:paraId="348EDC57" w14:textId="77777777" w:rsidR="00720851" w:rsidRDefault="00720851" w:rsidP="00720851">
            <w:pPr>
              <w:pStyle w:val="TableParagraph"/>
              <w:spacing w:before="119"/>
              <w:ind w:left="13"/>
              <w:jc w:val="center"/>
              <w:rPr>
                <w:sz w:val="16"/>
              </w:rPr>
            </w:pPr>
            <w:r>
              <w:rPr>
                <w:w w:val="98"/>
                <w:sz w:val="16"/>
              </w:rPr>
              <w:t>1</w:t>
            </w:r>
          </w:p>
        </w:tc>
      </w:tr>
      <w:tr w:rsidR="00720851" w14:paraId="70B56210" w14:textId="77777777" w:rsidTr="00720851">
        <w:trPr>
          <w:trHeight w:val="421"/>
          <w:jc w:val="center"/>
        </w:trPr>
        <w:tc>
          <w:tcPr>
            <w:tcW w:w="1292" w:type="dxa"/>
          </w:tcPr>
          <w:p w14:paraId="28D45C5C" w14:textId="77777777" w:rsidR="00720851" w:rsidRDefault="00720851" w:rsidP="00720851">
            <w:pPr>
              <w:pStyle w:val="TableParagraph"/>
              <w:spacing w:before="118"/>
              <w:ind w:left="71"/>
              <w:rPr>
                <w:sz w:val="16"/>
              </w:rPr>
            </w:pPr>
            <w:r>
              <w:rPr>
                <w:sz w:val="16"/>
              </w:rPr>
              <w:t>Total</w:t>
            </w:r>
          </w:p>
        </w:tc>
        <w:tc>
          <w:tcPr>
            <w:tcW w:w="1460" w:type="dxa"/>
          </w:tcPr>
          <w:p w14:paraId="75E7FA5A" w14:textId="77777777" w:rsidR="00720851" w:rsidRDefault="00720851" w:rsidP="00720851">
            <w:pPr>
              <w:pStyle w:val="TableParagraph"/>
              <w:spacing w:before="118"/>
              <w:ind w:left="13"/>
              <w:jc w:val="center"/>
              <w:rPr>
                <w:rFonts w:ascii="Arial"/>
                <w:b/>
                <w:sz w:val="16"/>
              </w:rPr>
            </w:pPr>
            <w:r>
              <w:rPr>
                <w:rFonts w:ascii="Arial"/>
                <w:b/>
                <w:w w:val="98"/>
                <w:sz w:val="16"/>
              </w:rPr>
              <w:t>-</w:t>
            </w:r>
          </w:p>
        </w:tc>
        <w:tc>
          <w:tcPr>
            <w:tcW w:w="1411" w:type="dxa"/>
          </w:tcPr>
          <w:p w14:paraId="5F7C5318" w14:textId="77777777" w:rsidR="00720851" w:rsidRDefault="00720851" w:rsidP="00720851">
            <w:pPr>
              <w:pStyle w:val="TableParagraph"/>
              <w:spacing w:before="118"/>
              <w:ind w:left="1"/>
              <w:jc w:val="center"/>
              <w:rPr>
                <w:rFonts w:ascii="Arial"/>
                <w:b/>
                <w:sz w:val="16"/>
              </w:rPr>
            </w:pPr>
            <w:r>
              <w:rPr>
                <w:rFonts w:ascii="Arial"/>
                <w:b/>
                <w:w w:val="98"/>
                <w:sz w:val="16"/>
              </w:rPr>
              <w:t>1</w:t>
            </w:r>
          </w:p>
        </w:tc>
        <w:tc>
          <w:tcPr>
            <w:tcW w:w="1267" w:type="dxa"/>
          </w:tcPr>
          <w:p w14:paraId="3F8C980F" w14:textId="77777777" w:rsidR="00720851" w:rsidRDefault="00720851" w:rsidP="00720851">
            <w:pPr>
              <w:pStyle w:val="TableParagraph"/>
              <w:spacing w:before="118"/>
              <w:ind w:left="15"/>
              <w:jc w:val="center"/>
              <w:rPr>
                <w:rFonts w:ascii="Arial"/>
                <w:b/>
                <w:sz w:val="16"/>
              </w:rPr>
            </w:pPr>
            <w:r>
              <w:rPr>
                <w:rFonts w:ascii="Arial"/>
                <w:b/>
                <w:w w:val="98"/>
                <w:sz w:val="16"/>
              </w:rPr>
              <w:t>-</w:t>
            </w:r>
          </w:p>
        </w:tc>
        <w:tc>
          <w:tcPr>
            <w:tcW w:w="1406" w:type="dxa"/>
          </w:tcPr>
          <w:p w14:paraId="0FB25736" w14:textId="77777777" w:rsidR="00720851" w:rsidRDefault="00720851" w:rsidP="00720851">
            <w:pPr>
              <w:pStyle w:val="TableParagraph"/>
              <w:spacing w:before="118"/>
              <w:ind w:left="12"/>
              <w:jc w:val="center"/>
              <w:rPr>
                <w:rFonts w:ascii="Arial"/>
                <w:b/>
                <w:sz w:val="16"/>
              </w:rPr>
            </w:pPr>
            <w:r>
              <w:rPr>
                <w:rFonts w:ascii="Arial"/>
                <w:b/>
                <w:w w:val="98"/>
                <w:sz w:val="16"/>
              </w:rPr>
              <w:t>-</w:t>
            </w:r>
          </w:p>
        </w:tc>
        <w:tc>
          <w:tcPr>
            <w:tcW w:w="988" w:type="dxa"/>
          </w:tcPr>
          <w:p w14:paraId="47C86B56" w14:textId="77777777" w:rsidR="00720851" w:rsidRDefault="00720851" w:rsidP="00720851">
            <w:pPr>
              <w:pStyle w:val="TableParagraph"/>
              <w:spacing w:before="118"/>
              <w:ind w:left="9"/>
              <w:jc w:val="center"/>
              <w:rPr>
                <w:rFonts w:ascii="Arial"/>
                <w:b/>
                <w:sz w:val="16"/>
              </w:rPr>
            </w:pPr>
            <w:r>
              <w:rPr>
                <w:rFonts w:ascii="Arial"/>
                <w:b/>
                <w:w w:val="98"/>
                <w:sz w:val="16"/>
              </w:rPr>
              <w:t>-</w:t>
            </w:r>
          </w:p>
        </w:tc>
        <w:tc>
          <w:tcPr>
            <w:tcW w:w="1099" w:type="dxa"/>
          </w:tcPr>
          <w:p w14:paraId="6ECAAF56" w14:textId="77777777" w:rsidR="00720851" w:rsidRDefault="00720851" w:rsidP="00720851">
            <w:pPr>
              <w:pStyle w:val="TableParagraph"/>
              <w:spacing w:before="118"/>
              <w:ind w:left="13"/>
              <w:jc w:val="center"/>
              <w:rPr>
                <w:rFonts w:ascii="Arial"/>
                <w:b/>
                <w:sz w:val="16"/>
              </w:rPr>
            </w:pPr>
            <w:r>
              <w:rPr>
                <w:rFonts w:ascii="Arial"/>
                <w:b/>
                <w:w w:val="98"/>
                <w:sz w:val="16"/>
              </w:rPr>
              <w:t>1</w:t>
            </w:r>
          </w:p>
        </w:tc>
      </w:tr>
    </w:tbl>
    <w:p w14:paraId="797FE856" w14:textId="5CB5F910" w:rsidR="00720851" w:rsidRPr="002D4701" w:rsidRDefault="00720851" w:rsidP="00720851">
      <w:pPr>
        <w:ind w:left="1283" w:right="1288"/>
        <w:jc w:val="center"/>
        <w:rPr>
          <w:b/>
          <w:sz w:val="16"/>
        </w:rPr>
      </w:pPr>
      <w:bookmarkStart w:id="146" w:name="_bookmark83"/>
      <w:bookmarkEnd w:id="146"/>
      <w:r w:rsidRPr="00010316">
        <w:rPr>
          <w:b/>
          <w:sz w:val="16"/>
        </w:rPr>
        <w:t xml:space="preserve">Fuente: Informe Técnico Operativo mes de Febrero Lime </w:t>
      </w:r>
      <w:r w:rsidRPr="00010316">
        <w:rPr>
          <w:b/>
          <w:iCs/>
          <w:sz w:val="16"/>
        </w:rPr>
        <w:t xml:space="preserve">S.A. ESP </w:t>
      </w:r>
      <w:r w:rsidRPr="00010316">
        <w:rPr>
          <w:b/>
          <w:sz w:val="16"/>
        </w:rPr>
        <w:t xml:space="preserve"> </w:t>
      </w:r>
      <w:r w:rsidR="005A7D69" w:rsidRPr="00010316">
        <w:rPr>
          <w:b/>
          <w:sz w:val="16"/>
        </w:rPr>
        <w:t>2021 Tabla</w:t>
      </w:r>
      <w:r w:rsidRPr="002D4701">
        <w:rPr>
          <w:b/>
          <w:spacing w:val="-6"/>
          <w:sz w:val="16"/>
        </w:rPr>
        <w:t xml:space="preserve"> </w:t>
      </w:r>
      <w:r w:rsidRPr="002D4701">
        <w:rPr>
          <w:b/>
          <w:sz w:val="16"/>
        </w:rPr>
        <w:t>55</w:t>
      </w:r>
      <w:r w:rsidRPr="002D4701">
        <w:rPr>
          <w:b/>
          <w:spacing w:val="-5"/>
          <w:sz w:val="16"/>
        </w:rPr>
        <w:t xml:space="preserve"> </w:t>
      </w:r>
      <w:r w:rsidRPr="002D4701">
        <w:rPr>
          <w:b/>
          <w:sz w:val="16"/>
        </w:rPr>
        <w:t>Cantidad</w:t>
      </w:r>
      <w:r w:rsidRPr="002D4701">
        <w:rPr>
          <w:b/>
          <w:spacing w:val="-2"/>
          <w:sz w:val="16"/>
        </w:rPr>
        <w:t xml:space="preserve"> </w:t>
      </w:r>
      <w:r w:rsidRPr="002D4701">
        <w:rPr>
          <w:b/>
          <w:sz w:val="16"/>
        </w:rPr>
        <w:t>de</w:t>
      </w:r>
      <w:r w:rsidRPr="002D4701">
        <w:rPr>
          <w:b/>
          <w:spacing w:val="-1"/>
          <w:sz w:val="16"/>
        </w:rPr>
        <w:t xml:space="preserve"> </w:t>
      </w:r>
      <w:r w:rsidRPr="002D4701">
        <w:rPr>
          <w:b/>
          <w:sz w:val="16"/>
        </w:rPr>
        <w:t>actividades</w:t>
      </w:r>
      <w:r w:rsidRPr="002D4701">
        <w:rPr>
          <w:b/>
          <w:spacing w:val="2"/>
          <w:sz w:val="16"/>
        </w:rPr>
        <w:t xml:space="preserve"> </w:t>
      </w:r>
      <w:r w:rsidRPr="002D4701">
        <w:rPr>
          <w:b/>
          <w:sz w:val="16"/>
        </w:rPr>
        <w:t>en</w:t>
      </w:r>
      <w:r w:rsidRPr="002D4701">
        <w:rPr>
          <w:b/>
          <w:spacing w:val="2"/>
          <w:sz w:val="16"/>
        </w:rPr>
        <w:t xml:space="preserve"> </w:t>
      </w:r>
      <w:r w:rsidRPr="002D4701">
        <w:rPr>
          <w:b/>
          <w:sz w:val="16"/>
        </w:rPr>
        <w:t>área</w:t>
      </w:r>
      <w:r w:rsidRPr="002D4701">
        <w:rPr>
          <w:b/>
          <w:spacing w:val="-6"/>
          <w:sz w:val="16"/>
        </w:rPr>
        <w:t xml:space="preserve"> </w:t>
      </w:r>
      <w:r w:rsidRPr="002D4701">
        <w:rPr>
          <w:b/>
          <w:sz w:val="16"/>
        </w:rPr>
        <w:t>rural</w:t>
      </w:r>
    </w:p>
    <w:tbl>
      <w:tblPr>
        <w:tblStyle w:val="TableNormal2"/>
        <w:tblpPr w:leftFromText="141" w:rightFromText="141" w:vertAnchor="text" w:horzAnchor="margin" w:tblpXSpec="center" w:tblpY="81"/>
        <w:tblW w:w="1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1376"/>
        <w:gridCol w:w="1516"/>
        <w:gridCol w:w="1511"/>
        <w:gridCol w:w="1516"/>
        <w:gridCol w:w="1930"/>
        <w:gridCol w:w="1245"/>
        <w:gridCol w:w="825"/>
      </w:tblGrid>
      <w:tr w:rsidR="00720851" w14:paraId="086AEBE8" w14:textId="77777777" w:rsidTr="00720851">
        <w:trPr>
          <w:trHeight w:val="250"/>
        </w:trPr>
        <w:tc>
          <w:tcPr>
            <w:tcW w:w="1102" w:type="dxa"/>
            <w:vMerge w:val="restart"/>
            <w:shd w:val="clear" w:color="auto" w:fill="F1F1F1"/>
          </w:tcPr>
          <w:p w14:paraId="3B011411" w14:textId="77777777" w:rsidR="00720851" w:rsidRPr="00A7683A" w:rsidRDefault="00720851" w:rsidP="00720851">
            <w:pPr>
              <w:pStyle w:val="TableParagraph"/>
              <w:rPr>
                <w:sz w:val="18"/>
                <w:lang w:val="es-CO"/>
              </w:rPr>
            </w:pPr>
          </w:p>
          <w:p w14:paraId="336BAE83" w14:textId="77777777" w:rsidR="00720851" w:rsidRPr="00A7683A" w:rsidRDefault="00720851" w:rsidP="00720851">
            <w:pPr>
              <w:pStyle w:val="TableParagraph"/>
              <w:spacing w:before="5"/>
              <w:rPr>
                <w:sz w:val="19"/>
                <w:lang w:val="es-CO"/>
              </w:rPr>
            </w:pPr>
          </w:p>
          <w:p w14:paraId="4512A55E" w14:textId="77777777" w:rsidR="00720851" w:rsidRDefault="00720851" w:rsidP="00720851">
            <w:pPr>
              <w:pStyle w:val="TableParagraph"/>
              <w:ind w:left="96"/>
              <w:rPr>
                <w:rFonts w:ascii="Arial"/>
                <w:b/>
                <w:sz w:val="16"/>
              </w:rPr>
            </w:pPr>
            <w:r>
              <w:rPr>
                <w:rFonts w:ascii="Arial"/>
                <w:b/>
                <w:sz w:val="16"/>
              </w:rPr>
              <w:t>LOCALIDAD</w:t>
            </w:r>
          </w:p>
        </w:tc>
        <w:tc>
          <w:tcPr>
            <w:tcW w:w="9094" w:type="dxa"/>
            <w:gridSpan w:val="6"/>
            <w:shd w:val="clear" w:color="auto" w:fill="F1F1F1"/>
          </w:tcPr>
          <w:p w14:paraId="775ECF74" w14:textId="77777777" w:rsidR="00720851" w:rsidRDefault="00720851" w:rsidP="00720851">
            <w:pPr>
              <w:pStyle w:val="TableParagraph"/>
              <w:spacing w:before="118"/>
              <w:ind w:left="4643"/>
              <w:rPr>
                <w:rFonts w:ascii="Arial" w:hAnsi="Arial"/>
                <w:b/>
                <w:sz w:val="16"/>
              </w:rPr>
            </w:pPr>
            <w:r>
              <w:rPr>
                <w:rFonts w:ascii="Arial" w:hAnsi="Arial"/>
                <w:b/>
                <w:sz w:val="16"/>
              </w:rPr>
              <w:t>POBLACIÓN</w:t>
            </w:r>
            <w:r>
              <w:rPr>
                <w:rFonts w:ascii="Arial" w:hAnsi="Arial"/>
                <w:b/>
                <w:spacing w:val="-9"/>
                <w:sz w:val="16"/>
              </w:rPr>
              <w:t xml:space="preserve"> </w:t>
            </w:r>
            <w:r>
              <w:rPr>
                <w:rFonts w:ascii="Arial" w:hAnsi="Arial"/>
                <w:b/>
                <w:sz w:val="16"/>
              </w:rPr>
              <w:t>RURAL</w:t>
            </w:r>
          </w:p>
        </w:tc>
        <w:tc>
          <w:tcPr>
            <w:tcW w:w="825" w:type="dxa"/>
            <w:vMerge w:val="restart"/>
            <w:shd w:val="clear" w:color="auto" w:fill="F1F1F1"/>
          </w:tcPr>
          <w:p w14:paraId="0B4979D9" w14:textId="77777777" w:rsidR="00720851" w:rsidRDefault="00720851" w:rsidP="00720851">
            <w:pPr>
              <w:pStyle w:val="TableParagraph"/>
              <w:rPr>
                <w:sz w:val="18"/>
              </w:rPr>
            </w:pPr>
          </w:p>
          <w:p w14:paraId="1CD4321B" w14:textId="77777777" w:rsidR="00720851" w:rsidRDefault="00720851" w:rsidP="00720851">
            <w:pPr>
              <w:pStyle w:val="TableParagraph"/>
              <w:spacing w:before="5"/>
              <w:rPr>
                <w:sz w:val="19"/>
              </w:rPr>
            </w:pPr>
          </w:p>
          <w:p w14:paraId="1392F919" w14:textId="77777777" w:rsidR="00720851" w:rsidRDefault="00720851" w:rsidP="00720851">
            <w:pPr>
              <w:pStyle w:val="TableParagraph"/>
              <w:ind w:left="153"/>
              <w:rPr>
                <w:rFonts w:ascii="Arial"/>
                <w:b/>
                <w:sz w:val="16"/>
              </w:rPr>
            </w:pPr>
            <w:r>
              <w:rPr>
                <w:rFonts w:ascii="Arial"/>
                <w:b/>
                <w:sz w:val="16"/>
              </w:rPr>
              <w:t>TOTAL</w:t>
            </w:r>
          </w:p>
        </w:tc>
      </w:tr>
      <w:tr w:rsidR="00720851" w14:paraId="3A317BF0" w14:textId="77777777" w:rsidTr="00720851">
        <w:trPr>
          <w:trHeight w:val="354"/>
        </w:trPr>
        <w:tc>
          <w:tcPr>
            <w:tcW w:w="1102" w:type="dxa"/>
            <w:vMerge/>
            <w:tcBorders>
              <w:top w:val="nil"/>
            </w:tcBorders>
            <w:shd w:val="clear" w:color="auto" w:fill="F1F1F1"/>
          </w:tcPr>
          <w:p w14:paraId="08E8E320" w14:textId="77777777" w:rsidR="00720851" w:rsidRDefault="00720851" w:rsidP="00720851">
            <w:pPr>
              <w:rPr>
                <w:sz w:val="2"/>
                <w:szCs w:val="2"/>
              </w:rPr>
            </w:pPr>
          </w:p>
        </w:tc>
        <w:tc>
          <w:tcPr>
            <w:tcW w:w="1376" w:type="dxa"/>
            <w:shd w:val="clear" w:color="auto" w:fill="F1F1F1"/>
          </w:tcPr>
          <w:p w14:paraId="695DECCF" w14:textId="77777777" w:rsidR="00720851" w:rsidRDefault="00720851" w:rsidP="00720851">
            <w:pPr>
              <w:pStyle w:val="TableParagraph"/>
              <w:spacing w:before="3"/>
              <w:rPr>
                <w:sz w:val="18"/>
              </w:rPr>
            </w:pPr>
          </w:p>
          <w:p w14:paraId="5352A527" w14:textId="77777777" w:rsidR="00720851" w:rsidRDefault="00720851" w:rsidP="00720851">
            <w:pPr>
              <w:pStyle w:val="TableParagraph"/>
              <w:ind w:left="169" w:right="164"/>
              <w:jc w:val="center"/>
              <w:rPr>
                <w:rFonts w:ascii="Arial"/>
                <w:b/>
                <w:sz w:val="16"/>
              </w:rPr>
            </w:pPr>
            <w:r>
              <w:rPr>
                <w:rFonts w:ascii="Arial"/>
                <w:b/>
                <w:sz w:val="16"/>
              </w:rPr>
              <w:t>RESIDENTES</w:t>
            </w:r>
          </w:p>
        </w:tc>
        <w:tc>
          <w:tcPr>
            <w:tcW w:w="1516" w:type="dxa"/>
            <w:shd w:val="clear" w:color="auto" w:fill="F1F1F1"/>
          </w:tcPr>
          <w:p w14:paraId="2496AED9" w14:textId="77777777" w:rsidR="00720851" w:rsidRDefault="00720851" w:rsidP="00720851">
            <w:pPr>
              <w:pStyle w:val="TableParagraph"/>
              <w:spacing w:before="3"/>
              <w:rPr>
                <w:sz w:val="18"/>
              </w:rPr>
            </w:pPr>
          </w:p>
          <w:p w14:paraId="43BE80F7" w14:textId="77777777" w:rsidR="00720851" w:rsidRDefault="00720851" w:rsidP="00720851">
            <w:pPr>
              <w:pStyle w:val="TableParagraph"/>
              <w:ind w:left="83" w:right="83"/>
              <w:jc w:val="center"/>
              <w:rPr>
                <w:rFonts w:ascii="Arial"/>
                <w:b/>
                <w:sz w:val="16"/>
              </w:rPr>
            </w:pPr>
            <w:r>
              <w:rPr>
                <w:rFonts w:ascii="Arial"/>
                <w:b/>
                <w:sz w:val="16"/>
              </w:rPr>
              <w:t>COMERCIANTES</w:t>
            </w:r>
          </w:p>
        </w:tc>
        <w:tc>
          <w:tcPr>
            <w:tcW w:w="1511" w:type="dxa"/>
            <w:shd w:val="clear" w:color="auto" w:fill="F1F1F1"/>
          </w:tcPr>
          <w:p w14:paraId="7E665E2A" w14:textId="77777777" w:rsidR="00720851" w:rsidRDefault="00720851" w:rsidP="00720851">
            <w:pPr>
              <w:pStyle w:val="TableParagraph"/>
              <w:spacing w:before="3"/>
              <w:rPr>
                <w:sz w:val="18"/>
              </w:rPr>
            </w:pPr>
          </w:p>
          <w:p w14:paraId="38377AAD" w14:textId="77777777" w:rsidR="00720851" w:rsidRDefault="00720851" w:rsidP="00720851">
            <w:pPr>
              <w:pStyle w:val="TableParagraph"/>
              <w:ind w:left="112" w:right="103"/>
              <w:jc w:val="center"/>
              <w:rPr>
                <w:rFonts w:ascii="Arial"/>
                <w:b/>
                <w:sz w:val="16"/>
              </w:rPr>
            </w:pPr>
            <w:r>
              <w:rPr>
                <w:rFonts w:ascii="Arial"/>
                <w:b/>
                <w:sz w:val="16"/>
              </w:rPr>
              <w:t>RECICLADORES</w:t>
            </w:r>
          </w:p>
        </w:tc>
        <w:tc>
          <w:tcPr>
            <w:tcW w:w="1516" w:type="dxa"/>
            <w:shd w:val="clear" w:color="auto" w:fill="F1F1F1"/>
          </w:tcPr>
          <w:p w14:paraId="436A1DC8" w14:textId="77777777" w:rsidR="00720851" w:rsidRDefault="00720851" w:rsidP="00720851">
            <w:pPr>
              <w:pStyle w:val="TableParagraph"/>
              <w:spacing w:before="3"/>
              <w:rPr>
                <w:sz w:val="18"/>
              </w:rPr>
            </w:pPr>
          </w:p>
          <w:p w14:paraId="590560D0" w14:textId="77777777" w:rsidR="00720851" w:rsidRDefault="00720851" w:rsidP="00720851">
            <w:pPr>
              <w:pStyle w:val="TableParagraph"/>
              <w:ind w:left="83" w:right="83"/>
              <w:jc w:val="center"/>
              <w:rPr>
                <w:rFonts w:ascii="Arial"/>
                <w:b/>
                <w:sz w:val="16"/>
              </w:rPr>
            </w:pPr>
            <w:r>
              <w:rPr>
                <w:rFonts w:ascii="Arial"/>
                <w:b/>
                <w:sz w:val="16"/>
              </w:rPr>
              <w:t>MULTIUSUARIOS</w:t>
            </w:r>
          </w:p>
        </w:tc>
        <w:tc>
          <w:tcPr>
            <w:tcW w:w="1930" w:type="dxa"/>
            <w:shd w:val="clear" w:color="auto" w:fill="F1F1F1"/>
          </w:tcPr>
          <w:p w14:paraId="3E5FFFA0" w14:textId="77777777" w:rsidR="00720851" w:rsidRDefault="00720851" w:rsidP="00720851">
            <w:pPr>
              <w:pStyle w:val="TableParagraph"/>
              <w:spacing w:before="3"/>
              <w:rPr>
                <w:sz w:val="18"/>
              </w:rPr>
            </w:pPr>
          </w:p>
          <w:p w14:paraId="03DE84D4" w14:textId="77777777" w:rsidR="00720851" w:rsidRDefault="00720851" w:rsidP="00720851">
            <w:pPr>
              <w:pStyle w:val="TableParagraph"/>
              <w:ind w:left="105" w:right="102"/>
              <w:jc w:val="center"/>
              <w:rPr>
                <w:rFonts w:ascii="Arial"/>
                <w:b/>
                <w:sz w:val="16"/>
              </w:rPr>
            </w:pPr>
            <w:r>
              <w:rPr>
                <w:rFonts w:ascii="Arial"/>
                <w:b/>
                <w:sz w:val="16"/>
              </w:rPr>
              <w:t>INTERINSTITUCIONAL</w:t>
            </w:r>
          </w:p>
        </w:tc>
        <w:tc>
          <w:tcPr>
            <w:tcW w:w="1245" w:type="dxa"/>
            <w:shd w:val="clear" w:color="auto" w:fill="F1F1F1"/>
          </w:tcPr>
          <w:p w14:paraId="0A9A7B7B" w14:textId="77777777" w:rsidR="00720851" w:rsidRDefault="00720851" w:rsidP="00720851">
            <w:pPr>
              <w:pStyle w:val="TableParagraph"/>
              <w:spacing w:before="119"/>
              <w:ind w:left="110" w:firstLine="134"/>
              <w:rPr>
                <w:rFonts w:ascii="Arial"/>
                <w:b/>
                <w:sz w:val="16"/>
              </w:rPr>
            </w:pPr>
            <w:r>
              <w:rPr>
                <w:rFonts w:ascii="Arial"/>
                <w:b/>
                <w:sz w:val="16"/>
              </w:rPr>
              <w:t>CENTROS</w:t>
            </w:r>
            <w:r>
              <w:rPr>
                <w:rFonts w:ascii="Arial"/>
                <w:b/>
                <w:spacing w:val="1"/>
                <w:sz w:val="16"/>
              </w:rPr>
              <w:t xml:space="preserve"> </w:t>
            </w:r>
            <w:r>
              <w:rPr>
                <w:rFonts w:ascii="Arial"/>
                <w:b/>
                <w:w w:val="95"/>
                <w:sz w:val="16"/>
              </w:rPr>
              <w:t>EDUCATIVOS</w:t>
            </w:r>
          </w:p>
        </w:tc>
        <w:tc>
          <w:tcPr>
            <w:tcW w:w="825" w:type="dxa"/>
            <w:vMerge/>
            <w:tcBorders>
              <w:top w:val="nil"/>
            </w:tcBorders>
            <w:shd w:val="clear" w:color="auto" w:fill="F1F1F1"/>
          </w:tcPr>
          <w:p w14:paraId="637FD594" w14:textId="77777777" w:rsidR="00720851" w:rsidRDefault="00720851" w:rsidP="00720851">
            <w:pPr>
              <w:rPr>
                <w:sz w:val="2"/>
                <w:szCs w:val="2"/>
              </w:rPr>
            </w:pPr>
          </w:p>
        </w:tc>
      </w:tr>
      <w:tr w:rsidR="00720851" w14:paraId="760DECE7" w14:textId="77777777" w:rsidTr="00720851">
        <w:trPr>
          <w:trHeight w:val="250"/>
        </w:trPr>
        <w:tc>
          <w:tcPr>
            <w:tcW w:w="1102" w:type="dxa"/>
          </w:tcPr>
          <w:p w14:paraId="176C729E" w14:textId="77777777" w:rsidR="00720851" w:rsidRDefault="00720851" w:rsidP="00720851">
            <w:pPr>
              <w:pStyle w:val="TableParagraph"/>
              <w:rPr>
                <w:rFonts w:ascii="Times New Roman"/>
                <w:sz w:val="18"/>
              </w:rPr>
            </w:pPr>
          </w:p>
        </w:tc>
        <w:tc>
          <w:tcPr>
            <w:tcW w:w="1376" w:type="dxa"/>
          </w:tcPr>
          <w:p w14:paraId="3675D55D" w14:textId="77777777" w:rsidR="00720851" w:rsidRDefault="00720851" w:rsidP="00720851">
            <w:pPr>
              <w:pStyle w:val="TableParagraph"/>
              <w:spacing w:before="118"/>
              <w:ind w:left="169" w:right="157"/>
              <w:jc w:val="center"/>
              <w:rPr>
                <w:sz w:val="16"/>
              </w:rPr>
            </w:pPr>
            <w:r>
              <w:rPr>
                <w:sz w:val="16"/>
              </w:rPr>
              <w:t>260</w:t>
            </w:r>
          </w:p>
        </w:tc>
        <w:tc>
          <w:tcPr>
            <w:tcW w:w="1516" w:type="dxa"/>
          </w:tcPr>
          <w:p w14:paraId="618732F1" w14:textId="77777777" w:rsidR="00720851" w:rsidRDefault="00720851" w:rsidP="00720851">
            <w:pPr>
              <w:pStyle w:val="TableParagraph"/>
              <w:spacing w:before="118"/>
              <w:ind w:left="10"/>
              <w:jc w:val="center"/>
              <w:rPr>
                <w:sz w:val="16"/>
              </w:rPr>
            </w:pPr>
            <w:r>
              <w:rPr>
                <w:w w:val="98"/>
                <w:sz w:val="16"/>
              </w:rPr>
              <w:t>-</w:t>
            </w:r>
          </w:p>
        </w:tc>
        <w:tc>
          <w:tcPr>
            <w:tcW w:w="1511" w:type="dxa"/>
          </w:tcPr>
          <w:p w14:paraId="1ABA1F72" w14:textId="77777777" w:rsidR="00720851" w:rsidRDefault="00720851" w:rsidP="00720851">
            <w:pPr>
              <w:pStyle w:val="TableParagraph"/>
              <w:spacing w:before="118"/>
              <w:ind w:left="15"/>
              <w:jc w:val="center"/>
              <w:rPr>
                <w:sz w:val="16"/>
              </w:rPr>
            </w:pPr>
            <w:r>
              <w:rPr>
                <w:w w:val="98"/>
                <w:sz w:val="16"/>
              </w:rPr>
              <w:t>-</w:t>
            </w:r>
          </w:p>
        </w:tc>
        <w:tc>
          <w:tcPr>
            <w:tcW w:w="1516" w:type="dxa"/>
          </w:tcPr>
          <w:p w14:paraId="71550E5C" w14:textId="77777777" w:rsidR="00720851" w:rsidRDefault="00720851" w:rsidP="00720851">
            <w:pPr>
              <w:pStyle w:val="TableParagraph"/>
              <w:spacing w:before="118"/>
              <w:ind w:left="11"/>
              <w:jc w:val="center"/>
              <w:rPr>
                <w:sz w:val="16"/>
              </w:rPr>
            </w:pPr>
            <w:r>
              <w:rPr>
                <w:w w:val="98"/>
                <w:sz w:val="16"/>
              </w:rPr>
              <w:t>-</w:t>
            </w:r>
          </w:p>
        </w:tc>
        <w:tc>
          <w:tcPr>
            <w:tcW w:w="1930" w:type="dxa"/>
          </w:tcPr>
          <w:p w14:paraId="6714D73B" w14:textId="77777777" w:rsidR="00720851" w:rsidRDefault="00720851" w:rsidP="00720851">
            <w:pPr>
              <w:pStyle w:val="TableParagraph"/>
              <w:spacing w:before="118"/>
              <w:ind w:left="10"/>
              <w:jc w:val="center"/>
              <w:rPr>
                <w:sz w:val="16"/>
              </w:rPr>
            </w:pPr>
            <w:r>
              <w:rPr>
                <w:w w:val="98"/>
                <w:sz w:val="16"/>
              </w:rPr>
              <w:t>-</w:t>
            </w:r>
          </w:p>
        </w:tc>
        <w:tc>
          <w:tcPr>
            <w:tcW w:w="1245" w:type="dxa"/>
          </w:tcPr>
          <w:p w14:paraId="2591DD5C" w14:textId="77777777" w:rsidR="00720851" w:rsidRDefault="00720851" w:rsidP="00720851">
            <w:pPr>
              <w:pStyle w:val="TableParagraph"/>
              <w:spacing w:before="118"/>
              <w:ind w:left="14"/>
              <w:jc w:val="center"/>
              <w:rPr>
                <w:sz w:val="16"/>
              </w:rPr>
            </w:pPr>
            <w:r>
              <w:rPr>
                <w:w w:val="98"/>
                <w:sz w:val="16"/>
              </w:rPr>
              <w:t>-</w:t>
            </w:r>
          </w:p>
        </w:tc>
        <w:tc>
          <w:tcPr>
            <w:tcW w:w="825" w:type="dxa"/>
          </w:tcPr>
          <w:p w14:paraId="67E5CD9D" w14:textId="77777777" w:rsidR="00720851" w:rsidRDefault="00720851" w:rsidP="00720851">
            <w:pPr>
              <w:pStyle w:val="TableParagraph"/>
              <w:spacing w:before="118"/>
              <w:ind w:left="267" w:right="261"/>
              <w:jc w:val="center"/>
              <w:rPr>
                <w:sz w:val="16"/>
              </w:rPr>
            </w:pPr>
            <w:r>
              <w:rPr>
                <w:sz w:val="16"/>
              </w:rPr>
              <w:t>260</w:t>
            </w:r>
          </w:p>
        </w:tc>
      </w:tr>
      <w:tr w:rsidR="00720851" w14:paraId="44F397CE" w14:textId="77777777" w:rsidTr="00720851">
        <w:trPr>
          <w:trHeight w:val="248"/>
        </w:trPr>
        <w:tc>
          <w:tcPr>
            <w:tcW w:w="1102" w:type="dxa"/>
          </w:tcPr>
          <w:p w14:paraId="0F465734" w14:textId="77777777" w:rsidR="00720851" w:rsidRDefault="00720851" w:rsidP="00720851">
            <w:pPr>
              <w:pStyle w:val="TableParagraph"/>
              <w:spacing w:before="118"/>
              <w:ind w:left="72"/>
              <w:rPr>
                <w:rFonts w:ascii="Arial"/>
                <w:b/>
                <w:sz w:val="16"/>
              </w:rPr>
            </w:pPr>
            <w:r>
              <w:rPr>
                <w:rFonts w:ascii="Arial"/>
                <w:b/>
                <w:sz w:val="16"/>
              </w:rPr>
              <w:t>TOTAL</w:t>
            </w:r>
          </w:p>
        </w:tc>
        <w:tc>
          <w:tcPr>
            <w:tcW w:w="1376" w:type="dxa"/>
          </w:tcPr>
          <w:p w14:paraId="188C0DFB" w14:textId="77777777" w:rsidR="00720851" w:rsidRDefault="00720851" w:rsidP="00720851">
            <w:pPr>
              <w:pStyle w:val="TableParagraph"/>
              <w:spacing w:before="118"/>
              <w:ind w:left="169" w:right="157"/>
              <w:jc w:val="center"/>
              <w:rPr>
                <w:sz w:val="16"/>
              </w:rPr>
            </w:pPr>
            <w:r>
              <w:rPr>
                <w:sz w:val="16"/>
              </w:rPr>
              <w:t>260</w:t>
            </w:r>
          </w:p>
        </w:tc>
        <w:tc>
          <w:tcPr>
            <w:tcW w:w="1516" w:type="dxa"/>
          </w:tcPr>
          <w:p w14:paraId="5001107A" w14:textId="77777777" w:rsidR="00720851" w:rsidRDefault="00720851" w:rsidP="00720851">
            <w:pPr>
              <w:pStyle w:val="TableParagraph"/>
              <w:spacing w:before="118"/>
              <w:ind w:left="7"/>
              <w:jc w:val="center"/>
              <w:rPr>
                <w:sz w:val="16"/>
              </w:rPr>
            </w:pPr>
            <w:r>
              <w:rPr>
                <w:w w:val="98"/>
                <w:sz w:val="16"/>
              </w:rPr>
              <w:t>0</w:t>
            </w:r>
          </w:p>
        </w:tc>
        <w:tc>
          <w:tcPr>
            <w:tcW w:w="1511" w:type="dxa"/>
          </w:tcPr>
          <w:p w14:paraId="53E1FE4C" w14:textId="77777777" w:rsidR="00720851" w:rsidRDefault="00720851" w:rsidP="00720851">
            <w:pPr>
              <w:pStyle w:val="TableParagraph"/>
              <w:spacing w:before="118"/>
              <w:ind w:left="12"/>
              <w:jc w:val="center"/>
              <w:rPr>
                <w:sz w:val="16"/>
              </w:rPr>
            </w:pPr>
            <w:r>
              <w:rPr>
                <w:w w:val="98"/>
                <w:sz w:val="16"/>
              </w:rPr>
              <w:t>0</w:t>
            </w:r>
          </w:p>
        </w:tc>
        <w:tc>
          <w:tcPr>
            <w:tcW w:w="1516" w:type="dxa"/>
          </w:tcPr>
          <w:p w14:paraId="1FE58B9E" w14:textId="77777777" w:rsidR="00720851" w:rsidRDefault="00720851" w:rsidP="00720851">
            <w:pPr>
              <w:pStyle w:val="TableParagraph"/>
              <w:spacing w:before="118"/>
              <w:ind w:left="8"/>
              <w:jc w:val="center"/>
              <w:rPr>
                <w:sz w:val="16"/>
              </w:rPr>
            </w:pPr>
            <w:r>
              <w:rPr>
                <w:w w:val="98"/>
                <w:sz w:val="16"/>
              </w:rPr>
              <w:t>0</w:t>
            </w:r>
          </w:p>
        </w:tc>
        <w:tc>
          <w:tcPr>
            <w:tcW w:w="1930" w:type="dxa"/>
          </w:tcPr>
          <w:p w14:paraId="4429F65A" w14:textId="77777777" w:rsidR="00720851" w:rsidRDefault="00720851" w:rsidP="00720851">
            <w:pPr>
              <w:pStyle w:val="TableParagraph"/>
              <w:spacing w:before="118"/>
              <w:ind w:left="7"/>
              <w:jc w:val="center"/>
              <w:rPr>
                <w:sz w:val="16"/>
              </w:rPr>
            </w:pPr>
            <w:r>
              <w:rPr>
                <w:w w:val="98"/>
                <w:sz w:val="16"/>
              </w:rPr>
              <w:t>0</w:t>
            </w:r>
          </w:p>
        </w:tc>
        <w:tc>
          <w:tcPr>
            <w:tcW w:w="1245" w:type="dxa"/>
          </w:tcPr>
          <w:p w14:paraId="18DCBF40" w14:textId="77777777" w:rsidR="00720851" w:rsidRDefault="00720851" w:rsidP="00720851">
            <w:pPr>
              <w:pStyle w:val="TableParagraph"/>
              <w:spacing w:before="118"/>
              <w:ind w:left="11"/>
              <w:jc w:val="center"/>
              <w:rPr>
                <w:sz w:val="16"/>
              </w:rPr>
            </w:pPr>
            <w:r>
              <w:rPr>
                <w:w w:val="98"/>
                <w:sz w:val="16"/>
              </w:rPr>
              <w:t>0</w:t>
            </w:r>
          </w:p>
        </w:tc>
        <w:tc>
          <w:tcPr>
            <w:tcW w:w="825" w:type="dxa"/>
          </w:tcPr>
          <w:p w14:paraId="67A1CAF2" w14:textId="77777777" w:rsidR="00720851" w:rsidRDefault="00720851" w:rsidP="00720851">
            <w:pPr>
              <w:pStyle w:val="TableParagraph"/>
              <w:spacing w:before="118"/>
              <w:ind w:left="267" w:right="261"/>
              <w:jc w:val="center"/>
              <w:rPr>
                <w:sz w:val="16"/>
              </w:rPr>
            </w:pPr>
            <w:r>
              <w:rPr>
                <w:sz w:val="16"/>
              </w:rPr>
              <w:t>260</w:t>
            </w:r>
          </w:p>
        </w:tc>
      </w:tr>
    </w:tbl>
    <w:p w14:paraId="50139745" w14:textId="4C20D10D" w:rsidR="00720851" w:rsidRPr="00C3255E" w:rsidRDefault="00720851" w:rsidP="00720851">
      <w:pPr>
        <w:jc w:val="center"/>
        <w:rPr>
          <w:b/>
          <w:lang w:val="es-ES_tradnl"/>
        </w:rPr>
      </w:pPr>
      <w:r w:rsidRPr="00010316">
        <w:rPr>
          <w:b/>
          <w:sz w:val="16"/>
        </w:rPr>
        <w:t xml:space="preserve">Fuente: Informe Técnico Operativo mes de Febrero Lime </w:t>
      </w:r>
      <w:r w:rsidRPr="00010316">
        <w:rPr>
          <w:b/>
          <w:iCs/>
          <w:sz w:val="16"/>
        </w:rPr>
        <w:t xml:space="preserve">S.A. ESP </w:t>
      </w:r>
      <w:r w:rsidRPr="00010316">
        <w:rPr>
          <w:b/>
          <w:sz w:val="16"/>
        </w:rPr>
        <w:t xml:space="preserve"> </w:t>
      </w:r>
      <w:r w:rsidR="005A7D69" w:rsidRPr="00010316">
        <w:rPr>
          <w:b/>
          <w:sz w:val="16"/>
        </w:rPr>
        <w:t>2021 Tabla</w:t>
      </w:r>
      <w:r w:rsidRPr="00010316">
        <w:rPr>
          <w:b/>
          <w:spacing w:val="-6"/>
          <w:sz w:val="16"/>
        </w:rPr>
        <w:t xml:space="preserve"> </w:t>
      </w:r>
      <w:r w:rsidRPr="00010316">
        <w:rPr>
          <w:b/>
          <w:sz w:val="16"/>
        </w:rPr>
        <w:t>57</w:t>
      </w:r>
      <w:r w:rsidRPr="00010316">
        <w:rPr>
          <w:b/>
          <w:spacing w:val="-6"/>
          <w:sz w:val="16"/>
        </w:rPr>
        <w:t xml:space="preserve"> </w:t>
      </w:r>
      <w:r w:rsidRPr="00010316">
        <w:rPr>
          <w:b/>
          <w:sz w:val="16"/>
        </w:rPr>
        <w:t>Cantidad</w:t>
      </w:r>
      <w:r w:rsidRPr="00010316">
        <w:rPr>
          <w:b/>
          <w:spacing w:val="-2"/>
          <w:sz w:val="16"/>
        </w:rPr>
        <w:t xml:space="preserve"> </w:t>
      </w:r>
      <w:r w:rsidRPr="00010316">
        <w:rPr>
          <w:b/>
          <w:sz w:val="16"/>
        </w:rPr>
        <w:t>de</w:t>
      </w:r>
      <w:r w:rsidRPr="00010316">
        <w:rPr>
          <w:b/>
          <w:spacing w:val="-3"/>
          <w:sz w:val="16"/>
        </w:rPr>
        <w:t xml:space="preserve"> </w:t>
      </w:r>
      <w:r w:rsidRPr="00010316">
        <w:rPr>
          <w:b/>
          <w:sz w:val="16"/>
        </w:rPr>
        <w:t>asistentes</w:t>
      </w:r>
      <w:r w:rsidRPr="00010316">
        <w:rPr>
          <w:b/>
          <w:spacing w:val="5"/>
          <w:sz w:val="16"/>
        </w:rPr>
        <w:t xml:space="preserve"> </w:t>
      </w:r>
      <w:r w:rsidRPr="00010316">
        <w:rPr>
          <w:b/>
          <w:sz w:val="16"/>
        </w:rPr>
        <w:t>en</w:t>
      </w:r>
      <w:r w:rsidRPr="00010316">
        <w:rPr>
          <w:b/>
          <w:spacing w:val="2"/>
          <w:sz w:val="16"/>
        </w:rPr>
        <w:t xml:space="preserve"> </w:t>
      </w:r>
      <w:r w:rsidRPr="00010316">
        <w:rPr>
          <w:b/>
          <w:sz w:val="16"/>
        </w:rPr>
        <w:t>área</w:t>
      </w:r>
      <w:r w:rsidRPr="00010316">
        <w:rPr>
          <w:b/>
          <w:spacing w:val="-2"/>
          <w:sz w:val="16"/>
        </w:rPr>
        <w:t xml:space="preserve"> </w:t>
      </w:r>
      <w:r w:rsidRPr="00010316">
        <w:rPr>
          <w:b/>
          <w:sz w:val="16"/>
        </w:rPr>
        <w:t>rural</w:t>
      </w:r>
      <w:r w:rsidRPr="00010316">
        <w:rPr>
          <w:b/>
          <w:spacing w:val="-2"/>
          <w:sz w:val="16"/>
        </w:rPr>
        <w:t xml:space="preserve"> </w:t>
      </w:r>
      <w:r w:rsidRPr="00010316">
        <w:rPr>
          <w:b/>
          <w:sz w:val="16"/>
        </w:rPr>
        <w:t>por</w:t>
      </w:r>
      <w:r w:rsidRPr="00010316">
        <w:rPr>
          <w:b/>
          <w:spacing w:val="-5"/>
          <w:sz w:val="16"/>
        </w:rPr>
        <w:t xml:space="preserve"> </w:t>
      </w:r>
      <w:r w:rsidRPr="00010316">
        <w:rPr>
          <w:b/>
          <w:sz w:val="16"/>
        </w:rPr>
        <w:t>localidad</w:t>
      </w:r>
      <w:r w:rsidRPr="00010316">
        <w:rPr>
          <w:b/>
          <w:spacing w:val="3"/>
          <w:sz w:val="16"/>
        </w:rPr>
        <w:t xml:space="preserve"> </w:t>
      </w:r>
    </w:p>
    <w:p w14:paraId="1A9F1F51" w14:textId="77777777" w:rsidR="00720851" w:rsidRDefault="00720851" w:rsidP="00720851">
      <w:pPr>
        <w:rPr>
          <w:lang w:val="es-ES_tradnl"/>
        </w:rPr>
      </w:pPr>
    </w:p>
    <w:p w14:paraId="231A4132" w14:textId="4F76902D" w:rsidR="001C72F0" w:rsidRDefault="001C72F0" w:rsidP="001C72F0">
      <w:pPr>
        <w:rPr>
          <w:lang w:val="es-ES_tradnl"/>
        </w:rPr>
      </w:pPr>
      <w:r>
        <w:rPr>
          <w:lang w:val="es-ES_tradnl"/>
        </w:rPr>
        <w:t xml:space="preserve"> </w:t>
      </w:r>
    </w:p>
    <w:p w14:paraId="4143E5B8" w14:textId="48BCCFA0" w:rsidR="001C72F0" w:rsidRPr="00D07969" w:rsidRDefault="001C72F0" w:rsidP="00E25649">
      <w:pPr>
        <w:pStyle w:val="Ttulo3"/>
        <w:ind w:left="1560"/>
      </w:pPr>
      <w:bookmarkStart w:id="147" w:name="_Toc68693784"/>
      <w:bookmarkStart w:id="148" w:name="_Toc69146597"/>
      <w:r>
        <w:t xml:space="preserve">Análisis </w:t>
      </w:r>
      <w:r w:rsidR="000543E2">
        <w:t>d</w:t>
      </w:r>
      <w:r>
        <w:t xml:space="preserve">e </w:t>
      </w:r>
      <w:r w:rsidR="000543E2">
        <w:t>l</w:t>
      </w:r>
      <w:r>
        <w:t xml:space="preserve">as </w:t>
      </w:r>
      <w:r w:rsidR="000543E2">
        <w:t>v</w:t>
      </w:r>
      <w:r w:rsidRPr="00FD3634">
        <w:t>isitas</w:t>
      </w:r>
      <w:r>
        <w:t xml:space="preserve"> </w:t>
      </w:r>
      <w:r w:rsidR="000543E2">
        <w:t>d</w:t>
      </w:r>
      <w:r>
        <w:t xml:space="preserve">e </w:t>
      </w:r>
      <w:r w:rsidR="000543E2">
        <w:t>c</w:t>
      </w:r>
      <w:r>
        <w:t>ampo realizadas por la UAESP</w:t>
      </w:r>
      <w:bookmarkEnd w:id="147"/>
      <w:bookmarkEnd w:id="148"/>
    </w:p>
    <w:p w14:paraId="64D0936A" w14:textId="77777777" w:rsidR="001C72F0" w:rsidRDefault="001C72F0" w:rsidP="001C72F0">
      <w:pPr>
        <w:rPr>
          <w:lang w:val="es-ES_tradnl"/>
        </w:rPr>
      </w:pPr>
    </w:p>
    <w:p w14:paraId="156DE317" w14:textId="77777777" w:rsidR="00720851" w:rsidRPr="001C72F0" w:rsidRDefault="00720851" w:rsidP="00720851">
      <w:r w:rsidRPr="001C72F0">
        <w:rPr>
          <w:lang w:val="es-ES_tradnl"/>
        </w:rPr>
        <w:t>De acuerdo con el plan de supervisión vigente para el presente periodo</w:t>
      </w:r>
      <w:r>
        <w:rPr>
          <w:lang w:val="es-ES_tradnl"/>
        </w:rPr>
        <w:t>,</w:t>
      </w:r>
      <w:r w:rsidRPr="001C72F0">
        <w:rPr>
          <w:lang w:val="es-ES_tradnl"/>
        </w:rPr>
        <w:t xml:space="preserve"> el equipo de apoyo a la supervisión de la UAESP realizó seguimiento y/o acompañamiento </w:t>
      </w:r>
      <w:r w:rsidRPr="001C72F0">
        <w:t>a las actividades del plan de relaciones con la comunidad realizadas por el concesionario con el fin de analizar su efectividad</w:t>
      </w:r>
    </w:p>
    <w:p w14:paraId="33ADAB12" w14:textId="77777777" w:rsidR="00720851" w:rsidRPr="001C72F0" w:rsidRDefault="00720851" w:rsidP="00720851">
      <w:pPr>
        <w:rPr>
          <w:lang w:val="es-ES_tradnl"/>
        </w:rPr>
      </w:pPr>
    </w:p>
    <w:p w14:paraId="2888A77C" w14:textId="5300AC9B" w:rsidR="00720851" w:rsidRPr="001C72F0" w:rsidRDefault="00720851" w:rsidP="00720851">
      <w:pPr>
        <w:rPr>
          <w:rFonts w:cs="Arial"/>
          <w:bCs/>
          <w:shd w:val="clear" w:color="auto" w:fill="FFFFFF"/>
        </w:rPr>
      </w:pPr>
      <w:r w:rsidRPr="001C72F0">
        <w:rPr>
          <w:rFonts w:cs="Arial"/>
          <w:bCs/>
          <w:shd w:val="clear" w:color="auto" w:fill="FFFFFF"/>
        </w:rPr>
        <w:t>En relación al seguimiento de las</w:t>
      </w:r>
      <w:r>
        <w:rPr>
          <w:rFonts w:cs="Arial"/>
          <w:bCs/>
          <w:shd w:val="clear" w:color="auto" w:fill="FFFFFF"/>
        </w:rPr>
        <w:t xml:space="preserve"> actividades</w:t>
      </w:r>
      <w:r w:rsidRPr="001C72F0">
        <w:rPr>
          <w:rFonts w:cs="Arial"/>
          <w:bCs/>
          <w:shd w:val="clear" w:color="auto" w:fill="FFFFFF"/>
        </w:rPr>
        <w:t xml:space="preserve"> el equipo de supervisión realizó</w:t>
      </w:r>
      <w:r>
        <w:rPr>
          <w:rFonts w:cs="Arial"/>
          <w:bCs/>
          <w:shd w:val="clear" w:color="auto" w:fill="FFFFFF"/>
        </w:rPr>
        <w:t xml:space="preserve"> 9</w:t>
      </w:r>
      <w:r w:rsidRPr="001C72F0">
        <w:rPr>
          <w:rFonts w:cs="Arial"/>
          <w:bCs/>
          <w:shd w:val="clear" w:color="auto" w:fill="FFFFFF"/>
        </w:rPr>
        <w:t xml:space="preserve"> visitas de la siguiente manera:</w:t>
      </w:r>
    </w:p>
    <w:p w14:paraId="1D8E00A3" w14:textId="77777777" w:rsidR="00720851" w:rsidRDefault="00720851" w:rsidP="00720851">
      <w:pPr>
        <w:rPr>
          <w:rFonts w:cs="Arial"/>
          <w:bCs/>
          <w:color w:val="FF000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229"/>
        <w:gridCol w:w="1405"/>
        <w:gridCol w:w="1405"/>
        <w:gridCol w:w="2524"/>
        <w:gridCol w:w="2551"/>
      </w:tblGrid>
      <w:tr w:rsidR="00720851" w:rsidRPr="00A74D41" w14:paraId="1D72B6F2" w14:textId="77777777" w:rsidTr="003755BF">
        <w:trPr>
          <w:trHeight w:val="316"/>
          <w:tblHeader/>
          <w:jc w:val="center"/>
        </w:trPr>
        <w:tc>
          <w:tcPr>
            <w:tcW w:w="662" w:type="dxa"/>
            <w:vMerge w:val="restart"/>
            <w:shd w:val="clear" w:color="auto" w:fill="F2F2F2"/>
            <w:vAlign w:val="center"/>
          </w:tcPr>
          <w:p w14:paraId="6BBB36B8" w14:textId="77777777" w:rsidR="00720851" w:rsidRPr="00C3255E" w:rsidRDefault="00720851" w:rsidP="00720851">
            <w:pPr>
              <w:rPr>
                <w:rFonts w:cs="Arial"/>
                <w:shd w:val="clear" w:color="auto" w:fill="FFFFFF"/>
              </w:rPr>
            </w:pPr>
            <w:r w:rsidRPr="00C3255E">
              <w:rPr>
                <w:rFonts w:cs="Arial"/>
                <w:shd w:val="clear" w:color="auto" w:fill="FFFFFF"/>
              </w:rPr>
              <w:t>No.</w:t>
            </w:r>
          </w:p>
        </w:tc>
        <w:tc>
          <w:tcPr>
            <w:tcW w:w="1229" w:type="dxa"/>
            <w:vMerge w:val="restart"/>
            <w:shd w:val="clear" w:color="auto" w:fill="F2F2F2"/>
            <w:vAlign w:val="center"/>
          </w:tcPr>
          <w:p w14:paraId="082F11F4" w14:textId="77777777" w:rsidR="00720851" w:rsidRPr="00C3255E" w:rsidRDefault="00720851" w:rsidP="00720851">
            <w:pPr>
              <w:rPr>
                <w:rFonts w:cs="Arial"/>
                <w:shd w:val="clear" w:color="auto" w:fill="FFFFFF"/>
              </w:rPr>
            </w:pPr>
            <w:r w:rsidRPr="00C3255E">
              <w:rPr>
                <w:rFonts w:cs="Arial"/>
                <w:shd w:val="clear" w:color="auto" w:fill="FFFFFF"/>
              </w:rPr>
              <w:t>fecha</w:t>
            </w:r>
          </w:p>
        </w:tc>
        <w:tc>
          <w:tcPr>
            <w:tcW w:w="1405" w:type="dxa"/>
            <w:vMerge w:val="restart"/>
            <w:shd w:val="clear" w:color="auto" w:fill="F2F2F2"/>
            <w:vAlign w:val="center"/>
          </w:tcPr>
          <w:p w14:paraId="10D080B4" w14:textId="77777777" w:rsidR="00720851" w:rsidRPr="00C3255E" w:rsidRDefault="00720851" w:rsidP="00720851">
            <w:pPr>
              <w:rPr>
                <w:rFonts w:cs="Arial"/>
                <w:shd w:val="clear" w:color="auto" w:fill="FFFFFF"/>
              </w:rPr>
            </w:pPr>
            <w:r w:rsidRPr="00C3255E">
              <w:rPr>
                <w:rFonts w:cs="Arial"/>
                <w:shd w:val="clear" w:color="auto" w:fill="FFFFFF"/>
              </w:rPr>
              <w:t>Localidad</w:t>
            </w:r>
          </w:p>
        </w:tc>
        <w:tc>
          <w:tcPr>
            <w:tcW w:w="1405" w:type="dxa"/>
            <w:vMerge w:val="restart"/>
            <w:shd w:val="clear" w:color="auto" w:fill="F2F2F2"/>
            <w:vAlign w:val="center"/>
          </w:tcPr>
          <w:p w14:paraId="29E642AC" w14:textId="77777777" w:rsidR="00720851" w:rsidRPr="00C3255E" w:rsidRDefault="00720851" w:rsidP="00720851">
            <w:pPr>
              <w:rPr>
                <w:rFonts w:cs="Arial"/>
                <w:shd w:val="clear" w:color="auto" w:fill="FFFFFF"/>
              </w:rPr>
            </w:pPr>
            <w:r w:rsidRPr="00C3255E">
              <w:rPr>
                <w:rFonts w:cs="Arial"/>
                <w:shd w:val="clear" w:color="auto" w:fill="FFFFFF"/>
              </w:rPr>
              <w:t>Ubicación</w:t>
            </w:r>
          </w:p>
        </w:tc>
        <w:tc>
          <w:tcPr>
            <w:tcW w:w="2524" w:type="dxa"/>
            <w:vMerge w:val="restart"/>
            <w:shd w:val="clear" w:color="auto" w:fill="F2F2F2"/>
            <w:vAlign w:val="center"/>
          </w:tcPr>
          <w:p w14:paraId="01988CB1" w14:textId="77777777" w:rsidR="00720851" w:rsidRPr="00C3255E" w:rsidRDefault="00720851" w:rsidP="00720851">
            <w:pPr>
              <w:jc w:val="center"/>
              <w:rPr>
                <w:rFonts w:cs="Arial"/>
                <w:shd w:val="clear" w:color="auto" w:fill="FFFFFF"/>
              </w:rPr>
            </w:pPr>
            <w:r w:rsidRPr="00C3255E">
              <w:rPr>
                <w:rFonts w:cs="Arial"/>
                <w:shd w:val="clear" w:color="auto" w:fill="FFFFFF"/>
              </w:rPr>
              <w:t>Objeto</w:t>
            </w:r>
          </w:p>
        </w:tc>
        <w:tc>
          <w:tcPr>
            <w:tcW w:w="2551" w:type="dxa"/>
            <w:vMerge w:val="restart"/>
            <w:shd w:val="clear" w:color="auto" w:fill="F2F2F2"/>
            <w:vAlign w:val="center"/>
          </w:tcPr>
          <w:p w14:paraId="545A0B5C" w14:textId="77777777" w:rsidR="00720851" w:rsidRPr="00C3255E" w:rsidRDefault="00720851" w:rsidP="00720851">
            <w:pPr>
              <w:rPr>
                <w:rFonts w:cs="Arial"/>
                <w:shd w:val="clear" w:color="auto" w:fill="FFFFFF"/>
              </w:rPr>
            </w:pPr>
            <w:r w:rsidRPr="00C3255E">
              <w:rPr>
                <w:rFonts w:cs="Arial"/>
                <w:shd w:val="clear" w:color="auto" w:fill="FFFFFF"/>
              </w:rPr>
              <w:t>Observación</w:t>
            </w:r>
          </w:p>
        </w:tc>
      </w:tr>
      <w:tr w:rsidR="00720851" w:rsidRPr="00A74D41" w14:paraId="7D37704F" w14:textId="77777777" w:rsidTr="003755BF">
        <w:trPr>
          <w:trHeight w:val="341"/>
          <w:jc w:val="center"/>
        </w:trPr>
        <w:tc>
          <w:tcPr>
            <w:tcW w:w="662" w:type="dxa"/>
            <w:vMerge/>
            <w:shd w:val="clear" w:color="auto" w:fill="F2F2F2"/>
            <w:vAlign w:val="center"/>
          </w:tcPr>
          <w:p w14:paraId="54E11DC8" w14:textId="77777777" w:rsidR="00720851" w:rsidRPr="00C3255E" w:rsidRDefault="00720851" w:rsidP="00720851">
            <w:pPr>
              <w:rPr>
                <w:rFonts w:cs="Arial"/>
                <w:shd w:val="clear" w:color="auto" w:fill="FFFFFF"/>
              </w:rPr>
            </w:pPr>
          </w:p>
        </w:tc>
        <w:tc>
          <w:tcPr>
            <w:tcW w:w="1229" w:type="dxa"/>
            <w:vMerge/>
            <w:shd w:val="clear" w:color="auto" w:fill="F2F2F2"/>
            <w:vAlign w:val="center"/>
          </w:tcPr>
          <w:p w14:paraId="5B406084" w14:textId="77777777" w:rsidR="00720851" w:rsidRPr="00C3255E" w:rsidRDefault="00720851" w:rsidP="00720851">
            <w:pPr>
              <w:rPr>
                <w:rFonts w:cs="Arial"/>
                <w:shd w:val="clear" w:color="auto" w:fill="FFFFFF"/>
              </w:rPr>
            </w:pPr>
          </w:p>
        </w:tc>
        <w:tc>
          <w:tcPr>
            <w:tcW w:w="1405" w:type="dxa"/>
            <w:vMerge/>
            <w:shd w:val="clear" w:color="auto" w:fill="F2F2F2"/>
            <w:vAlign w:val="center"/>
          </w:tcPr>
          <w:p w14:paraId="4FC38025" w14:textId="77777777" w:rsidR="00720851" w:rsidRPr="00C3255E" w:rsidRDefault="00720851" w:rsidP="00720851">
            <w:pPr>
              <w:rPr>
                <w:rFonts w:cs="Arial"/>
                <w:shd w:val="clear" w:color="auto" w:fill="FFFFFF"/>
              </w:rPr>
            </w:pPr>
          </w:p>
        </w:tc>
        <w:tc>
          <w:tcPr>
            <w:tcW w:w="1405" w:type="dxa"/>
            <w:vMerge/>
            <w:shd w:val="clear" w:color="auto" w:fill="F2F2F2"/>
            <w:vAlign w:val="center"/>
          </w:tcPr>
          <w:p w14:paraId="1A17DD44" w14:textId="77777777" w:rsidR="00720851" w:rsidRPr="00C3255E" w:rsidRDefault="00720851" w:rsidP="00720851">
            <w:pPr>
              <w:rPr>
                <w:rFonts w:cs="Arial"/>
                <w:shd w:val="clear" w:color="auto" w:fill="FFFFFF"/>
              </w:rPr>
            </w:pPr>
          </w:p>
        </w:tc>
        <w:tc>
          <w:tcPr>
            <w:tcW w:w="2524" w:type="dxa"/>
            <w:vMerge/>
            <w:shd w:val="clear" w:color="auto" w:fill="F2F2F2"/>
            <w:vAlign w:val="center"/>
          </w:tcPr>
          <w:p w14:paraId="20903AAB" w14:textId="77777777" w:rsidR="00720851" w:rsidRPr="00C3255E" w:rsidRDefault="00720851" w:rsidP="00720851">
            <w:pPr>
              <w:rPr>
                <w:rFonts w:cs="Arial"/>
                <w:shd w:val="clear" w:color="auto" w:fill="FFFFFF"/>
              </w:rPr>
            </w:pPr>
          </w:p>
        </w:tc>
        <w:tc>
          <w:tcPr>
            <w:tcW w:w="2551" w:type="dxa"/>
            <w:vMerge/>
            <w:shd w:val="clear" w:color="auto" w:fill="F2F2F2"/>
            <w:vAlign w:val="center"/>
          </w:tcPr>
          <w:p w14:paraId="5827781A" w14:textId="77777777" w:rsidR="00720851" w:rsidRPr="00C3255E" w:rsidRDefault="00720851" w:rsidP="00720851">
            <w:pPr>
              <w:rPr>
                <w:rFonts w:cs="Arial"/>
                <w:shd w:val="clear" w:color="auto" w:fill="FFFFFF"/>
              </w:rPr>
            </w:pPr>
          </w:p>
        </w:tc>
      </w:tr>
      <w:tr w:rsidR="00720851" w:rsidRPr="00A74D41" w14:paraId="7F6B97FE" w14:textId="77777777" w:rsidTr="003755BF">
        <w:trPr>
          <w:trHeight w:val="316"/>
          <w:jc w:val="center"/>
        </w:trPr>
        <w:tc>
          <w:tcPr>
            <w:tcW w:w="662" w:type="dxa"/>
            <w:shd w:val="clear" w:color="auto" w:fill="auto"/>
            <w:vAlign w:val="center"/>
          </w:tcPr>
          <w:p w14:paraId="52DC71FF" w14:textId="77777777" w:rsidR="00720851" w:rsidRPr="00C3255E" w:rsidRDefault="00720851" w:rsidP="00720851">
            <w:pPr>
              <w:rPr>
                <w:rFonts w:cs="Arial"/>
                <w:shd w:val="clear" w:color="auto" w:fill="FFFFFF"/>
              </w:rPr>
            </w:pPr>
            <w:r w:rsidRPr="00C3255E">
              <w:rPr>
                <w:rFonts w:cs="Arial"/>
                <w:shd w:val="clear" w:color="auto" w:fill="FFFFFF"/>
              </w:rPr>
              <w:t>1</w:t>
            </w:r>
          </w:p>
        </w:tc>
        <w:tc>
          <w:tcPr>
            <w:tcW w:w="1229" w:type="dxa"/>
            <w:shd w:val="clear" w:color="auto" w:fill="auto"/>
            <w:vAlign w:val="center"/>
          </w:tcPr>
          <w:p w14:paraId="6E0E21AB" w14:textId="77777777" w:rsidR="00720851" w:rsidRPr="00C3255E" w:rsidRDefault="00720851" w:rsidP="00720851">
            <w:pPr>
              <w:rPr>
                <w:rFonts w:cs="Arial"/>
                <w:shd w:val="clear" w:color="auto" w:fill="FFFFFF"/>
              </w:rPr>
            </w:pPr>
            <w:r w:rsidRPr="00C3255E">
              <w:rPr>
                <w:rFonts w:cs="Arial"/>
                <w:shd w:val="clear" w:color="auto" w:fill="FFFFFF"/>
              </w:rPr>
              <w:t>02/02/2021</w:t>
            </w:r>
          </w:p>
        </w:tc>
        <w:tc>
          <w:tcPr>
            <w:tcW w:w="1405" w:type="dxa"/>
            <w:shd w:val="clear" w:color="auto" w:fill="auto"/>
            <w:vAlign w:val="center"/>
          </w:tcPr>
          <w:p w14:paraId="2F2E9BC0" w14:textId="77777777" w:rsidR="00720851" w:rsidRPr="00C3255E" w:rsidRDefault="00720851" w:rsidP="00720851">
            <w:pPr>
              <w:rPr>
                <w:rFonts w:cs="Arial"/>
                <w:shd w:val="clear" w:color="auto" w:fill="FFFFFF"/>
              </w:rPr>
            </w:pPr>
            <w:r w:rsidRPr="00C3255E">
              <w:rPr>
                <w:rFonts w:cs="Arial"/>
                <w:shd w:val="clear" w:color="auto" w:fill="FFFFFF"/>
              </w:rPr>
              <w:t>Los Mártires</w:t>
            </w:r>
          </w:p>
        </w:tc>
        <w:tc>
          <w:tcPr>
            <w:tcW w:w="1405" w:type="dxa"/>
            <w:shd w:val="clear" w:color="auto" w:fill="auto"/>
            <w:vAlign w:val="center"/>
          </w:tcPr>
          <w:p w14:paraId="2A19EDB1" w14:textId="77777777" w:rsidR="00720851" w:rsidRPr="00C3255E" w:rsidRDefault="00720851" w:rsidP="00720851">
            <w:pPr>
              <w:rPr>
                <w:rFonts w:cs="Arial"/>
                <w:shd w:val="clear" w:color="auto" w:fill="FFFFFF"/>
              </w:rPr>
            </w:pPr>
          </w:p>
          <w:p w14:paraId="3FC06A14" w14:textId="77777777" w:rsidR="00720851" w:rsidRPr="00C3255E" w:rsidRDefault="00720851" w:rsidP="00720851">
            <w:pPr>
              <w:rPr>
                <w:rFonts w:cs="Arial"/>
              </w:rPr>
            </w:pPr>
          </w:p>
          <w:p w14:paraId="53B265BE" w14:textId="2200AB54" w:rsidR="00720851" w:rsidRPr="00C3255E" w:rsidRDefault="00720851" w:rsidP="00720851">
            <w:pPr>
              <w:rPr>
                <w:rFonts w:cs="Arial"/>
              </w:rPr>
            </w:pPr>
            <w:r w:rsidRPr="00C3255E">
              <w:rPr>
                <w:rFonts w:cs="Arial"/>
              </w:rPr>
              <w:t xml:space="preserve">Santa Isabel sector parque </w:t>
            </w:r>
            <w:r w:rsidR="005A7D69" w:rsidRPr="00C3255E">
              <w:rPr>
                <w:rFonts w:cs="Arial"/>
              </w:rPr>
              <w:t>“los</w:t>
            </w:r>
            <w:r w:rsidRPr="00C3255E">
              <w:rPr>
                <w:rFonts w:cs="Arial"/>
              </w:rPr>
              <w:t xml:space="preserve"> borrachos”</w:t>
            </w:r>
          </w:p>
        </w:tc>
        <w:tc>
          <w:tcPr>
            <w:tcW w:w="2524" w:type="dxa"/>
            <w:shd w:val="clear" w:color="auto" w:fill="auto"/>
            <w:vAlign w:val="center"/>
          </w:tcPr>
          <w:p w14:paraId="7DF61A1D" w14:textId="77777777" w:rsidR="00720851" w:rsidRPr="00C3255E" w:rsidRDefault="00720851" w:rsidP="00720851">
            <w:pPr>
              <w:rPr>
                <w:rFonts w:cs="Arial"/>
                <w:shd w:val="clear" w:color="auto" w:fill="FFFFFF"/>
              </w:rPr>
            </w:pPr>
            <w:r w:rsidRPr="00C3255E">
              <w:rPr>
                <w:rFonts w:cs="Arial"/>
                <w:shd w:val="clear" w:color="auto" w:fill="FFFFFF"/>
              </w:rPr>
              <w:t>Sensibilizar sobre el uso adecuado de cestas públicas debido a reportes del área operativa de mal comportamiento ciudadano en la disposición de residuos.</w:t>
            </w:r>
          </w:p>
        </w:tc>
        <w:tc>
          <w:tcPr>
            <w:tcW w:w="2551" w:type="dxa"/>
            <w:shd w:val="clear" w:color="auto" w:fill="auto"/>
            <w:vAlign w:val="center"/>
          </w:tcPr>
          <w:p w14:paraId="6554C08C" w14:textId="77777777" w:rsidR="00720851" w:rsidRPr="00C3255E" w:rsidRDefault="00720851" w:rsidP="00720851">
            <w:pPr>
              <w:rPr>
                <w:rFonts w:cs="Arial"/>
                <w:shd w:val="clear" w:color="auto" w:fill="FFFFFF"/>
              </w:rPr>
            </w:pPr>
            <w:r w:rsidRPr="00C3255E">
              <w:rPr>
                <w:rFonts w:cs="Arial"/>
                <w:shd w:val="clear" w:color="auto" w:fill="FFFFFF"/>
              </w:rPr>
              <w:t xml:space="preserve">Como resultado se realiza intervención pedagógica con la comunidad del sector en cuanto a la separación en la fuente tipo de residuos que disponen en las cestas </w:t>
            </w:r>
          </w:p>
        </w:tc>
      </w:tr>
      <w:tr w:rsidR="00720851" w:rsidRPr="00A74D41" w14:paraId="7CA4DB84" w14:textId="77777777" w:rsidTr="003755BF">
        <w:trPr>
          <w:trHeight w:val="316"/>
          <w:jc w:val="center"/>
        </w:trPr>
        <w:tc>
          <w:tcPr>
            <w:tcW w:w="662" w:type="dxa"/>
            <w:shd w:val="clear" w:color="auto" w:fill="auto"/>
            <w:vAlign w:val="center"/>
          </w:tcPr>
          <w:p w14:paraId="5DB2E302" w14:textId="77777777" w:rsidR="00720851" w:rsidRPr="00C3255E" w:rsidRDefault="00720851" w:rsidP="00720851">
            <w:pPr>
              <w:rPr>
                <w:rFonts w:cs="Arial"/>
                <w:shd w:val="clear" w:color="auto" w:fill="FFFFFF"/>
              </w:rPr>
            </w:pPr>
            <w:r w:rsidRPr="00C3255E">
              <w:rPr>
                <w:rFonts w:cs="Arial"/>
                <w:shd w:val="clear" w:color="auto" w:fill="FFFFFF"/>
              </w:rPr>
              <w:t>2</w:t>
            </w:r>
          </w:p>
        </w:tc>
        <w:tc>
          <w:tcPr>
            <w:tcW w:w="1229" w:type="dxa"/>
            <w:shd w:val="clear" w:color="auto" w:fill="auto"/>
            <w:vAlign w:val="center"/>
          </w:tcPr>
          <w:p w14:paraId="32BBA7C2" w14:textId="77777777" w:rsidR="00720851" w:rsidRPr="00C3255E" w:rsidRDefault="00720851" w:rsidP="00720851">
            <w:pPr>
              <w:rPr>
                <w:rFonts w:cs="Arial"/>
                <w:shd w:val="clear" w:color="auto" w:fill="FFFFFF"/>
              </w:rPr>
            </w:pPr>
            <w:r w:rsidRPr="00C3255E">
              <w:rPr>
                <w:rFonts w:cs="Arial"/>
                <w:shd w:val="clear" w:color="auto" w:fill="FFFFFF"/>
              </w:rPr>
              <w:t>05/02/2021</w:t>
            </w:r>
          </w:p>
        </w:tc>
        <w:tc>
          <w:tcPr>
            <w:tcW w:w="1405" w:type="dxa"/>
            <w:shd w:val="clear" w:color="auto" w:fill="auto"/>
            <w:vAlign w:val="center"/>
          </w:tcPr>
          <w:p w14:paraId="641F83C2" w14:textId="77777777" w:rsidR="00720851" w:rsidRPr="00C3255E" w:rsidRDefault="00720851" w:rsidP="00720851">
            <w:pPr>
              <w:rPr>
                <w:rFonts w:cs="Arial"/>
                <w:shd w:val="clear" w:color="auto" w:fill="FFFFFF"/>
              </w:rPr>
            </w:pPr>
            <w:r w:rsidRPr="00C3255E">
              <w:rPr>
                <w:rFonts w:cs="Arial"/>
                <w:shd w:val="clear" w:color="auto" w:fill="FFFFFF"/>
              </w:rPr>
              <w:t>Puente Aranda</w:t>
            </w:r>
          </w:p>
        </w:tc>
        <w:tc>
          <w:tcPr>
            <w:tcW w:w="1405" w:type="dxa"/>
            <w:shd w:val="clear" w:color="auto" w:fill="auto"/>
            <w:vAlign w:val="center"/>
          </w:tcPr>
          <w:p w14:paraId="280E91DA" w14:textId="77777777" w:rsidR="00720851" w:rsidRPr="00C3255E" w:rsidRDefault="00720851" w:rsidP="00720851">
            <w:pPr>
              <w:rPr>
                <w:rFonts w:cs="Arial"/>
                <w:shd w:val="clear" w:color="auto" w:fill="FFFFFF"/>
              </w:rPr>
            </w:pPr>
            <w:r w:rsidRPr="00C3255E">
              <w:rPr>
                <w:rFonts w:cs="Arial"/>
                <w:shd w:val="clear" w:color="auto" w:fill="FFFFFF"/>
                <w:lang w:val="es-CO"/>
              </w:rPr>
              <w:t>calle 26 sur 34-38 Barrio Remanso</w:t>
            </w:r>
          </w:p>
        </w:tc>
        <w:tc>
          <w:tcPr>
            <w:tcW w:w="2524" w:type="dxa"/>
            <w:shd w:val="clear" w:color="auto" w:fill="auto"/>
            <w:vAlign w:val="center"/>
          </w:tcPr>
          <w:p w14:paraId="51FE3302" w14:textId="7B92F7B5" w:rsidR="00720851" w:rsidRPr="00C3255E" w:rsidRDefault="00720851" w:rsidP="00720851">
            <w:pPr>
              <w:rPr>
                <w:rFonts w:cs="Arial"/>
                <w:shd w:val="clear" w:color="auto" w:fill="FFFFFF"/>
              </w:rPr>
            </w:pPr>
            <w:r w:rsidRPr="00C3255E">
              <w:rPr>
                <w:rFonts w:cs="Arial"/>
                <w:shd w:val="clear" w:color="auto" w:fill="FFFFFF"/>
              </w:rPr>
              <w:t xml:space="preserve">Sensibilización </w:t>
            </w:r>
            <w:r w:rsidR="005A7D69" w:rsidRPr="00C3255E">
              <w:rPr>
                <w:rFonts w:cs="Arial"/>
                <w:shd w:val="clear" w:color="auto" w:fill="FFFFFF"/>
              </w:rPr>
              <w:t>interinstitucional con</w:t>
            </w:r>
            <w:r w:rsidRPr="00C3255E">
              <w:rPr>
                <w:rFonts w:cs="Arial"/>
                <w:shd w:val="clear" w:color="auto" w:fill="FFFFFF"/>
              </w:rPr>
              <w:t xml:space="preserve"> la comunidad sobre uso adecuado de cestas publicas debido a solicitud ciudadana </w:t>
            </w:r>
          </w:p>
        </w:tc>
        <w:tc>
          <w:tcPr>
            <w:tcW w:w="2551" w:type="dxa"/>
            <w:shd w:val="clear" w:color="auto" w:fill="auto"/>
            <w:vAlign w:val="center"/>
          </w:tcPr>
          <w:p w14:paraId="1FF7B343" w14:textId="5035D4E3" w:rsidR="00720851" w:rsidRPr="00C3255E" w:rsidRDefault="00720851" w:rsidP="00720851">
            <w:pPr>
              <w:rPr>
                <w:rFonts w:cs="Arial"/>
                <w:shd w:val="clear" w:color="auto" w:fill="FFFFFF"/>
              </w:rPr>
            </w:pPr>
            <w:r w:rsidRPr="00C3255E">
              <w:rPr>
                <w:rFonts w:cs="Arial"/>
                <w:shd w:val="clear" w:color="auto" w:fill="FFFFFF"/>
              </w:rPr>
              <w:t xml:space="preserve">Debido a solicitud de la comunidad se lleva </w:t>
            </w:r>
            <w:r w:rsidR="005A7D69" w:rsidRPr="00C3255E">
              <w:rPr>
                <w:rFonts w:cs="Arial"/>
                <w:shd w:val="clear" w:color="auto" w:fill="FFFFFF"/>
              </w:rPr>
              <w:t>a cabo</w:t>
            </w:r>
            <w:r w:rsidRPr="00C3255E">
              <w:rPr>
                <w:rFonts w:cs="Arial"/>
                <w:shd w:val="clear" w:color="auto" w:fill="FFFFFF"/>
              </w:rPr>
              <w:t xml:space="preserve"> acción enfocada al uso adecuado de las cestas públicas en cuanto al tipo de residuo que se debe disponer, la separación en la fuente y la apropiación del mobiliario público.</w:t>
            </w:r>
          </w:p>
        </w:tc>
      </w:tr>
      <w:tr w:rsidR="00720851" w:rsidRPr="00A74D41" w14:paraId="6DA4C028" w14:textId="77777777" w:rsidTr="003755BF">
        <w:trPr>
          <w:trHeight w:val="316"/>
          <w:jc w:val="center"/>
        </w:trPr>
        <w:tc>
          <w:tcPr>
            <w:tcW w:w="662" w:type="dxa"/>
            <w:shd w:val="clear" w:color="auto" w:fill="auto"/>
            <w:vAlign w:val="center"/>
          </w:tcPr>
          <w:p w14:paraId="5B865069" w14:textId="77777777" w:rsidR="00720851" w:rsidRPr="00C3255E" w:rsidRDefault="00720851" w:rsidP="00720851">
            <w:pPr>
              <w:rPr>
                <w:rFonts w:cs="Arial"/>
                <w:shd w:val="clear" w:color="auto" w:fill="FFFFFF"/>
              </w:rPr>
            </w:pPr>
            <w:r w:rsidRPr="00C3255E">
              <w:rPr>
                <w:rFonts w:cs="Arial"/>
                <w:shd w:val="clear" w:color="auto" w:fill="FFFFFF"/>
              </w:rPr>
              <w:t>3</w:t>
            </w:r>
          </w:p>
        </w:tc>
        <w:tc>
          <w:tcPr>
            <w:tcW w:w="1229" w:type="dxa"/>
            <w:shd w:val="clear" w:color="auto" w:fill="auto"/>
            <w:vAlign w:val="center"/>
          </w:tcPr>
          <w:p w14:paraId="4AC7B6EB" w14:textId="77777777" w:rsidR="00720851" w:rsidRPr="00C3255E" w:rsidRDefault="00720851" w:rsidP="00720851">
            <w:pPr>
              <w:rPr>
                <w:rFonts w:cs="Arial"/>
                <w:shd w:val="clear" w:color="auto" w:fill="FFFFFF"/>
              </w:rPr>
            </w:pPr>
            <w:r w:rsidRPr="00C3255E">
              <w:rPr>
                <w:rFonts w:cs="Arial"/>
                <w:shd w:val="clear" w:color="auto" w:fill="FFFFFF"/>
              </w:rPr>
              <w:t>05/02/2021</w:t>
            </w:r>
          </w:p>
        </w:tc>
        <w:tc>
          <w:tcPr>
            <w:tcW w:w="1405" w:type="dxa"/>
            <w:shd w:val="clear" w:color="auto" w:fill="auto"/>
            <w:vAlign w:val="center"/>
          </w:tcPr>
          <w:p w14:paraId="6AC128FD" w14:textId="77777777" w:rsidR="00720851" w:rsidRPr="00C3255E" w:rsidRDefault="00720851" w:rsidP="00720851">
            <w:pPr>
              <w:rPr>
                <w:rFonts w:cs="Arial"/>
                <w:shd w:val="clear" w:color="auto" w:fill="FFFFFF"/>
              </w:rPr>
            </w:pPr>
            <w:r w:rsidRPr="00C3255E">
              <w:rPr>
                <w:rFonts w:cs="Arial"/>
                <w:shd w:val="clear" w:color="auto" w:fill="FFFFFF"/>
              </w:rPr>
              <w:t>Puente Aranda</w:t>
            </w:r>
          </w:p>
        </w:tc>
        <w:tc>
          <w:tcPr>
            <w:tcW w:w="1405" w:type="dxa"/>
            <w:shd w:val="clear" w:color="auto" w:fill="auto"/>
            <w:vAlign w:val="center"/>
          </w:tcPr>
          <w:p w14:paraId="0F4E6707" w14:textId="3C34E54D" w:rsidR="00720851" w:rsidRPr="00C3255E" w:rsidRDefault="00720851" w:rsidP="00720851">
            <w:pPr>
              <w:rPr>
                <w:rFonts w:cs="Arial"/>
                <w:shd w:val="clear" w:color="auto" w:fill="FFFFFF"/>
              </w:rPr>
            </w:pPr>
            <w:r w:rsidRPr="00C3255E">
              <w:rPr>
                <w:rFonts w:cs="Arial"/>
                <w:shd w:val="clear" w:color="auto" w:fill="FFFFFF"/>
              </w:rPr>
              <w:t xml:space="preserve">Carrera 51 </w:t>
            </w:r>
            <w:r w:rsidR="005A7D69" w:rsidRPr="00C3255E">
              <w:rPr>
                <w:rFonts w:cs="Arial"/>
                <w:shd w:val="clear" w:color="auto" w:fill="FFFFFF"/>
              </w:rPr>
              <w:t># 40</w:t>
            </w:r>
            <w:r w:rsidRPr="00C3255E">
              <w:rPr>
                <w:rFonts w:cs="Arial"/>
                <w:shd w:val="clear" w:color="auto" w:fill="FFFFFF"/>
              </w:rPr>
              <w:t xml:space="preserve"> A 06 sur nuevo Muzu</w:t>
            </w:r>
          </w:p>
        </w:tc>
        <w:tc>
          <w:tcPr>
            <w:tcW w:w="2524" w:type="dxa"/>
            <w:shd w:val="clear" w:color="auto" w:fill="auto"/>
            <w:vAlign w:val="center"/>
          </w:tcPr>
          <w:p w14:paraId="4DD32759" w14:textId="77777777" w:rsidR="00720851" w:rsidRPr="00C3255E" w:rsidRDefault="00720851" w:rsidP="00720851">
            <w:pPr>
              <w:rPr>
                <w:rFonts w:cs="Arial"/>
                <w:shd w:val="clear" w:color="auto" w:fill="FFFFFF"/>
              </w:rPr>
            </w:pPr>
            <w:r w:rsidRPr="00C3255E">
              <w:rPr>
                <w:rFonts w:cs="Arial"/>
                <w:shd w:val="clear" w:color="auto" w:fill="FFFFFF"/>
              </w:rPr>
              <w:t>Visita a usuaria por solicitud de reubicación de contenerizaci</w:t>
            </w:r>
            <w:r>
              <w:rPr>
                <w:rFonts w:cs="Arial"/>
                <w:shd w:val="clear" w:color="auto" w:fill="FFFFFF"/>
              </w:rPr>
              <w:t>ó</w:t>
            </w:r>
            <w:r w:rsidRPr="00C3255E">
              <w:rPr>
                <w:rFonts w:cs="Arial"/>
                <w:shd w:val="clear" w:color="auto" w:fill="FFFFFF"/>
              </w:rPr>
              <w:t>n y jornada de sensibilización en el sector aledaño</w:t>
            </w:r>
          </w:p>
        </w:tc>
        <w:tc>
          <w:tcPr>
            <w:tcW w:w="2551" w:type="dxa"/>
            <w:shd w:val="clear" w:color="auto" w:fill="auto"/>
            <w:vAlign w:val="center"/>
          </w:tcPr>
          <w:p w14:paraId="389956D3" w14:textId="77777777" w:rsidR="00720851" w:rsidRPr="00C3255E" w:rsidRDefault="00720851" w:rsidP="00720851">
            <w:pPr>
              <w:rPr>
                <w:rFonts w:cs="Arial"/>
                <w:shd w:val="clear" w:color="auto" w:fill="FFFFFF"/>
              </w:rPr>
            </w:pPr>
            <w:r w:rsidRPr="00C3255E">
              <w:rPr>
                <w:rFonts w:cs="Arial"/>
                <w:shd w:val="clear" w:color="auto" w:fill="FFFFFF"/>
              </w:rPr>
              <w:t xml:space="preserve">Se realiza visita para socializar condiciones técnicas de la instalación de contenedores. Así mismo, se realiza jornada sobre el uso adecuado de los contenedores en la zona </w:t>
            </w:r>
          </w:p>
        </w:tc>
      </w:tr>
      <w:tr w:rsidR="00720851" w:rsidRPr="00A74D41" w14:paraId="35106DBB" w14:textId="77777777" w:rsidTr="003755BF">
        <w:trPr>
          <w:trHeight w:val="316"/>
          <w:jc w:val="center"/>
        </w:trPr>
        <w:tc>
          <w:tcPr>
            <w:tcW w:w="662" w:type="dxa"/>
            <w:shd w:val="clear" w:color="auto" w:fill="auto"/>
            <w:vAlign w:val="center"/>
          </w:tcPr>
          <w:p w14:paraId="646CA0C3" w14:textId="77777777" w:rsidR="00720851" w:rsidRPr="00C3255E" w:rsidRDefault="00720851" w:rsidP="00720851">
            <w:pPr>
              <w:rPr>
                <w:rFonts w:cs="Arial"/>
                <w:shd w:val="clear" w:color="auto" w:fill="FFFFFF"/>
              </w:rPr>
            </w:pPr>
            <w:r w:rsidRPr="00C3255E">
              <w:rPr>
                <w:rFonts w:cs="Arial"/>
                <w:shd w:val="clear" w:color="auto" w:fill="FFFFFF"/>
              </w:rPr>
              <w:t>4</w:t>
            </w:r>
          </w:p>
        </w:tc>
        <w:tc>
          <w:tcPr>
            <w:tcW w:w="1229" w:type="dxa"/>
            <w:shd w:val="clear" w:color="auto" w:fill="auto"/>
            <w:vAlign w:val="center"/>
          </w:tcPr>
          <w:p w14:paraId="366037C6" w14:textId="77777777" w:rsidR="00720851" w:rsidRPr="00C3255E" w:rsidRDefault="00720851" w:rsidP="00720851">
            <w:pPr>
              <w:rPr>
                <w:rFonts w:cs="Arial"/>
                <w:shd w:val="clear" w:color="auto" w:fill="FFFFFF"/>
              </w:rPr>
            </w:pPr>
            <w:r w:rsidRPr="00C3255E">
              <w:rPr>
                <w:rFonts w:cs="Arial"/>
                <w:shd w:val="clear" w:color="auto" w:fill="FFFFFF"/>
              </w:rPr>
              <w:t>08/02/2021</w:t>
            </w:r>
          </w:p>
        </w:tc>
        <w:tc>
          <w:tcPr>
            <w:tcW w:w="1405" w:type="dxa"/>
            <w:shd w:val="clear" w:color="auto" w:fill="auto"/>
            <w:vAlign w:val="center"/>
          </w:tcPr>
          <w:p w14:paraId="24488617" w14:textId="77777777" w:rsidR="00720851" w:rsidRPr="00C3255E" w:rsidRDefault="00720851" w:rsidP="00720851">
            <w:pPr>
              <w:rPr>
                <w:rFonts w:cs="Arial"/>
                <w:shd w:val="clear" w:color="auto" w:fill="FFFFFF"/>
              </w:rPr>
            </w:pPr>
            <w:r w:rsidRPr="00C3255E">
              <w:rPr>
                <w:rFonts w:cs="Arial"/>
                <w:shd w:val="clear" w:color="auto" w:fill="FFFFFF"/>
              </w:rPr>
              <w:t>Rafael Uribe Uribe</w:t>
            </w:r>
          </w:p>
        </w:tc>
        <w:tc>
          <w:tcPr>
            <w:tcW w:w="1405" w:type="dxa"/>
            <w:shd w:val="clear" w:color="auto" w:fill="auto"/>
            <w:vAlign w:val="center"/>
          </w:tcPr>
          <w:p w14:paraId="0D4CEE0F" w14:textId="77777777" w:rsidR="00720851" w:rsidRPr="00C3255E" w:rsidRDefault="00720851" w:rsidP="00720851">
            <w:pPr>
              <w:rPr>
                <w:rFonts w:cs="Arial"/>
                <w:shd w:val="clear" w:color="auto" w:fill="FFFFFF"/>
              </w:rPr>
            </w:pPr>
            <w:r w:rsidRPr="00C3255E">
              <w:rPr>
                <w:rFonts w:cs="Arial"/>
                <w:shd w:val="clear" w:color="auto" w:fill="FFFFFF"/>
              </w:rPr>
              <w:t>Quiroga</w:t>
            </w:r>
          </w:p>
        </w:tc>
        <w:tc>
          <w:tcPr>
            <w:tcW w:w="2524" w:type="dxa"/>
            <w:shd w:val="clear" w:color="auto" w:fill="auto"/>
            <w:vAlign w:val="center"/>
          </w:tcPr>
          <w:p w14:paraId="5B5576C9" w14:textId="77777777" w:rsidR="00720851" w:rsidRPr="00C3255E" w:rsidRDefault="00720851" w:rsidP="00720851">
            <w:pPr>
              <w:rPr>
                <w:rFonts w:cs="Arial"/>
                <w:shd w:val="clear" w:color="auto" w:fill="FFFFFF"/>
              </w:rPr>
            </w:pPr>
            <w:r w:rsidRPr="00C3255E">
              <w:rPr>
                <w:rFonts w:cs="Arial"/>
                <w:shd w:val="clear" w:color="auto" w:fill="FFFFFF"/>
              </w:rPr>
              <w:t>Se realizó visita a punto reportado por JAC para reubicación de contenedor. Se realiza jornada de sensibilización en el entorno sobre uso de los contenedores, horarios y frecuencias, línea 110 ley 1801 código de policía</w:t>
            </w:r>
          </w:p>
        </w:tc>
        <w:tc>
          <w:tcPr>
            <w:tcW w:w="2551" w:type="dxa"/>
            <w:shd w:val="clear" w:color="auto" w:fill="auto"/>
            <w:vAlign w:val="center"/>
          </w:tcPr>
          <w:p w14:paraId="78BAE5D7" w14:textId="77777777" w:rsidR="00720851" w:rsidRPr="00C3255E" w:rsidRDefault="00720851" w:rsidP="00720851">
            <w:pPr>
              <w:rPr>
                <w:rFonts w:cs="Arial"/>
                <w:shd w:val="clear" w:color="auto" w:fill="FFFFFF"/>
              </w:rPr>
            </w:pPr>
            <w:r w:rsidRPr="00C3255E">
              <w:rPr>
                <w:rFonts w:cs="Arial"/>
                <w:shd w:val="clear" w:color="auto" w:fill="FFFFFF"/>
              </w:rPr>
              <w:t>Se socializa con el presidente de la JAC los parámetros técnicos de la contenerizaci</w:t>
            </w:r>
            <w:r>
              <w:rPr>
                <w:rFonts w:cs="Arial"/>
                <w:shd w:val="clear" w:color="auto" w:fill="FFFFFF"/>
              </w:rPr>
              <w:t>ó</w:t>
            </w:r>
            <w:r w:rsidRPr="00C3255E">
              <w:rPr>
                <w:rFonts w:cs="Arial"/>
                <w:shd w:val="clear" w:color="auto" w:fill="FFFFFF"/>
              </w:rPr>
              <w:t xml:space="preserve">n y se realizan acuerdos de lavado de la zona, vigilancia pedagógica en el punto y jornada de sensibilización la cual se realizó el mismo día tanto con residentes como comerciantes. </w:t>
            </w:r>
          </w:p>
        </w:tc>
      </w:tr>
      <w:tr w:rsidR="00720851" w:rsidRPr="00A74D41" w14:paraId="560E8CA8" w14:textId="77777777" w:rsidTr="003755BF">
        <w:trPr>
          <w:trHeight w:val="316"/>
          <w:jc w:val="center"/>
        </w:trPr>
        <w:tc>
          <w:tcPr>
            <w:tcW w:w="662" w:type="dxa"/>
            <w:shd w:val="clear" w:color="auto" w:fill="auto"/>
            <w:vAlign w:val="center"/>
          </w:tcPr>
          <w:p w14:paraId="524E65E4" w14:textId="77777777" w:rsidR="00720851" w:rsidRPr="00C3255E" w:rsidRDefault="00720851" w:rsidP="00720851">
            <w:pPr>
              <w:rPr>
                <w:rFonts w:cs="Arial"/>
                <w:shd w:val="clear" w:color="auto" w:fill="FFFFFF"/>
              </w:rPr>
            </w:pPr>
            <w:r w:rsidRPr="00C3255E">
              <w:rPr>
                <w:rFonts w:cs="Arial"/>
                <w:shd w:val="clear" w:color="auto" w:fill="FFFFFF"/>
              </w:rPr>
              <w:t>5</w:t>
            </w:r>
          </w:p>
        </w:tc>
        <w:tc>
          <w:tcPr>
            <w:tcW w:w="1229" w:type="dxa"/>
            <w:shd w:val="clear" w:color="auto" w:fill="auto"/>
            <w:vAlign w:val="center"/>
          </w:tcPr>
          <w:p w14:paraId="24A7B632" w14:textId="77777777" w:rsidR="00720851" w:rsidRPr="00C3255E" w:rsidRDefault="00720851" w:rsidP="00720851">
            <w:pPr>
              <w:rPr>
                <w:rFonts w:cs="Arial"/>
                <w:shd w:val="clear" w:color="auto" w:fill="FFFFFF"/>
              </w:rPr>
            </w:pPr>
            <w:r w:rsidRPr="00C3255E">
              <w:rPr>
                <w:rFonts w:cs="Arial"/>
                <w:shd w:val="clear" w:color="auto" w:fill="FFFFFF"/>
              </w:rPr>
              <w:t>11/02/2021</w:t>
            </w:r>
          </w:p>
        </w:tc>
        <w:tc>
          <w:tcPr>
            <w:tcW w:w="1405" w:type="dxa"/>
            <w:shd w:val="clear" w:color="auto" w:fill="auto"/>
            <w:vAlign w:val="center"/>
          </w:tcPr>
          <w:p w14:paraId="510551E3" w14:textId="77777777" w:rsidR="00720851" w:rsidRPr="00C3255E" w:rsidRDefault="00720851" w:rsidP="00720851">
            <w:pPr>
              <w:rPr>
                <w:rFonts w:cs="Arial"/>
                <w:shd w:val="clear" w:color="auto" w:fill="FFFFFF"/>
              </w:rPr>
            </w:pPr>
            <w:r w:rsidRPr="00C3255E">
              <w:rPr>
                <w:rFonts w:cs="Arial"/>
                <w:shd w:val="clear" w:color="auto" w:fill="FFFFFF"/>
              </w:rPr>
              <w:t>Teusaquillo</w:t>
            </w:r>
          </w:p>
        </w:tc>
        <w:tc>
          <w:tcPr>
            <w:tcW w:w="1405" w:type="dxa"/>
            <w:shd w:val="clear" w:color="auto" w:fill="auto"/>
            <w:vAlign w:val="center"/>
          </w:tcPr>
          <w:p w14:paraId="5423545F" w14:textId="77777777" w:rsidR="00720851" w:rsidRPr="00C3255E" w:rsidRDefault="00720851" w:rsidP="00720851">
            <w:pPr>
              <w:rPr>
                <w:rFonts w:cs="Arial"/>
                <w:shd w:val="clear" w:color="auto" w:fill="FFFFFF"/>
              </w:rPr>
            </w:pPr>
            <w:r w:rsidRPr="00C3255E">
              <w:rPr>
                <w:rFonts w:cs="Arial"/>
                <w:shd w:val="clear" w:color="auto" w:fill="FFFFFF"/>
              </w:rPr>
              <w:t>Calle 53 a la 57 entre av caracas y carrera 18</w:t>
            </w:r>
          </w:p>
        </w:tc>
        <w:tc>
          <w:tcPr>
            <w:tcW w:w="2524" w:type="dxa"/>
            <w:shd w:val="clear" w:color="auto" w:fill="auto"/>
            <w:vAlign w:val="center"/>
          </w:tcPr>
          <w:p w14:paraId="6A68915B" w14:textId="77777777" w:rsidR="00720851" w:rsidRPr="00C3255E" w:rsidRDefault="00720851" w:rsidP="00720851">
            <w:pPr>
              <w:rPr>
                <w:rFonts w:cs="Arial"/>
                <w:shd w:val="clear" w:color="auto" w:fill="FFFFFF"/>
              </w:rPr>
            </w:pPr>
            <w:r w:rsidRPr="00C3255E">
              <w:rPr>
                <w:rFonts w:cs="Arial"/>
                <w:shd w:val="clear" w:color="auto" w:fill="FFFFFF"/>
              </w:rPr>
              <w:t>Sensibilizar sobre horarios y frecuencias línea 110 y código de policía art 111 solicitud generada por JAL Teusaquillo debido a puntos de acumulación y disposición inadecuada de RCD</w:t>
            </w:r>
          </w:p>
        </w:tc>
        <w:tc>
          <w:tcPr>
            <w:tcW w:w="2551" w:type="dxa"/>
            <w:shd w:val="clear" w:color="auto" w:fill="auto"/>
            <w:vAlign w:val="center"/>
          </w:tcPr>
          <w:p w14:paraId="489D4FE3" w14:textId="77777777" w:rsidR="00720851" w:rsidRPr="00C3255E" w:rsidRDefault="00720851" w:rsidP="00720851">
            <w:pPr>
              <w:rPr>
                <w:rFonts w:cs="Arial"/>
                <w:shd w:val="clear" w:color="auto" w:fill="FFFFFF"/>
              </w:rPr>
            </w:pPr>
            <w:r w:rsidRPr="00C3255E">
              <w:rPr>
                <w:rFonts w:cs="Arial"/>
                <w:shd w:val="clear" w:color="auto" w:fill="FFFFFF"/>
              </w:rPr>
              <w:t xml:space="preserve">Se logra recordar los horarios para la disposición de residuos ordinarios como el uso adecuado de línea 110 para la disposición de RCD como las sanciones correspondientes por código de Policía por </w:t>
            </w:r>
            <w:r w:rsidRPr="00C3255E">
              <w:rPr>
                <w:rFonts w:cs="Arial"/>
                <w:shd w:val="clear" w:color="auto" w:fill="FFFFFF"/>
              </w:rPr>
              <w:lastRenderedPageBreak/>
              <w:t>comportamientos contrarios a la limpieza</w:t>
            </w:r>
          </w:p>
        </w:tc>
      </w:tr>
      <w:tr w:rsidR="00720851" w:rsidRPr="00A74D41" w14:paraId="5F2D4992" w14:textId="77777777" w:rsidTr="003755BF">
        <w:trPr>
          <w:trHeight w:val="316"/>
          <w:jc w:val="center"/>
        </w:trPr>
        <w:tc>
          <w:tcPr>
            <w:tcW w:w="662" w:type="dxa"/>
            <w:shd w:val="clear" w:color="auto" w:fill="auto"/>
            <w:vAlign w:val="center"/>
          </w:tcPr>
          <w:p w14:paraId="0736F708" w14:textId="77777777" w:rsidR="00720851" w:rsidRPr="00C3255E" w:rsidRDefault="00720851" w:rsidP="00720851">
            <w:pPr>
              <w:rPr>
                <w:rFonts w:cs="Arial"/>
                <w:shd w:val="clear" w:color="auto" w:fill="FFFFFF"/>
              </w:rPr>
            </w:pPr>
            <w:r w:rsidRPr="00C3255E">
              <w:rPr>
                <w:rFonts w:cs="Arial"/>
                <w:shd w:val="clear" w:color="auto" w:fill="FFFFFF"/>
              </w:rPr>
              <w:lastRenderedPageBreak/>
              <w:t>6</w:t>
            </w:r>
          </w:p>
        </w:tc>
        <w:tc>
          <w:tcPr>
            <w:tcW w:w="1229" w:type="dxa"/>
            <w:shd w:val="clear" w:color="auto" w:fill="auto"/>
            <w:vAlign w:val="center"/>
          </w:tcPr>
          <w:p w14:paraId="62AF93E5" w14:textId="77777777" w:rsidR="00720851" w:rsidRPr="00C3255E" w:rsidRDefault="00720851" w:rsidP="00720851">
            <w:pPr>
              <w:rPr>
                <w:rFonts w:cs="Arial"/>
                <w:shd w:val="clear" w:color="auto" w:fill="FFFFFF"/>
              </w:rPr>
            </w:pPr>
            <w:r w:rsidRPr="00C3255E">
              <w:rPr>
                <w:rFonts w:cs="Arial"/>
                <w:shd w:val="clear" w:color="auto" w:fill="FFFFFF"/>
              </w:rPr>
              <w:t>12/02/2021</w:t>
            </w:r>
          </w:p>
        </w:tc>
        <w:tc>
          <w:tcPr>
            <w:tcW w:w="1405" w:type="dxa"/>
            <w:shd w:val="clear" w:color="auto" w:fill="auto"/>
            <w:vAlign w:val="center"/>
          </w:tcPr>
          <w:p w14:paraId="04C9958E" w14:textId="77777777" w:rsidR="00720851" w:rsidRPr="00C3255E" w:rsidRDefault="00720851" w:rsidP="00720851">
            <w:pPr>
              <w:rPr>
                <w:rFonts w:cs="Arial"/>
                <w:shd w:val="clear" w:color="auto" w:fill="FFFFFF"/>
              </w:rPr>
            </w:pPr>
            <w:r w:rsidRPr="00C3255E">
              <w:rPr>
                <w:rFonts w:cs="Arial"/>
                <w:shd w:val="clear" w:color="auto" w:fill="FFFFFF"/>
              </w:rPr>
              <w:t>Teusaquillo</w:t>
            </w:r>
          </w:p>
        </w:tc>
        <w:tc>
          <w:tcPr>
            <w:tcW w:w="1405" w:type="dxa"/>
            <w:shd w:val="clear" w:color="auto" w:fill="auto"/>
            <w:vAlign w:val="center"/>
          </w:tcPr>
          <w:p w14:paraId="447B2880" w14:textId="77777777" w:rsidR="00720851" w:rsidRPr="00C3255E" w:rsidRDefault="00720851" w:rsidP="00720851">
            <w:pPr>
              <w:rPr>
                <w:rFonts w:cs="Arial"/>
                <w:shd w:val="clear" w:color="auto" w:fill="FFFFFF"/>
              </w:rPr>
            </w:pPr>
            <w:r w:rsidRPr="00C3255E">
              <w:rPr>
                <w:rFonts w:cs="Arial"/>
                <w:shd w:val="clear" w:color="auto" w:fill="FFFFFF"/>
              </w:rPr>
              <w:t>Armenia</w:t>
            </w:r>
          </w:p>
        </w:tc>
        <w:tc>
          <w:tcPr>
            <w:tcW w:w="2524" w:type="dxa"/>
            <w:shd w:val="clear" w:color="auto" w:fill="auto"/>
            <w:vAlign w:val="center"/>
          </w:tcPr>
          <w:p w14:paraId="43CD8E04" w14:textId="77777777" w:rsidR="00720851" w:rsidRPr="00C3255E" w:rsidRDefault="00720851" w:rsidP="00720851">
            <w:pPr>
              <w:rPr>
                <w:rFonts w:cs="Arial"/>
                <w:shd w:val="clear" w:color="auto" w:fill="FFFFFF"/>
              </w:rPr>
            </w:pPr>
            <w:r w:rsidRPr="00C3255E">
              <w:rPr>
                <w:rFonts w:cs="Arial"/>
                <w:shd w:val="clear" w:color="auto" w:fill="FFFFFF"/>
              </w:rPr>
              <w:t>Sensibilizar sobre horarios y frecuencias línea 110 y código de policía art 111 debido a puntos de acumulación, punto crítico por disposición inadecuada de RCD</w:t>
            </w:r>
          </w:p>
        </w:tc>
        <w:tc>
          <w:tcPr>
            <w:tcW w:w="2551" w:type="dxa"/>
            <w:shd w:val="clear" w:color="auto" w:fill="auto"/>
            <w:vAlign w:val="center"/>
          </w:tcPr>
          <w:p w14:paraId="3FCE0F49" w14:textId="77777777" w:rsidR="00720851" w:rsidRPr="00C3255E" w:rsidRDefault="00720851" w:rsidP="00720851">
            <w:pPr>
              <w:rPr>
                <w:rFonts w:cs="Arial"/>
                <w:shd w:val="clear" w:color="auto" w:fill="FFFFFF"/>
              </w:rPr>
            </w:pPr>
            <w:r w:rsidRPr="00C3255E">
              <w:rPr>
                <w:rFonts w:cs="Arial"/>
                <w:shd w:val="clear" w:color="auto" w:fill="FFFFFF"/>
              </w:rPr>
              <w:t>Sensibilización sobre horarios para la disposición de residuos ordinarios como el uso adecuado de línea 110 para la disposición de RCD como las sanciones correspondientes por código de Policía por comportamientos contrarios a la limpieza</w:t>
            </w:r>
          </w:p>
        </w:tc>
      </w:tr>
      <w:tr w:rsidR="00720851" w:rsidRPr="00A74D41" w14:paraId="5390B46B" w14:textId="77777777" w:rsidTr="003755BF">
        <w:trPr>
          <w:trHeight w:val="316"/>
          <w:jc w:val="center"/>
        </w:trPr>
        <w:tc>
          <w:tcPr>
            <w:tcW w:w="662" w:type="dxa"/>
            <w:shd w:val="clear" w:color="auto" w:fill="auto"/>
            <w:vAlign w:val="center"/>
          </w:tcPr>
          <w:p w14:paraId="676C4F03" w14:textId="77777777" w:rsidR="00720851" w:rsidRPr="00C3255E" w:rsidRDefault="00720851" w:rsidP="00720851">
            <w:pPr>
              <w:rPr>
                <w:rFonts w:cs="Arial"/>
                <w:shd w:val="clear" w:color="auto" w:fill="FFFFFF"/>
              </w:rPr>
            </w:pPr>
            <w:r w:rsidRPr="00C3255E">
              <w:rPr>
                <w:rFonts w:cs="Arial"/>
                <w:shd w:val="clear" w:color="auto" w:fill="FFFFFF"/>
              </w:rPr>
              <w:t>7</w:t>
            </w:r>
          </w:p>
        </w:tc>
        <w:tc>
          <w:tcPr>
            <w:tcW w:w="1229" w:type="dxa"/>
            <w:shd w:val="clear" w:color="auto" w:fill="auto"/>
            <w:vAlign w:val="center"/>
          </w:tcPr>
          <w:p w14:paraId="41201249" w14:textId="77777777" w:rsidR="00720851" w:rsidRPr="00C3255E" w:rsidRDefault="00720851" w:rsidP="00720851">
            <w:pPr>
              <w:rPr>
                <w:rFonts w:cs="Arial"/>
                <w:shd w:val="clear" w:color="auto" w:fill="FFFFFF"/>
              </w:rPr>
            </w:pPr>
            <w:r w:rsidRPr="00C3255E">
              <w:rPr>
                <w:rFonts w:cs="Arial"/>
                <w:shd w:val="clear" w:color="auto" w:fill="FFFFFF"/>
              </w:rPr>
              <w:t>16/02/2021</w:t>
            </w:r>
          </w:p>
        </w:tc>
        <w:tc>
          <w:tcPr>
            <w:tcW w:w="1405" w:type="dxa"/>
            <w:shd w:val="clear" w:color="auto" w:fill="auto"/>
            <w:vAlign w:val="center"/>
          </w:tcPr>
          <w:p w14:paraId="066A5F74" w14:textId="77777777" w:rsidR="00720851" w:rsidRPr="00C3255E" w:rsidRDefault="00720851" w:rsidP="00720851">
            <w:pPr>
              <w:rPr>
                <w:rFonts w:cs="Arial"/>
                <w:shd w:val="clear" w:color="auto" w:fill="FFFFFF"/>
              </w:rPr>
            </w:pPr>
            <w:r w:rsidRPr="00C3255E">
              <w:rPr>
                <w:rFonts w:cs="Arial"/>
                <w:shd w:val="clear" w:color="auto" w:fill="FFFFFF"/>
              </w:rPr>
              <w:t>Puente Aranda</w:t>
            </w:r>
          </w:p>
        </w:tc>
        <w:tc>
          <w:tcPr>
            <w:tcW w:w="1405" w:type="dxa"/>
            <w:shd w:val="clear" w:color="auto" w:fill="auto"/>
            <w:vAlign w:val="center"/>
          </w:tcPr>
          <w:p w14:paraId="39DC8BF4" w14:textId="77777777" w:rsidR="00720851" w:rsidRPr="00C3255E" w:rsidRDefault="00720851" w:rsidP="00720851">
            <w:pPr>
              <w:rPr>
                <w:rFonts w:cs="Arial"/>
                <w:shd w:val="clear" w:color="auto" w:fill="FFFFFF"/>
              </w:rPr>
            </w:pPr>
            <w:r w:rsidRPr="00C3255E">
              <w:rPr>
                <w:rFonts w:cs="Arial"/>
                <w:shd w:val="clear" w:color="auto" w:fill="FFFFFF"/>
              </w:rPr>
              <w:t>Alquería</w:t>
            </w:r>
          </w:p>
        </w:tc>
        <w:tc>
          <w:tcPr>
            <w:tcW w:w="2524" w:type="dxa"/>
            <w:shd w:val="clear" w:color="auto" w:fill="auto"/>
            <w:vAlign w:val="center"/>
          </w:tcPr>
          <w:p w14:paraId="5CF1ECED" w14:textId="77777777" w:rsidR="00720851" w:rsidRPr="00C3255E" w:rsidRDefault="00720851" w:rsidP="00720851">
            <w:pPr>
              <w:rPr>
                <w:rFonts w:cs="Arial"/>
                <w:shd w:val="clear" w:color="auto" w:fill="FFFFFF"/>
              </w:rPr>
            </w:pPr>
            <w:r w:rsidRPr="00C3255E">
              <w:rPr>
                <w:rFonts w:cs="Arial"/>
                <w:shd w:val="clear" w:color="auto" w:fill="FFFFFF"/>
              </w:rPr>
              <w:t>Sensibilizar sobre uso de los contenedores horarios y frecuencias ley 1801 articulo 111 solicitada por la JAL y concejo de Bogotá</w:t>
            </w:r>
          </w:p>
        </w:tc>
        <w:tc>
          <w:tcPr>
            <w:tcW w:w="2551" w:type="dxa"/>
            <w:shd w:val="clear" w:color="auto" w:fill="auto"/>
            <w:vAlign w:val="center"/>
          </w:tcPr>
          <w:p w14:paraId="481B1F68" w14:textId="77777777" w:rsidR="00720851" w:rsidRPr="00C3255E" w:rsidRDefault="00720851" w:rsidP="00720851">
            <w:pPr>
              <w:rPr>
                <w:rFonts w:cs="Arial"/>
                <w:shd w:val="clear" w:color="auto" w:fill="FFFFFF"/>
              </w:rPr>
            </w:pPr>
            <w:r w:rsidRPr="00C3255E">
              <w:rPr>
                <w:rFonts w:cs="Arial"/>
                <w:shd w:val="clear" w:color="auto" w:fill="FFFFFF"/>
              </w:rPr>
              <w:t xml:space="preserve">Se realizó jornada de sensibilización puerta en el sector comercial en cuanto al uso adecuado de los contenedores y la importancia de disponer los residuos de manera adecuada. </w:t>
            </w:r>
          </w:p>
        </w:tc>
      </w:tr>
      <w:tr w:rsidR="00720851" w:rsidRPr="00A74D41" w14:paraId="2419AD11" w14:textId="77777777" w:rsidTr="003755BF">
        <w:trPr>
          <w:trHeight w:val="316"/>
          <w:jc w:val="center"/>
        </w:trPr>
        <w:tc>
          <w:tcPr>
            <w:tcW w:w="662" w:type="dxa"/>
            <w:shd w:val="clear" w:color="auto" w:fill="auto"/>
            <w:vAlign w:val="center"/>
          </w:tcPr>
          <w:p w14:paraId="71664C54" w14:textId="77777777" w:rsidR="00720851" w:rsidRPr="00C3255E" w:rsidRDefault="00720851" w:rsidP="00720851">
            <w:pPr>
              <w:rPr>
                <w:rFonts w:cs="Arial"/>
                <w:shd w:val="clear" w:color="auto" w:fill="FFFFFF"/>
              </w:rPr>
            </w:pPr>
            <w:r w:rsidRPr="00C3255E">
              <w:rPr>
                <w:rFonts w:cs="Arial"/>
                <w:shd w:val="clear" w:color="auto" w:fill="FFFFFF"/>
              </w:rPr>
              <w:t>8</w:t>
            </w:r>
          </w:p>
        </w:tc>
        <w:tc>
          <w:tcPr>
            <w:tcW w:w="1229" w:type="dxa"/>
            <w:shd w:val="clear" w:color="auto" w:fill="auto"/>
            <w:vAlign w:val="center"/>
          </w:tcPr>
          <w:p w14:paraId="7C8B1C16" w14:textId="77777777" w:rsidR="00720851" w:rsidRPr="00C3255E" w:rsidRDefault="00720851" w:rsidP="00720851">
            <w:pPr>
              <w:rPr>
                <w:rFonts w:cs="Arial"/>
                <w:shd w:val="clear" w:color="auto" w:fill="FFFFFF"/>
              </w:rPr>
            </w:pPr>
            <w:r>
              <w:rPr>
                <w:rFonts w:cs="Arial"/>
                <w:shd w:val="clear" w:color="auto" w:fill="FFFFFF"/>
              </w:rPr>
              <w:t>24/02/2021</w:t>
            </w:r>
          </w:p>
        </w:tc>
        <w:tc>
          <w:tcPr>
            <w:tcW w:w="1405" w:type="dxa"/>
            <w:shd w:val="clear" w:color="auto" w:fill="auto"/>
            <w:vAlign w:val="center"/>
          </w:tcPr>
          <w:p w14:paraId="7FC175A5" w14:textId="77777777" w:rsidR="00720851" w:rsidRPr="00C3255E" w:rsidRDefault="00720851" w:rsidP="00720851">
            <w:pPr>
              <w:rPr>
                <w:rFonts w:cs="Arial"/>
                <w:shd w:val="clear" w:color="auto" w:fill="FFFFFF"/>
              </w:rPr>
            </w:pPr>
            <w:r>
              <w:rPr>
                <w:rFonts w:cs="Arial"/>
                <w:shd w:val="clear" w:color="auto" w:fill="FFFFFF"/>
              </w:rPr>
              <w:t xml:space="preserve">Ciudad Bolívar </w:t>
            </w:r>
          </w:p>
        </w:tc>
        <w:tc>
          <w:tcPr>
            <w:tcW w:w="1405" w:type="dxa"/>
            <w:shd w:val="clear" w:color="auto" w:fill="auto"/>
            <w:vAlign w:val="center"/>
          </w:tcPr>
          <w:p w14:paraId="3BCB2C4F" w14:textId="77777777" w:rsidR="00720851" w:rsidRPr="00C3255E" w:rsidRDefault="00720851" w:rsidP="00720851">
            <w:pPr>
              <w:rPr>
                <w:rFonts w:cs="Arial"/>
                <w:shd w:val="clear" w:color="auto" w:fill="FFFFFF"/>
              </w:rPr>
            </w:pPr>
            <w:r>
              <w:rPr>
                <w:rFonts w:cs="Arial"/>
                <w:shd w:val="clear" w:color="auto" w:fill="FFFFFF"/>
              </w:rPr>
              <w:t>Alcaldía Local</w:t>
            </w:r>
          </w:p>
        </w:tc>
        <w:tc>
          <w:tcPr>
            <w:tcW w:w="2524" w:type="dxa"/>
            <w:shd w:val="clear" w:color="auto" w:fill="auto"/>
            <w:vAlign w:val="center"/>
          </w:tcPr>
          <w:p w14:paraId="7C6FA5CB" w14:textId="77777777" w:rsidR="00720851" w:rsidRPr="00C3255E" w:rsidRDefault="00720851" w:rsidP="00720851">
            <w:pPr>
              <w:rPr>
                <w:rFonts w:cs="Arial"/>
                <w:shd w:val="clear" w:color="auto" w:fill="FFFFFF"/>
              </w:rPr>
            </w:pPr>
            <w:r>
              <w:rPr>
                <w:rFonts w:cs="Arial"/>
                <w:shd w:val="clear" w:color="auto" w:fill="FFFFFF"/>
              </w:rPr>
              <w:t xml:space="preserve">Socializar con la comisión ambiental local la estrategia la basura no es basura y recepcionar las inconformidades de la comunidad con respecto al servicio de aseo. </w:t>
            </w:r>
          </w:p>
        </w:tc>
        <w:tc>
          <w:tcPr>
            <w:tcW w:w="2551" w:type="dxa"/>
            <w:shd w:val="clear" w:color="auto" w:fill="auto"/>
            <w:vAlign w:val="center"/>
          </w:tcPr>
          <w:p w14:paraId="62384771" w14:textId="77777777" w:rsidR="00720851" w:rsidRPr="00C3255E" w:rsidRDefault="00720851" w:rsidP="00720851">
            <w:pPr>
              <w:rPr>
                <w:rFonts w:cs="Arial"/>
                <w:shd w:val="clear" w:color="auto" w:fill="FFFFFF"/>
              </w:rPr>
            </w:pPr>
            <w:r>
              <w:rPr>
                <w:rFonts w:cs="Arial"/>
                <w:shd w:val="clear" w:color="auto" w:fill="FFFFFF"/>
              </w:rPr>
              <w:t xml:space="preserve">Se realizó la explicación de la estrategia y el gestor social de LIME responde todas las inquietudes que se presentan con respecto al servicio del concesionario. </w:t>
            </w:r>
          </w:p>
        </w:tc>
      </w:tr>
      <w:tr w:rsidR="00720851" w:rsidRPr="00A74D41" w14:paraId="1D860B2A" w14:textId="77777777" w:rsidTr="003755BF">
        <w:trPr>
          <w:trHeight w:val="316"/>
          <w:jc w:val="center"/>
        </w:trPr>
        <w:tc>
          <w:tcPr>
            <w:tcW w:w="662" w:type="dxa"/>
            <w:shd w:val="clear" w:color="auto" w:fill="auto"/>
            <w:vAlign w:val="center"/>
          </w:tcPr>
          <w:p w14:paraId="0811380D" w14:textId="77777777" w:rsidR="00720851" w:rsidRPr="00C3255E" w:rsidRDefault="00720851" w:rsidP="00720851">
            <w:pPr>
              <w:rPr>
                <w:rFonts w:cs="Arial"/>
                <w:shd w:val="clear" w:color="auto" w:fill="FFFFFF"/>
              </w:rPr>
            </w:pPr>
            <w:r w:rsidRPr="00C3255E">
              <w:rPr>
                <w:rFonts w:cs="Arial"/>
                <w:shd w:val="clear" w:color="auto" w:fill="FFFFFF"/>
              </w:rPr>
              <w:t>9</w:t>
            </w:r>
          </w:p>
        </w:tc>
        <w:tc>
          <w:tcPr>
            <w:tcW w:w="1229" w:type="dxa"/>
            <w:shd w:val="clear" w:color="auto" w:fill="auto"/>
            <w:vAlign w:val="center"/>
          </w:tcPr>
          <w:p w14:paraId="179FFA28" w14:textId="77777777" w:rsidR="00720851" w:rsidRPr="00C3255E" w:rsidRDefault="00720851" w:rsidP="00720851">
            <w:pPr>
              <w:rPr>
                <w:rFonts w:cs="Arial"/>
                <w:shd w:val="clear" w:color="auto" w:fill="FFFFFF"/>
              </w:rPr>
            </w:pPr>
            <w:r>
              <w:rPr>
                <w:rFonts w:cs="Arial"/>
                <w:shd w:val="clear" w:color="auto" w:fill="FFFFFF"/>
              </w:rPr>
              <w:t>22/02/2021</w:t>
            </w:r>
          </w:p>
        </w:tc>
        <w:tc>
          <w:tcPr>
            <w:tcW w:w="1405" w:type="dxa"/>
            <w:shd w:val="clear" w:color="auto" w:fill="auto"/>
            <w:vAlign w:val="center"/>
          </w:tcPr>
          <w:p w14:paraId="6F4C832E" w14:textId="77777777" w:rsidR="00720851" w:rsidRPr="00C3255E" w:rsidRDefault="00720851" w:rsidP="00720851">
            <w:pPr>
              <w:rPr>
                <w:rFonts w:cs="Arial"/>
                <w:shd w:val="clear" w:color="auto" w:fill="FFFFFF"/>
              </w:rPr>
            </w:pPr>
            <w:r>
              <w:rPr>
                <w:rFonts w:cs="Arial"/>
                <w:shd w:val="clear" w:color="auto" w:fill="FFFFFF"/>
              </w:rPr>
              <w:t xml:space="preserve">Todas las localidades de ASE 2 </w:t>
            </w:r>
          </w:p>
        </w:tc>
        <w:tc>
          <w:tcPr>
            <w:tcW w:w="1405" w:type="dxa"/>
            <w:shd w:val="clear" w:color="auto" w:fill="auto"/>
            <w:vAlign w:val="center"/>
          </w:tcPr>
          <w:p w14:paraId="655173D2" w14:textId="77777777" w:rsidR="00720851" w:rsidRPr="00C3255E" w:rsidRDefault="00720851" w:rsidP="00720851">
            <w:pPr>
              <w:rPr>
                <w:rFonts w:cs="Arial"/>
                <w:shd w:val="clear" w:color="auto" w:fill="FFFFFF"/>
              </w:rPr>
            </w:pPr>
          </w:p>
        </w:tc>
        <w:tc>
          <w:tcPr>
            <w:tcW w:w="2524" w:type="dxa"/>
            <w:shd w:val="clear" w:color="auto" w:fill="auto"/>
            <w:vAlign w:val="center"/>
          </w:tcPr>
          <w:p w14:paraId="00D51FBA" w14:textId="77777777" w:rsidR="00720851" w:rsidRPr="00C3255E" w:rsidRDefault="00720851" w:rsidP="00720851">
            <w:pPr>
              <w:rPr>
                <w:rFonts w:cs="Arial"/>
                <w:shd w:val="clear" w:color="auto" w:fill="FFFFFF"/>
              </w:rPr>
            </w:pPr>
            <w:r>
              <w:rPr>
                <w:rFonts w:cs="Arial"/>
                <w:shd w:val="clear" w:color="auto" w:fill="FFFFFF"/>
              </w:rPr>
              <w:t xml:space="preserve">Realizar la audiencia pública zona urbana ASE 2 </w:t>
            </w:r>
          </w:p>
        </w:tc>
        <w:tc>
          <w:tcPr>
            <w:tcW w:w="2551" w:type="dxa"/>
            <w:shd w:val="clear" w:color="auto" w:fill="auto"/>
            <w:vAlign w:val="center"/>
          </w:tcPr>
          <w:p w14:paraId="0B2ECD48" w14:textId="77777777" w:rsidR="00720851" w:rsidRPr="00C3255E" w:rsidRDefault="00720851" w:rsidP="00720851">
            <w:pPr>
              <w:rPr>
                <w:rFonts w:cs="Arial"/>
                <w:shd w:val="clear" w:color="auto" w:fill="FFFFFF"/>
              </w:rPr>
            </w:pPr>
            <w:r>
              <w:rPr>
                <w:rFonts w:cs="Arial"/>
                <w:shd w:val="clear" w:color="auto" w:fill="FFFFFF"/>
              </w:rPr>
              <w:t xml:space="preserve">Se realiza la audiencia pública de ASE 2 por parte del concesionario LIME, se hicieron las observaciones correspondientes sobre la interacción con la comunidad, el día y hora de citación y los silencios que se presentaron que generaron confusión en los participantes. </w:t>
            </w:r>
          </w:p>
        </w:tc>
      </w:tr>
    </w:tbl>
    <w:p w14:paraId="3A671E97" w14:textId="77777777" w:rsidR="00720851" w:rsidRDefault="00720851" w:rsidP="00720851">
      <w:pPr>
        <w:rPr>
          <w:rFonts w:cs="Arial"/>
          <w:bCs/>
          <w:color w:val="FF0000"/>
          <w:highlight w:val="yellow"/>
          <w:shd w:val="clear" w:color="auto" w:fill="FFFFFF"/>
        </w:rPr>
      </w:pPr>
    </w:p>
    <w:p w14:paraId="210D5E43" w14:textId="77777777" w:rsidR="00720851" w:rsidRDefault="00720851" w:rsidP="00720851">
      <w:pPr>
        <w:rPr>
          <w:rFonts w:cs="Arial"/>
          <w:bCs/>
          <w:color w:val="FF0000"/>
          <w:shd w:val="clear" w:color="auto" w:fill="FFFFFF"/>
        </w:rPr>
      </w:pPr>
      <w:r>
        <w:rPr>
          <w:rFonts w:cs="Arial"/>
          <w:bCs/>
          <w:shd w:val="clear" w:color="auto" w:fill="FFFFFF"/>
        </w:rPr>
        <w:t>Como soporte de la información suministrada en la tabla anterior,</w:t>
      </w:r>
      <w:r w:rsidRPr="00F623A2">
        <w:rPr>
          <w:rFonts w:cs="Arial"/>
          <w:bCs/>
          <w:shd w:val="clear" w:color="auto" w:fill="FFFFFF"/>
        </w:rPr>
        <w:t xml:space="preserve"> se anexan los informes de las visitas de campo</w:t>
      </w:r>
      <w:r>
        <w:rPr>
          <w:rFonts w:cs="Arial"/>
          <w:bCs/>
          <w:shd w:val="clear" w:color="auto" w:fill="FFFFFF"/>
        </w:rPr>
        <w:t xml:space="preserve"> y actas.</w:t>
      </w:r>
    </w:p>
    <w:p w14:paraId="37B91BAB" w14:textId="77777777" w:rsidR="00EC25C7" w:rsidRDefault="00EC25C7" w:rsidP="00EC25C7">
      <w:pPr>
        <w:rPr>
          <w:rFonts w:cs="Arial"/>
          <w:bCs/>
          <w:color w:val="FF0000"/>
          <w:shd w:val="clear" w:color="auto" w:fill="FFFFFF"/>
        </w:rPr>
      </w:pPr>
    </w:p>
    <w:p w14:paraId="5367355E" w14:textId="77777777" w:rsidR="00EC25C7" w:rsidRDefault="00EC25C7" w:rsidP="00EC25C7">
      <w:pPr>
        <w:pStyle w:val="Ttulo2"/>
        <w:rPr>
          <w:shd w:val="clear" w:color="auto" w:fill="FFFFFF"/>
        </w:rPr>
      </w:pPr>
      <w:bookmarkStart w:id="149" w:name="_Toc68693785"/>
      <w:bookmarkStart w:id="150" w:name="_Toc69146598"/>
      <w:r>
        <w:rPr>
          <w:shd w:val="clear" w:color="auto" w:fill="FFFFFF"/>
        </w:rPr>
        <w:t>COMPONENTE ADMINISTRATIVO</w:t>
      </w:r>
      <w:bookmarkEnd w:id="149"/>
      <w:bookmarkEnd w:id="150"/>
    </w:p>
    <w:p w14:paraId="397728D2" w14:textId="77777777" w:rsidR="001C72F0" w:rsidRPr="001C72F0" w:rsidRDefault="001C72F0" w:rsidP="001C72F0"/>
    <w:p w14:paraId="2B65D9AE" w14:textId="7B79E06C" w:rsidR="00EC25C7" w:rsidRDefault="00EC25C7" w:rsidP="003755BF">
      <w:pPr>
        <w:pStyle w:val="Ttulo3"/>
        <w:ind w:left="709"/>
      </w:pPr>
      <w:bookmarkStart w:id="151" w:name="_Toc68693786"/>
      <w:bookmarkStart w:id="152" w:name="_Toc69146599"/>
      <w:r w:rsidRPr="00EC25C7">
        <w:t xml:space="preserve">Seguimiento a las respuestas que el </w:t>
      </w:r>
      <w:r w:rsidR="001C72F0" w:rsidRPr="00EC25C7">
        <w:t>concesionario</w:t>
      </w:r>
      <w:r w:rsidRPr="00EC25C7">
        <w:t xml:space="preserve"> presenta a los requerimientos de los usuarios a través del </w:t>
      </w:r>
      <w:r w:rsidR="00E25649">
        <w:t>S</w:t>
      </w:r>
      <w:r w:rsidRPr="00EC25C7">
        <w:t xml:space="preserve">istema </w:t>
      </w:r>
      <w:r w:rsidR="00E25649">
        <w:t>D</w:t>
      </w:r>
      <w:r w:rsidRPr="00EC25C7">
        <w:t xml:space="preserve">istrital </w:t>
      </w:r>
      <w:r w:rsidR="00E25649">
        <w:t>de Q</w:t>
      </w:r>
      <w:r w:rsidRPr="00EC25C7">
        <w:t xml:space="preserve">uejas y </w:t>
      </w:r>
      <w:r w:rsidR="00E25649">
        <w:t>S</w:t>
      </w:r>
      <w:r w:rsidRPr="00EC25C7">
        <w:t xml:space="preserve">oluciones </w:t>
      </w:r>
      <w:r w:rsidR="00E25649">
        <w:t xml:space="preserve">– </w:t>
      </w:r>
      <w:r w:rsidRPr="00EC25C7">
        <w:t>SDQS.</w:t>
      </w:r>
      <w:bookmarkEnd w:id="151"/>
      <w:bookmarkEnd w:id="152"/>
    </w:p>
    <w:p w14:paraId="7D1863AE" w14:textId="77777777" w:rsidR="003755BF" w:rsidRPr="003755BF" w:rsidRDefault="003755BF" w:rsidP="003755BF">
      <w:pPr>
        <w:rPr>
          <w:lang w:val="es-ES_tradnl"/>
        </w:rPr>
      </w:pPr>
    </w:p>
    <w:p w14:paraId="0BFFF4B5" w14:textId="77777777" w:rsidR="00A75B0D" w:rsidRDefault="00A75B0D" w:rsidP="00A75B0D">
      <w:r>
        <w:rPr>
          <w:lang w:val="es-ES_tradnl"/>
        </w:rPr>
        <w:lastRenderedPageBreak/>
        <w:t xml:space="preserve">Para el mes de febrero por el </w:t>
      </w:r>
      <w:r>
        <w:t>S</w:t>
      </w:r>
      <w:r w:rsidRPr="00EC25C7">
        <w:t xml:space="preserve">istema </w:t>
      </w:r>
      <w:r>
        <w:t>D</w:t>
      </w:r>
      <w:r w:rsidRPr="00EC25C7">
        <w:t xml:space="preserve">istrital </w:t>
      </w:r>
      <w:r>
        <w:t>de Q</w:t>
      </w:r>
      <w:r w:rsidRPr="00EC25C7">
        <w:t xml:space="preserve">uejas y </w:t>
      </w:r>
      <w:r>
        <w:t>S</w:t>
      </w:r>
      <w:r w:rsidRPr="00EC25C7">
        <w:t xml:space="preserve">oluciones </w:t>
      </w:r>
      <w:r>
        <w:t xml:space="preserve">– </w:t>
      </w:r>
      <w:r w:rsidRPr="00EC25C7">
        <w:t>SDQS</w:t>
      </w:r>
      <w:r>
        <w:t>, se recibieron 34 peticiones las cuales en su totalidad fueron gestionadas con traslado al concesionario Limpieza Metropolitana S.A.S E.S.P en cuanto a los componentes de Recolección, barrido y limpieza con un total de 32 solicitudes y Ciudad Limpia S.A.S E.S.P con traslado de dos (2) solicitudes de recolección de neumáticos fuera de uso arrojados en espacio público.</w:t>
      </w:r>
    </w:p>
    <w:p w14:paraId="755B7248" w14:textId="77777777" w:rsidR="00A75B0D" w:rsidRDefault="00A75B0D" w:rsidP="00A75B0D"/>
    <w:p w14:paraId="503C2CA4" w14:textId="77777777" w:rsidR="00A75B0D" w:rsidRDefault="00A75B0D" w:rsidP="00A75B0D">
      <w:r>
        <w:t>En cuanto a la distribución de las peticiones por componente, la información se relaciona a continuación:</w:t>
      </w:r>
    </w:p>
    <w:p w14:paraId="2F896C6A" w14:textId="77777777" w:rsidR="00A75B0D" w:rsidRDefault="00A75B0D" w:rsidP="00A75B0D"/>
    <w:tbl>
      <w:tblPr>
        <w:tblStyle w:val="Tablaconcuadrcula4-nfasis6"/>
        <w:tblW w:w="3291" w:type="dxa"/>
        <w:jc w:val="center"/>
        <w:tblLook w:val="04A0" w:firstRow="1" w:lastRow="0" w:firstColumn="1" w:lastColumn="0" w:noHBand="0" w:noVBand="1"/>
      </w:tblPr>
      <w:tblGrid>
        <w:gridCol w:w="2091"/>
        <w:gridCol w:w="1200"/>
      </w:tblGrid>
      <w:tr w:rsidR="00A75B0D" w:rsidRPr="00BF26DE" w14:paraId="6AB19552" w14:textId="77777777" w:rsidTr="00A75B0D">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91" w:type="dxa"/>
            <w:noWrap/>
            <w:hideMark/>
          </w:tcPr>
          <w:p w14:paraId="09556ACE" w14:textId="77777777" w:rsidR="00A75B0D" w:rsidRPr="00BF26DE" w:rsidRDefault="00A75B0D" w:rsidP="00A75B0D">
            <w:pPr>
              <w:jc w:val="center"/>
              <w:rPr>
                <w:rFonts w:cs="Arial"/>
                <w:color w:val="000000"/>
                <w:sz w:val="18"/>
                <w:szCs w:val="18"/>
                <w:lang w:val="es-CO" w:eastAsia="es-CO"/>
              </w:rPr>
            </w:pPr>
            <w:r w:rsidRPr="00BF26DE">
              <w:rPr>
                <w:rFonts w:cs="Arial"/>
                <w:color w:val="000000"/>
                <w:sz w:val="18"/>
                <w:szCs w:val="18"/>
                <w:lang w:val="es-CO" w:eastAsia="es-CO"/>
              </w:rPr>
              <w:t>COMPONENTE</w:t>
            </w:r>
          </w:p>
        </w:tc>
        <w:tc>
          <w:tcPr>
            <w:tcW w:w="1200" w:type="dxa"/>
            <w:noWrap/>
            <w:hideMark/>
          </w:tcPr>
          <w:p w14:paraId="2CEF12D1" w14:textId="77777777" w:rsidR="00A75B0D" w:rsidRPr="00BF26DE" w:rsidRDefault="00A75B0D" w:rsidP="00A75B0D">
            <w:pPr>
              <w:jc w:val="center"/>
              <w:cnfStyle w:val="100000000000" w:firstRow="1" w:lastRow="0" w:firstColumn="0" w:lastColumn="0" w:oddVBand="0" w:evenVBand="0" w:oddHBand="0" w:evenHBand="0" w:firstRowFirstColumn="0" w:firstRowLastColumn="0" w:lastRowFirstColumn="0" w:lastRowLastColumn="0"/>
              <w:rPr>
                <w:rFonts w:cs="Arial"/>
                <w:color w:val="000000"/>
                <w:sz w:val="18"/>
                <w:szCs w:val="18"/>
                <w:lang w:val="es-CO" w:eastAsia="es-CO"/>
              </w:rPr>
            </w:pPr>
            <w:r w:rsidRPr="00BF26DE">
              <w:rPr>
                <w:rFonts w:cs="Arial"/>
                <w:color w:val="000000"/>
                <w:sz w:val="18"/>
                <w:szCs w:val="18"/>
                <w:lang w:val="es-CO" w:eastAsia="es-CO"/>
              </w:rPr>
              <w:t>N°</w:t>
            </w:r>
          </w:p>
        </w:tc>
      </w:tr>
      <w:tr w:rsidR="00A75B0D" w:rsidRPr="00BF26DE" w14:paraId="2E1F40A2" w14:textId="77777777" w:rsidTr="00A75B0D">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91" w:type="dxa"/>
            <w:noWrap/>
            <w:hideMark/>
          </w:tcPr>
          <w:p w14:paraId="39BA49E0" w14:textId="77777777" w:rsidR="00A75B0D" w:rsidRPr="00BF26DE" w:rsidRDefault="00A75B0D" w:rsidP="00A75B0D">
            <w:pPr>
              <w:jc w:val="center"/>
              <w:rPr>
                <w:rFonts w:cs="Arial"/>
                <w:b w:val="0"/>
                <w:bCs w:val="0"/>
                <w:color w:val="000000"/>
                <w:sz w:val="16"/>
                <w:szCs w:val="16"/>
                <w:lang w:val="es-CO" w:eastAsia="es-CO"/>
              </w:rPr>
            </w:pPr>
            <w:r w:rsidRPr="00BF26DE">
              <w:rPr>
                <w:rFonts w:cs="Arial"/>
                <w:color w:val="000000"/>
                <w:sz w:val="16"/>
                <w:szCs w:val="16"/>
                <w:lang w:val="es-CO" w:eastAsia="es-CO"/>
              </w:rPr>
              <w:t>ARROJO CLANDESTINO</w:t>
            </w:r>
          </w:p>
        </w:tc>
        <w:tc>
          <w:tcPr>
            <w:tcW w:w="1200" w:type="dxa"/>
            <w:noWrap/>
            <w:hideMark/>
          </w:tcPr>
          <w:p w14:paraId="3AB0DD1C" w14:textId="77777777" w:rsidR="00A75B0D" w:rsidRPr="00BF26DE" w:rsidRDefault="00A75B0D" w:rsidP="00A75B0D">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CO" w:eastAsia="es-CO"/>
              </w:rPr>
            </w:pPr>
            <w:r w:rsidRPr="00BF26DE">
              <w:rPr>
                <w:rFonts w:cs="Arial"/>
                <w:color w:val="000000"/>
                <w:sz w:val="16"/>
                <w:szCs w:val="16"/>
                <w:lang w:val="es-CO" w:eastAsia="es-CO"/>
              </w:rPr>
              <w:t>14</w:t>
            </w:r>
          </w:p>
        </w:tc>
      </w:tr>
      <w:tr w:rsidR="00A75B0D" w:rsidRPr="00BF26DE" w14:paraId="6B980594" w14:textId="77777777" w:rsidTr="00A75B0D">
        <w:trPr>
          <w:trHeight w:val="290"/>
          <w:jc w:val="center"/>
        </w:trPr>
        <w:tc>
          <w:tcPr>
            <w:cnfStyle w:val="001000000000" w:firstRow="0" w:lastRow="0" w:firstColumn="1" w:lastColumn="0" w:oddVBand="0" w:evenVBand="0" w:oddHBand="0" w:evenHBand="0" w:firstRowFirstColumn="0" w:firstRowLastColumn="0" w:lastRowFirstColumn="0" w:lastRowLastColumn="0"/>
            <w:tcW w:w="2091" w:type="dxa"/>
            <w:noWrap/>
            <w:hideMark/>
          </w:tcPr>
          <w:p w14:paraId="7FFF48EF" w14:textId="77777777" w:rsidR="00A75B0D" w:rsidRPr="00BF26DE" w:rsidRDefault="00A75B0D" w:rsidP="00A75B0D">
            <w:pPr>
              <w:jc w:val="center"/>
              <w:rPr>
                <w:rFonts w:cs="Arial"/>
                <w:b w:val="0"/>
                <w:bCs w:val="0"/>
                <w:color w:val="000000"/>
                <w:sz w:val="16"/>
                <w:szCs w:val="16"/>
                <w:lang w:val="es-CO" w:eastAsia="es-CO"/>
              </w:rPr>
            </w:pPr>
            <w:r w:rsidRPr="00BF26DE">
              <w:rPr>
                <w:rFonts w:cs="Arial"/>
                <w:color w:val="000000"/>
                <w:sz w:val="16"/>
                <w:szCs w:val="16"/>
                <w:lang w:val="es-CO" w:eastAsia="es-CO"/>
              </w:rPr>
              <w:t>ARROJO DE LLANTAS</w:t>
            </w:r>
          </w:p>
        </w:tc>
        <w:tc>
          <w:tcPr>
            <w:tcW w:w="1200" w:type="dxa"/>
            <w:noWrap/>
            <w:hideMark/>
          </w:tcPr>
          <w:p w14:paraId="7F9E00F7" w14:textId="77777777" w:rsidR="00A75B0D" w:rsidRPr="00BF26DE" w:rsidRDefault="00A75B0D" w:rsidP="00A75B0D">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CO" w:eastAsia="es-CO"/>
              </w:rPr>
            </w:pPr>
            <w:r w:rsidRPr="00BF26DE">
              <w:rPr>
                <w:rFonts w:cs="Arial"/>
                <w:color w:val="000000"/>
                <w:sz w:val="16"/>
                <w:szCs w:val="16"/>
                <w:lang w:val="es-CO" w:eastAsia="es-CO"/>
              </w:rPr>
              <w:t>2</w:t>
            </w:r>
          </w:p>
        </w:tc>
      </w:tr>
      <w:tr w:rsidR="00A75B0D" w:rsidRPr="00BF26DE" w14:paraId="5C0D357D" w14:textId="77777777" w:rsidTr="00A75B0D">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91" w:type="dxa"/>
            <w:noWrap/>
            <w:hideMark/>
          </w:tcPr>
          <w:p w14:paraId="421AF6BA" w14:textId="77777777" w:rsidR="00A75B0D" w:rsidRPr="00BF26DE" w:rsidRDefault="00A75B0D" w:rsidP="00A75B0D">
            <w:pPr>
              <w:jc w:val="center"/>
              <w:rPr>
                <w:rFonts w:cs="Arial"/>
                <w:b w:val="0"/>
                <w:bCs w:val="0"/>
                <w:color w:val="000000"/>
                <w:sz w:val="16"/>
                <w:szCs w:val="16"/>
                <w:lang w:val="es-CO" w:eastAsia="es-CO"/>
              </w:rPr>
            </w:pPr>
            <w:r w:rsidRPr="00BF26DE">
              <w:rPr>
                <w:rFonts w:cs="Arial"/>
                <w:color w:val="000000"/>
                <w:sz w:val="16"/>
                <w:szCs w:val="16"/>
                <w:lang w:val="es-CO" w:eastAsia="es-CO"/>
              </w:rPr>
              <w:t>CARRERTEROS</w:t>
            </w:r>
          </w:p>
        </w:tc>
        <w:tc>
          <w:tcPr>
            <w:tcW w:w="1200" w:type="dxa"/>
            <w:noWrap/>
            <w:hideMark/>
          </w:tcPr>
          <w:p w14:paraId="1F781012" w14:textId="77777777" w:rsidR="00A75B0D" w:rsidRPr="00BF26DE" w:rsidRDefault="00A75B0D" w:rsidP="00A75B0D">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CO" w:eastAsia="es-CO"/>
              </w:rPr>
            </w:pPr>
            <w:r w:rsidRPr="00BF26DE">
              <w:rPr>
                <w:rFonts w:cs="Arial"/>
                <w:color w:val="000000"/>
                <w:sz w:val="16"/>
                <w:szCs w:val="16"/>
                <w:lang w:val="es-CO" w:eastAsia="es-CO"/>
              </w:rPr>
              <w:t>1</w:t>
            </w:r>
          </w:p>
        </w:tc>
      </w:tr>
      <w:tr w:rsidR="00A75B0D" w:rsidRPr="00BF26DE" w14:paraId="12D83844" w14:textId="77777777" w:rsidTr="00A75B0D">
        <w:trPr>
          <w:trHeight w:val="290"/>
          <w:jc w:val="center"/>
        </w:trPr>
        <w:tc>
          <w:tcPr>
            <w:cnfStyle w:val="001000000000" w:firstRow="0" w:lastRow="0" w:firstColumn="1" w:lastColumn="0" w:oddVBand="0" w:evenVBand="0" w:oddHBand="0" w:evenHBand="0" w:firstRowFirstColumn="0" w:firstRowLastColumn="0" w:lastRowFirstColumn="0" w:lastRowLastColumn="0"/>
            <w:tcW w:w="2091" w:type="dxa"/>
            <w:noWrap/>
            <w:hideMark/>
          </w:tcPr>
          <w:p w14:paraId="01C9EA09" w14:textId="77777777" w:rsidR="00A75B0D" w:rsidRPr="00BF26DE" w:rsidRDefault="00A75B0D" w:rsidP="00A75B0D">
            <w:pPr>
              <w:jc w:val="center"/>
              <w:rPr>
                <w:rFonts w:cs="Arial"/>
                <w:b w:val="0"/>
                <w:bCs w:val="0"/>
                <w:color w:val="000000"/>
                <w:sz w:val="16"/>
                <w:szCs w:val="16"/>
                <w:lang w:val="es-CO" w:eastAsia="es-CO"/>
              </w:rPr>
            </w:pPr>
            <w:r w:rsidRPr="00BF26DE">
              <w:rPr>
                <w:rFonts w:cs="Arial"/>
                <w:color w:val="000000"/>
                <w:sz w:val="16"/>
                <w:szCs w:val="16"/>
                <w:lang w:val="es-CO" w:eastAsia="es-CO"/>
              </w:rPr>
              <w:t>CESTA PUBLICA</w:t>
            </w:r>
          </w:p>
        </w:tc>
        <w:tc>
          <w:tcPr>
            <w:tcW w:w="1200" w:type="dxa"/>
            <w:noWrap/>
            <w:hideMark/>
          </w:tcPr>
          <w:p w14:paraId="3A2404C8" w14:textId="77777777" w:rsidR="00A75B0D" w:rsidRPr="00BF26DE" w:rsidRDefault="00A75B0D" w:rsidP="00A75B0D">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CO" w:eastAsia="es-CO"/>
              </w:rPr>
            </w:pPr>
            <w:r w:rsidRPr="00BF26DE">
              <w:rPr>
                <w:rFonts w:cs="Arial"/>
                <w:color w:val="000000"/>
                <w:sz w:val="16"/>
                <w:szCs w:val="16"/>
                <w:lang w:val="es-CO" w:eastAsia="es-CO"/>
              </w:rPr>
              <w:t>3</w:t>
            </w:r>
          </w:p>
        </w:tc>
      </w:tr>
      <w:tr w:rsidR="00A75B0D" w:rsidRPr="00BF26DE" w14:paraId="05F449FE" w14:textId="77777777" w:rsidTr="00A75B0D">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91" w:type="dxa"/>
            <w:noWrap/>
            <w:hideMark/>
          </w:tcPr>
          <w:p w14:paraId="0BF33763" w14:textId="77777777" w:rsidR="00A75B0D" w:rsidRPr="00BF26DE" w:rsidRDefault="00A75B0D" w:rsidP="00A75B0D">
            <w:pPr>
              <w:jc w:val="center"/>
              <w:rPr>
                <w:rFonts w:cs="Arial"/>
                <w:b w:val="0"/>
                <w:bCs w:val="0"/>
                <w:color w:val="000000"/>
                <w:sz w:val="16"/>
                <w:szCs w:val="16"/>
                <w:lang w:val="es-CO" w:eastAsia="es-CO"/>
              </w:rPr>
            </w:pPr>
            <w:r w:rsidRPr="00BF26DE">
              <w:rPr>
                <w:rFonts w:cs="Arial"/>
                <w:color w:val="000000"/>
                <w:sz w:val="16"/>
                <w:szCs w:val="16"/>
                <w:lang w:val="es-CO" w:eastAsia="es-CO"/>
              </w:rPr>
              <w:t>CONTENEDORES</w:t>
            </w:r>
          </w:p>
        </w:tc>
        <w:tc>
          <w:tcPr>
            <w:tcW w:w="1200" w:type="dxa"/>
            <w:noWrap/>
            <w:hideMark/>
          </w:tcPr>
          <w:p w14:paraId="0CA08AAA" w14:textId="77777777" w:rsidR="00A75B0D" w:rsidRPr="00BF26DE" w:rsidRDefault="00A75B0D" w:rsidP="00A75B0D">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CO" w:eastAsia="es-CO"/>
              </w:rPr>
            </w:pPr>
            <w:r w:rsidRPr="00BF26DE">
              <w:rPr>
                <w:rFonts w:cs="Arial"/>
                <w:color w:val="000000"/>
                <w:sz w:val="16"/>
                <w:szCs w:val="16"/>
                <w:lang w:val="es-CO" w:eastAsia="es-CO"/>
              </w:rPr>
              <w:t>2</w:t>
            </w:r>
          </w:p>
        </w:tc>
      </w:tr>
      <w:tr w:rsidR="00A75B0D" w:rsidRPr="00BF26DE" w14:paraId="096FB995" w14:textId="77777777" w:rsidTr="00A75B0D">
        <w:trPr>
          <w:trHeight w:val="290"/>
          <w:jc w:val="center"/>
        </w:trPr>
        <w:tc>
          <w:tcPr>
            <w:cnfStyle w:val="001000000000" w:firstRow="0" w:lastRow="0" w:firstColumn="1" w:lastColumn="0" w:oddVBand="0" w:evenVBand="0" w:oddHBand="0" w:evenHBand="0" w:firstRowFirstColumn="0" w:firstRowLastColumn="0" w:lastRowFirstColumn="0" w:lastRowLastColumn="0"/>
            <w:tcW w:w="2091" w:type="dxa"/>
            <w:noWrap/>
            <w:hideMark/>
          </w:tcPr>
          <w:p w14:paraId="07C74B86" w14:textId="77777777" w:rsidR="00A75B0D" w:rsidRPr="00BF26DE" w:rsidRDefault="00A75B0D" w:rsidP="00A75B0D">
            <w:pPr>
              <w:jc w:val="center"/>
              <w:rPr>
                <w:rFonts w:cs="Arial"/>
                <w:b w:val="0"/>
                <w:bCs w:val="0"/>
                <w:color w:val="000000"/>
                <w:sz w:val="16"/>
                <w:szCs w:val="16"/>
                <w:lang w:val="es-CO" w:eastAsia="es-CO"/>
              </w:rPr>
            </w:pPr>
            <w:r w:rsidRPr="00BF26DE">
              <w:rPr>
                <w:rFonts w:cs="Arial"/>
                <w:color w:val="000000"/>
                <w:sz w:val="16"/>
                <w:szCs w:val="16"/>
                <w:lang w:val="es-CO" w:eastAsia="es-CO"/>
              </w:rPr>
              <w:t>INTERES GENERAL</w:t>
            </w:r>
          </w:p>
        </w:tc>
        <w:tc>
          <w:tcPr>
            <w:tcW w:w="1200" w:type="dxa"/>
            <w:noWrap/>
            <w:hideMark/>
          </w:tcPr>
          <w:p w14:paraId="03A91AA4" w14:textId="77777777" w:rsidR="00A75B0D" w:rsidRPr="00BF26DE" w:rsidRDefault="00A75B0D" w:rsidP="00A75B0D">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CO" w:eastAsia="es-CO"/>
              </w:rPr>
            </w:pPr>
            <w:r w:rsidRPr="00BF26DE">
              <w:rPr>
                <w:rFonts w:cs="Arial"/>
                <w:color w:val="000000"/>
                <w:sz w:val="16"/>
                <w:szCs w:val="16"/>
                <w:lang w:val="es-CO" w:eastAsia="es-CO"/>
              </w:rPr>
              <w:t>2</w:t>
            </w:r>
          </w:p>
        </w:tc>
      </w:tr>
      <w:tr w:rsidR="00A75B0D" w:rsidRPr="00BF26DE" w14:paraId="138EFA4C" w14:textId="77777777" w:rsidTr="00A75B0D">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91" w:type="dxa"/>
            <w:noWrap/>
            <w:hideMark/>
          </w:tcPr>
          <w:p w14:paraId="1E2F3EDB" w14:textId="77777777" w:rsidR="00A75B0D" w:rsidRPr="00BF26DE" w:rsidRDefault="00A75B0D" w:rsidP="00A75B0D">
            <w:pPr>
              <w:jc w:val="center"/>
              <w:rPr>
                <w:rFonts w:cs="Arial"/>
                <w:b w:val="0"/>
                <w:bCs w:val="0"/>
                <w:color w:val="000000"/>
                <w:sz w:val="16"/>
                <w:szCs w:val="16"/>
                <w:lang w:val="es-CO" w:eastAsia="es-CO"/>
              </w:rPr>
            </w:pPr>
            <w:r w:rsidRPr="00BF26DE">
              <w:rPr>
                <w:rFonts w:cs="Arial"/>
                <w:color w:val="000000"/>
                <w:sz w:val="16"/>
                <w:szCs w:val="16"/>
                <w:lang w:val="es-CO" w:eastAsia="es-CO"/>
              </w:rPr>
              <w:t>PODA DE ARBOLES</w:t>
            </w:r>
          </w:p>
        </w:tc>
        <w:tc>
          <w:tcPr>
            <w:tcW w:w="1200" w:type="dxa"/>
            <w:noWrap/>
            <w:hideMark/>
          </w:tcPr>
          <w:p w14:paraId="158B141B" w14:textId="77777777" w:rsidR="00A75B0D" w:rsidRPr="00BF26DE" w:rsidRDefault="00A75B0D" w:rsidP="00A75B0D">
            <w:pPr>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lang w:val="es-CO" w:eastAsia="es-CO"/>
              </w:rPr>
            </w:pPr>
            <w:r w:rsidRPr="00BF26DE">
              <w:rPr>
                <w:rFonts w:cs="Arial"/>
                <w:color w:val="000000"/>
                <w:sz w:val="16"/>
                <w:szCs w:val="16"/>
                <w:lang w:val="es-CO" w:eastAsia="es-CO"/>
              </w:rPr>
              <w:t>9</w:t>
            </w:r>
          </w:p>
        </w:tc>
      </w:tr>
      <w:tr w:rsidR="00A75B0D" w:rsidRPr="00BF26DE" w14:paraId="07EEBBC6" w14:textId="77777777" w:rsidTr="00A75B0D">
        <w:trPr>
          <w:trHeight w:val="290"/>
          <w:jc w:val="center"/>
        </w:trPr>
        <w:tc>
          <w:tcPr>
            <w:cnfStyle w:val="001000000000" w:firstRow="0" w:lastRow="0" w:firstColumn="1" w:lastColumn="0" w:oddVBand="0" w:evenVBand="0" w:oddHBand="0" w:evenHBand="0" w:firstRowFirstColumn="0" w:firstRowLastColumn="0" w:lastRowFirstColumn="0" w:lastRowLastColumn="0"/>
            <w:tcW w:w="2091" w:type="dxa"/>
            <w:noWrap/>
            <w:hideMark/>
          </w:tcPr>
          <w:p w14:paraId="6F24E8B5" w14:textId="77777777" w:rsidR="00A75B0D" w:rsidRPr="00BF26DE" w:rsidRDefault="00A75B0D" w:rsidP="00A75B0D">
            <w:pPr>
              <w:jc w:val="center"/>
              <w:rPr>
                <w:rFonts w:cs="Arial"/>
                <w:b w:val="0"/>
                <w:bCs w:val="0"/>
                <w:color w:val="000000"/>
                <w:sz w:val="16"/>
                <w:szCs w:val="16"/>
                <w:lang w:val="es-CO" w:eastAsia="es-CO"/>
              </w:rPr>
            </w:pPr>
            <w:r w:rsidRPr="00BF26DE">
              <w:rPr>
                <w:rFonts w:cs="Arial"/>
                <w:color w:val="000000"/>
                <w:sz w:val="16"/>
                <w:szCs w:val="16"/>
                <w:lang w:val="es-CO" w:eastAsia="es-CO"/>
              </w:rPr>
              <w:t>RECOLECCION BARRIDO Y LIMPIEZA</w:t>
            </w:r>
          </w:p>
        </w:tc>
        <w:tc>
          <w:tcPr>
            <w:tcW w:w="1200" w:type="dxa"/>
            <w:noWrap/>
            <w:hideMark/>
          </w:tcPr>
          <w:p w14:paraId="7600634F" w14:textId="77777777" w:rsidR="00A75B0D" w:rsidRPr="00BF26DE" w:rsidRDefault="00A75B0D" w:rsidP="00A75B0D">
            <w:pPr>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lang w:val="es-CO" w:eastAsia="es-CO"/>
              </w:rPr>
            </w:pPr>
            <w:r w:rsidRPr="00BF26DE">
              <w:rPr>
                <w:rFonts w:cs="Arial"/>
                <w:color w:val="000000"/>
                <w:sz w:val="16"/>
                <w:szCs w:val="16"/>
                <w:lang w:val="es-CO" w:eastAsia="es-CO"/>
              </w:rPr>
              <w:t>1</w:t>
            </w:r>
          </w:p>
        </w:tc>
      </w:tr>
      <w:tr w:rsidR="00A75B0D" w:rsidRPr="00BF26DE" w14:paraId="683B51EE" w14:textId="77777777" w:rsidTr="00A75B0D">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2091" w:type="dxa"/>
            <w:noWrap/>
            <w:hideMark/>
          </w:tcPr>
          <w:p w14:paraId="6CA647F6" w14:textId="77777777" w:rsidR="00A75B0D" w:rsidRPr="00BF26DE" w:rsidRDefault="00A75B0D" w:rsidP="00A75B0D">
            <w:pPr>
              <w:jc w:val="center"/>
              <w:rPr>
                <w:rFonts w:cs="Arial"/>
                <w:b w:val="0"/>
                <w:bCs w:val="0"/>
                <w:color w:val="000000"/>
                <w:sz w:val="18"/>
                <w:szCs w:val="18"/>
                <w:lang w:val="es-CO" w:eastAsia="es-CO"/>
              </w:rPr>
            </w:pPr>
            <w:r w:rsidRPr="00BF26DE">
              <w:rPr>
                <w:rFonts w:cs="Arial"/>
                <w:color w:val="000000"/>
                <w:sz w:val="18"/>
                <w:szCs w:val="18"/>
                <w:lang w:val="es-CO" w:eastAsia="es-CO"/>
              </w:rPr>
              <w:t>TOTAL</w:t>
            </w:r>
          </w:p>
        </w:tc>
        <w:tc>
          <w:tcPr>
            <w:tcW w:w="1200" w:type="dxa"/>
            <w:noWrap/>
            <w:hideMark/>
          </w:tcPr>
          <w:p w14:paraId="42238893" w14:textId="77777777" w:rsidR="00A75B0D" w:rsidRPr="00BF26DE" w:rsidRDefault="00A75B0D" w:rsidP="00A75B0D">
            <w:pPr>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lang w:val="es-CO" w:eastAsia="es-CO"/>
              </w:rPr>
            </w:pPr>
            <w:r w:rsidRPr="00BF26DE">
              <w:rPr>
                <w:rFonts w:cs="Arial"/>
                <w:color w:val="000000"/>
                <w:sz w:val="18"/>
                <w:szCs w:val="18"/>
                <w:lang w:val="es-CO" w:eastAsia="es-CO"/>
              </w:rPr>
              <w:t>34</w:t>
            </w:r>
          </w:p>
        </w:tc>
      </w:tr>
    </w:tbl>
    <w:p w14:paraId="46C31232" w14:textId="77777777" w:rsidR="00A75B0D" w:rsidRDefault="00A75B0D" w:rsidP="00A75B0D">
      <w:pPr>
        <w:jc w:val="center"/>
      </w:pPr>
    </w:p>
    <w:p w14:paraId="449DCFDF" w14:textId="77777777" w:rsidR="00A75B0D" w:rsidRDefault="00A75B0D" w:rsidP="00A75B0D">
      <w:pPr>
        <w:jc w:val="center"/>
      </w:pPr>
    </w:p>
    <w:p w14:paraId="753C7154" w14:textId="1AC5B0D2" w:rsidR="00A75B0D" w:rsidRDefault="00A75B0D" w:rsidP="00A75B0D">
      <w:r w:rsidRPr="003755BF">
        <w:t xml:space="preserve">Grafica </w:t>
      </w:r>
      <w:r w:rsidR="006C1348">
        <w:t>D</w:t>
      </w:r>
      <w:r w:rsidR="003755BF" w:rsidRPr="003755BF">
        <w:t>istribución</w:t>
      </w:r>
      <w:r w:rsidRPr="003755BF">
        <w:t xml:space="preserve"> grafica de las SDQS por componente</w:t>
      </w:r>
    </w:p>
    <w:p w14:paraId="2AD4A31F" w14:textId="22D0DA41" w:rsidR="00A75B0D" w:rsidRDefault="00A75B0D" w:rsidP="00A75B0D"/>
    <w:p w14:paraId="3A829CA0" w14:textId="4151B572" w:rsidR="00A75B0D" w:rsidRDefault="003755BF" w:rsidP="00A75B0D">
      <w:r>
        <w:rPr>
          <w:noProof/>
        </w:rPr>
        <w:drawing>
          <wp:anchor distT="0" distB="0" distL="114300" distR="114300" simplePos="0" relativeHeight="251673600" behindDoc="0" locked="0" layoutInCell="1" allowOverlap="1" wp14:anchorId="6AED9058" wp14:editId="2B54B7A2">
            <wp:simplePos x="0" y="0"/>
            <wp:positionH relativeFrom="margin">
              <wp:posOffset>661481</wp:posOffset>
            </wp:positionH>
            <wp:positionV relativeFrom="paragraph">
              <wp:posOffset>12903</wp:posOffset>
            </wp:positionV>
            <wp:extent cx="5199321" cy="2721935"/>
            <wp:effectExtent l="0" t="0" r="1905" b="2540"/>
            <wp:wrapNone/>
            <wp:docPr id="15" name="Gráfico 15">
              <a:extLst xmlns:a="http://schemas.openxmlformats.org/drawingml/2006/main">
                <a:ext uri="{FF2B5EF4-FFF2-40B4-BE49-F238E27FC236}">
                  <a16:creationId xmlns:a16="http://schemas.microsoft.com/office/drawing/2014/main" id="{C35B59AC-CBA8-4BF5-99ED-3B2C09CC97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3FBF8117" w14:textId="77777777" w:rsidR="00A75B0D" w:rsidRDefault="00A75B0D" w:rsidP="00A75B0D"/>
    <w:p w14:paraId="30C81677" w14:textId="77777777" w:rsidR="00A75B0D" w:rsidRDefault="00A75B0D" w:rsidP="00A75B0D"/>
    <w:p w14:paraId="0712952C" w14:textId="77777777" w:rsidR="00A75B0D" w:rsidRDefault="00A75B0D" w:rsidP="00A75B0D"/>
    <w:p w14:paraId="6EF16677" w14:textId="77777777" w:rsidR="00A75B0D" w:rsidRDefault="00A75B0D" w:rsidP="00A75B0D"/>
    <w:p w14:paraId="3DF4C6E3" w14:textId="77777777" w:rsidR="00A75B0D" w:rsidRDefault="00A75B0D" w:rsidP="00A75B0D"/>
    <w:p w14:paraId="727EBC6B" w14:textId="77777777" w:rsidR="00A75B0D" w:rsidRDefault="00A75B0D" w:rsidP="00A75B0D"/>
    <w:p w14:paraId="030F396E" w14:textId="77777777" w:rsidR="00A75B0D" w:rsidRDefault="00A75B0D" w:rsidP="00A75B0D"/>
    <w:p w14:paraId="7A1ADB71" w14:textId="77777777" w:rsidR="00A75B0D" w:rsidRDefault="00A75B0D" w:rsidP="00A75B0D"/>
    <w:p w14:paraId="73617DE1" w14:textId="77777777" w:rsidR="00A75B0D" w:rsidRDefault="00A75B0D" w:rsidP="00A75B0D"/>
    <w:p w14:paraId="7E270D02" w14:textId="77777777" w:rsidR="00A75B0D" w:rsidRDefault="00A75B0D" w:rsidP="00A75B0D"/>
    <w:p w14:paraId="3B2AF1B3" w14:textId="77777777" w:rsidR="00A75B0D" w:rsidRDefault="00A75B0D" w:rsidP="00A75B0D"/>
    <w:p w14:paraId="7987301F" w14:textId="77777777" w:rsidR="00A75B0D" w:rsidRPr="00AD22D8" w:rsidRDefault="00A75B0D" w:rsidP="00A75B0D">
      <w:pPr>
        <w:rPr>
          <w:lang w:val="es-ES_tradnl"/>
        </w:rPr>
      </w:pPr>
    </w:p>
    <w:p w14:paraId="524E1C22" w14:textId="77777777" w:rsidR="00A75B0D" w:rsidRDefault="00A75B0D" w:rsidP="00A75B0D">
      <w:pPr>
        <w:rPr>
          <w:lang w:val="es-ES_tradnl"/>
        </w:rPr>
      </w:pPr>
    </w:p>
    <w:p w14:paraId="199A1C65" w14:textId="77777777" w:rsidR="00A75B0D" w:rsidRDefault="00A75B0D" w:rsidP="00A75B0D">
      <w:pPr>
        <w:rPr>
          <w:lang w:val="es-ES_tradnl"/>
        </w:rPr>
      </w:pPr>
    </w:p>
    <w:p w14:paraId="48401294" w14:textId="77777777" w:rsidR="00A75B0D" w:rsidRDefault="00A75B0D" w:rsidP="00A75B0D">
      <w:pPr>
        <w:rPr>
          <w:lang w:val="es-ES_tradnl"/>
        </w:rPr>
      </w:pPr>
    </w:p>
    <w:p w14:paraId="5D1580F8" w14:textId="77777777" w:rsidR="00A75B0D" w:rsidRDefault="00A75B0D" w:rsidP="00A75B0D">
      <w:pPr>
        <w:rPr>
          <w:lang w:val="es-ES_tradnl"/>
        </w:rPr>
      </w:pPr>
    </w:p>
    <w:p w14:paraId="1D0195B1" w14:textId="77777777" w:rsidR="00A75B0D" w:rsidRDefault="00A75B0D" w:rsidP="00A75B0D">
      <w:pPr>
        <w:rPr>
          <w:lang w:val="es-ES_tradnl"/>
        </w:rPr>
      </w:pPr>
    </w:p>
    <w:p w14:paraId="60D87AD8" w14:textId="77777777" w:rsidR="00A75B0D" w:rsidRDefault="00A75B0D" w:rsidP="00A75B0D">
      <w:pPr>
        <w:rPr>
          <w:lang w:val="es-ES_tradnl"/>
        </w:rPr>
      </w:pPr>
    </w:p>
    <w:p w14:paraId="6BED9E9C" w14:textId="77777777" w:rsidR="00A75B0D" w:rsidRDefault="00A75B0D" w:rsidP="00A75B0D">
      <w:pPr>
        <w:rPr>
          <w:lang w:val="es-ES_tradnl"/>
        </w:rPr>
      </w:pPr>
    </w:p>
    <w:p w14:paraId="15EAC754" w14:textId="47372ADE" w:rsidR="00A75B0D" w:rsidRDefault="00A75B0D" w:rsidP="00A75B0D">
      <w:r>
        <w:rPr>
          <w:lang w:val="es-ES_tradnl"/>
        </w:rPr>
        <w:t xml:space="preserve">Con relación a la </w:t>
      </w:r>
      <w:r w:rsidR="003755BF">
        <w:rPr>
          <w:lang w:val="es-ES_tradnl"/>
        </w:rPr>
        <w:t>gráfica</w:t>
      </w:r>
      <w:r>
        <w:rPr>
          <w:lang w:val="es-ES_tradnl"/>
        </w:rPr>
        <w:t xml:space="preserve"> anterior se pudo identificar que en su mayoría las solicitudes de recolección de residuos de tipo voluminoso, RCD y mixtos en general fueron las que </w:t>
      </w:r>
      <w:r w:rsidR="003755BF">
        <w:rPr>
          <w:lang w:val="es-ES_tradnl"/>
        </w:rPr>
        <w:t>más</w:t>
      </w:r>
      <w:r>
        <w:rPr>
          <w:lang w:val="es-ES_tradnl"/>
        </w:rPr>
        <w:t xml:space="preserve"> llegaron por este canal de recepción de solicitudes, en segunda medida se puede indicar que a nivel de respuestas y trazabilidad a estas solicitudes, se realizó la verificación de cada una de estas analizando no solo la respuesta si no la calidad de la misma, de acuerdo al reglamento técnico operativo y el contrato 284 de 2018 con base en esto se puede indicar que el 99% de las respuestas cumplen con lo establecido</w:t>
      </w:r>
      <w:r w:rsidR="00290A67">
        <w:rPr>
          <w:lang w:val="es-ES_tradnl"/>
        </w:rPr>
        <w:t>,</w:t>
      </w:r>
      <w:r>
        <w:rPr>
          <w:lang w:val="es-ES_tradnl"/>
        </w:rPr>
        <w:t xml:space="preserve"> sin embargo el 1% que obedece al radicado </w:t>
      </w:r>
      <w:r w:rsidRPr="00290C26">
        <w:rPr>
          <w:lang w:val="es-ES_tradnl"/>
        </w:rPr>
        <w:t>SDQS 537312021</w:t>
      </w:r>
      <w:r>
        <w:rPr>
          <w:lang w:val="es-ES_tradnl"/>
        </w:rPr>
        <w:t xml:space="preserve"> – Sistema de gestión documental ORFEO </w:t>
      </w:r>
      <w:r w:rsidRPr="00290C26">
        <w:rPr>
          <w:lang w:val="es-ES_tradnl"/>
        </w:rPr>
        <w:t>20217000077812</w:t>
      </w:r>
      <w:r>
        <w:rPr>
          <w:lang w:val="es-ES_tradnl"/>
        </w:rPr>
        <w:t xml:space="preserve"> relacionada con el mobiliario urbano (Contenedores) en el que </w:t>
      </w:r>
      <w:r>
        <w:t xml:space="preserve">Limpieza Metropolitana S.A.S E.S.P </w:t>
      </w:r>
      <w:r>
        <w:lastRenderedPageBreak/>
        <w:t>da respuesta relacionada con cestas publicas además de no referenciar directamente la ubicación ni el componente solicitado por el peticionario; Por esto se realiza seguimiento y las acciones correspondientes para dar respuesta de calidad y aterrizada a la zona de estudio.</w:t>
      </w:r>
    </w:p>
    <w:p w14:paraId="570FBB7E" w14:textId="77777777" w:rsidR="00A75B0D" w:rsidRPr="00A75B0D" w:rsidRDefault="00A75B0D" w:rsidP="00A75B0D">
      <w:pPr>
        <w:rPr>
          <w:lang w:val="es-ES_tradnl"/>
        </w:rPr>
      </w:pPr>
    </w:p>
    <w:p w14:paraId="53EF2B83" w14:textId="6562FC02" w:rsidR="00A75B0D" w:rsidRPr="00177B76" w:rsidRDefault="00A75B0D" w:rsidP="00A75B0D">
      <w:pPr>
        <w:pStyle w:val="Ttulo3"/>
        <w:ind w:left="1560"/>
      </w:pPr>
      <w:bookmarkStart w:id="153" w:name="_Toc68693787"/>
      <w:bookmarkStart w:id="154" w:name="_Toc69146600"/>
      <w:r w:rsidRPr="00177B76">
        <w:t>Revisión y análisis de peticiones quejas y reclamos SIGAB.</w:t>
      </w:r>
      <w:bookmarkEnd w:id="153"/>
      <w:bookmarkEnd w:id="154"/>
    </w:p>
    <w:p w14:paraId="3B5F593C" w14:textId="77777777" w:rsidR="00A75B0D" w:rsidRPr="00177B76" w:rsidRDefault="00A75B0D" w:rsidP="00A75B0D">
      <w:pPr>
        <w:rPr>
          <w:lang w:val="es-ES_tradnl"/>
        </w:rPr>
      </w:pPr>
    </w:p>
    <w:p w14:paraId="76D40C3C" w14:textId="782205EC" w:rsidR="00A75B0D" w:rsidRPr="00177B76" w:rsidRDefault="00A75B0D" w:rsidP="00A75B0D">
      <w:pPr>
        <w:rPr>
          <w:lang w:val="es-ES_tradnl"/>
        </w:rPr>
      </w:pPr>
      <w:r w:rsidRPr="00177B76">
        <w:rPr>
          <w:lang w:val="es-ES_tradnl"/>
        </w:rPr>
        <w:t xml:space="preserve">A </w:t>
      </w:r>
      <w:r w:rsidR="003755BF" w:rsidRPr="00177B76">
        <w:rPr>
          <w:lang w:val="es-ES_tradnl"/>
        </w:rPr>
        <w:t>continuación,</w:t>
      </w:r>
      <w:r w:rsidRPr="00177B76">
        <w:rPr>
          <w:lang w:val="es-ES_tradnl"/>
        </w:rPr>
        <w:t xml:space="preserve"> se relaciona el análisis realizado a las PQRS reportadas en el sistema de información para la gestión de aseo de Bogotá SIGAB, encontrando lo siguiente: </w:t>
      </w:r>
    </w:p>
    <w:p w14:paraId="3FE64DC9" w14:textId="77777777" w:rsidR="00A75B0D" w:rsidRPr="00177B76" w:rsidRDefault="00A75B0D" w:rsidP="00A75B0D">
      <w:pPr>
        <w:rPr>
          <w:lang w:val="es-ES_tradnl"/>
        </w:rPr>
      </w:pPr>
    </w:p>
    <w:p w14:paraId="04F866B9" w14:textId="7D6DFD00" w:rsidR="00921262" w:rsidRPr="00921262" w:rsidRDefault="00A75B0D" w:rsidP="00A75B0D">
      <w:pPr>
        <w:rPr>
          <w:lang w:val="es-ES_tradnl"/>
        </w:rPr>
      </w:pPr>
      <w:r w:rsidRPr="00921262">
        <w:rPr>
          <w:lang w:val="es-ES_tradnl"/>
        </w:rPr>
        <w:t>Se recibieron en total</w:t>
      </w:r>
      <w:r w:rsidR="006C1348" w:rsidRPr="00921262">
        <w:rPr>
          <w:lang w:val="es-ES_tradnl"/>
        </w:rPr>
        <w:t xml:space="preserve"> </w:t>
      </w:r>
      <w:r w:rsidR="00E55864" w:rsidRPr="00E55864">
        <w:rPr>
          <w:lang w:val="es-ES_tradnl"/>
        </w:rPr>
        <w:t>15332</w:t>
      </w:r>
      <w:r w:rsidR="00E55864" w:rsidRPr="00E55864" w:rsidDel="00E55864">
        <w:rPr>
          <w:lang w:val="es-ES_tradnl"/>
        </w:rPr>
        <w:t xml:space="preserve"> </w:t>
      </w:r>
      <w:r w:rsidRPr="00921262">
        <w:rPr>
          <w:lang w:val="es-ES_tradnl"/>
        </w:rPr>
        <w:t>PQRS</w:t>
      </w:r>
      <w:r w:rsidR="006C1348" w:rsidRPr="00921262">
        <w:rPr>
          <w:lang w:val="es-ES_tradnl"/>
        </w:rPr>
        <w:t xml:space="preserve">, en relación </w:t>
      </w:r>
      <w:r w:rsidR="00257C4C">
        <w:rPr>
          <w:lang w:val="es-ES_tradnl"/>
        </w:rPr>
        <w:t>con</w:t>
      </w:r>
      <w:r w:rsidR="006C1348" w:rsidRPr="00921262">
        <w:rPr>
          <w:lang w:val="es-ES_tradnl"/>
        </w:rPr>
        <w:t xml:space="preserve"> las quejas del componente operativo,</w:t>
      </w:r>
      <w:r w:rsidRPr="00921262">
        <w:rPr>
          <w:lang w:val="es-ES_tradnl"/>
        </w:rPr>
        <w:t xml:space="preserve"> </w:t>
      </w:r>
      <w:r w:rsidR="006C1348" w:rsidRPr="00921262">
        <w:rPr>
          <w:lang w:val="es-ES_tradnl"/>
        </w:rPr>
        <w:t xml:space="preserve">la queja o solicitud más </w:t>
      </w:r>
      <w:r w:rsidRPr="00921262">
        <w:rPr>
          <w:lang w:val="es-ES_tradnl"/>
        </w:rPr>
        <w:t xml:space="preserve">recurrentes </w:t>
      </w:r>
      <w:r w:rsidR="006C1348" w:rsidRPr="00921262">
        <w:rPr>
          <w:lang w:val="es-ES_tradnl"/>
        </w:rPr>
        <w:t xml:space="preserve">fue </w:t>
      </w:r>
      <w:r w:rsidR="00921262">
        <w:rPr>
          <w:lang w:val="es-ES_tradnl"/>
        </w:rPr>
        <w:t>la s</w:t>
      </w:r>
      <w:r w:rsidR="00921262" w:rsidRPr="00921262">
        <w:rPr>
          <w:lang w:val="es-ES_tradnl"/>
        </w:rPr>
        <w:t xml:space="preserve">olicitud servicio de escombros domiciliarios </w:t>
      </w:r>
      <w:r w:rsidR="00177B76" w:rsidRPr="00921262">
        <w:rPr>
          <w:lang w:val="es-ES_tradnl"/>
        </w:rPr>
        <w:t>con un total de (</w:t>
      </w:r>
      <w:r w:rsidR="00E55864">
        <w:rPr>
          <w:lang w:val="es-ES_tradnl"/>
        </w:rPr>
        <w:t>1814</w:t>
      </w:r>
      <w:r w:rsidR="00177B76" w:rsidRPr="00921262">
        <w:rPr>
          <w:lang w:val="es-ES_tradnl"/>
        </w:rPr>
        <w:t>) solicitudes</w:t>
      </w:r>
      <w:r w:rsidRPr="00921262">
        <w:rPr>
          <w:lang w:val="es-ES_tradnl"/>
        </w:rPr>
        <w:t xml:space="preserve">, </w:t>
      </w:r>
      <w:r w:rsidR="00921262" w:rsidRPr="00921262">
        <w:rPr>
          <w:lang w:val="es-ES_tradnl"/>
        </w:rPr>
        <w:t xml:space="preserve">seguida por la solicitud de recolección de colchones con un total de </w:t>
      </w:r>
      <w:r w:rsidR="00E55864">
        <w:rPr>
          <w:lang w:val="es-ES_tradnl"/>
        </w:rPr>
        <w:t>134.</w:t>
      </w:r>
    </w:p>
    <w:p w14:paraId="1A6427E7" w14:textId="19739D0A" w:rsidR="004E362D" w:rsidRDefault="004E362D" w:rsidP="00A75B0D">
      <w:pPr>
        <w:rPr>
          <w:lang w:val="es-ES_tradnl"/>
        </w:rPr>
      </w:pPr>
    </w:p>
    <w:tbl>
      <w:tblPr>
        <w:tblStyle w:val="Tablaconcuadrcula1clara"/>
        <w:tblW w:w="10528" w:type="dxa"/>
        <w:tblLook w:val="04A0" w:firstRow="1" w:lastRow="0" w:firstColumn="1" w:lastColumn="0" w:noHBand="0" w:noVBand="1"/>
        <w:tblPrChange w:id="155" w:author="Carolina Escobar" w:date="2021-04-14T09:41:00Z">
          <w:tblPr>
            <w:tblStyle w:val="Tablaconcuadrcula1clara"/>
            <w:tblW w:w="10528" w:type="dxa"/>
            <w:tblLook w:val="04A0" w:firstRow="1" w:lastRow="0" w:firstColumn="1" w:lastColumn="0" w:noHBand="0" w:noVBand="1"/>
          </w:tblPr>
        </w:tblPrChange>
      </w:tblPr>
      <w:tblGrid>
        <w:gridCol w:w="3101"/>
        <w:gridCol w:w="928"/>
        <w:gridCol w:w="677"/>
        <w:gridCol w:w="1045"/>
        <w:gridCol w:w="797"/>
        <w:gridCol w:w="796"/>
        <w:gridCol w:w="796"/>
        <w:gridCol w:w="796"/>
        <w:gridCol w:w="796"/>
        <w:gridCol w:w="796"/>
        <w:tblGridChange w:id="156">
          <w:tblGrid>
            <w:gridCol w:w="3101"/>
            <w:gridCol w:w="928"/>
            <w:gridCol w:w="677"/>
            <w:gridCol w:w="1045"/>
            <w:gridCol w:w="797"/>
            <w:gridCol w:w="796"/>
            <w:gridCol w:w="796"/>
            <w:gridCol w:w="796"/>
            <w:gridCol w:w="796"/>
            <w:gridCol w:w="796"/>
          </w:tblGrid>
        </w:tblGridChange>
      </w:tblGrid>
      <w:tr w:rsidR="00E55864" w:rsidRPr="00E55864" w14:paraId="080A4DFE" w14:textId="77777777" w:rsidTr="0093465D">
        <w:trPr>
          <w:cnfStyle w:val="100000000000" w:firstRow="1" w:lastRow="0" w:firstColumn="0" w:lastColumn="0" w:oddVBand="0" w:evenVBand="0" w:oddHBand="0" w:evenHBand="0" w:firstRowFirstColumn="0" w:firstRowLastColumn="0" w:lastRowFirstColumn="0" w:lastRowLastColumn="0"/>
          <w:trHeight w:val="420"/>
          <w:tblHeader/>
          <w:trPrChange w:id="157" w:author="Carolina Escobar" w:date="2021-04-14T09:41:00Z">
            <w:trPr>
              <w:trHeight w:val="420"/>
            </w:trPr>
          </w:trPrChange>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hemeFill="background1" w:themeFillShade="F2"/>
            <w:noWrap/>
            <w:hideMark/>
            <w:tcPrChange w:id="158" w:author="Carolina Escobar" w:date="2021-04-14T09:41:00Z">
              <w:tcPr>
                <w:tcW w:w="3313" w:type="dxa"/>
                <w:noWrap/>
                <w:hideMark/>
              </w:tcPr>
            </w:tcPrChange>
          </w:tcPr>
          <w:p w14:paraId="79E91352" w14:textId="77777777" w:rsidR="00E55864" w:rsidRPr="00E55864" w:rsidRDefault="00E55864" w:rsidP="00E55864">
            <w:pPr>
              <w:jc w:val="center"/>
              <w:cnfStyle w:val="101000000000" w:firstRow="1" w:lastRow="0" w:firstColumn="1" w:lastColumn="0" w:oddVBand="0" w:evenVBand="0" w:oddHBand="0" w:evenHBand="0" w:firstRowFirstColumn="0" w:firstRowLastColumn="0" w:lastRowFirstColumn="0" w:lastRowLastColumn="0"/>
              <w:rPr>
                <w:rFonts w:cs="Arial"/>
                <w:color w:val="000000"/>
                <w:sz w:val="16"/>
                <w:szCs w:val="16"/>
                <w:lang w:val="es-CO" w:eastAsia="es-CO"/>
              </w:rPr>
            </w:pPr>
            <w:r w:rsidRPr="00E55864">
              <w:rPr>
                <w:rFonts w:cs="Arial"/>
                <w:color w:val="000000"/>
                <w:sz w:val="16"/>
                <w:szCs w:val="16"/>
                <w:lang w:val="es-CO" w:eastAsia="es-CO"/>
              </w:rPr>
              <w:t>LOCALIDADES/TIPO</w:t>
            </w:r>
          </w:p>
        </w:tc>
        <w:tc>
          <w:tcPr>
            <w:tcW w:w="0" w:type="dxa"/>
            <w:shd w:val="clear" w:color="auto" w:fill="F2F2F2" w:themeFill="background1" w:themeFillShade="F2"/>
            <w:noWrap/>
            <w:hideMark/>
            <w:tcPrChange w:id="159" w:author="Carolina Escobar" w:date="2021-04-14T09:41:00Z">
              <w:tcPr>
                <w:tcW w:w="698" w:type="dxa"/>
                <w:noWrap/>
                <w:hideMark/>
              </w:tcPr>
            </w:tcPrChange>
          </w:tcPr>
          <w:p w14:paraId="7D972706" w14:textId="77777777" w:rsidR="00E55864" w:rsidRPr="00E55864" w:rsidRDefault="00E55864" w:rsidP="00E55864">
            <w:pPr>
              <w:cnfStyle w:val="100000000000" w:firstRow="1" w:lastRow="0" w:firstColumn="0" w:lastColumn="0" w:oddVBand="0" w:evenVBand="0" w:oddHBand="0" w:evenHBand="0" w:firstRowFirstColumn="0" w:firstRowLastColumn="0" w:lastRowFirstColumn="0" w:lastRowLastColumn="0"/>
              <w:rPr>
                <w:rFonts w:cs="Arial"/>
                <w:color w:val="000000"/>
                <w:sz w:val="16"/>
                <w:szCs w:val="16"/>
                <w:lang w:val="es-CO" w:eastAsia="es-CO"/>
              </w:rPr>
            </w:pPr>
            <w:r w:rsidRPr="00E55864">
              <w:rPr>
                <w:rFonts w:cs="Arial"/>
                <w:color w:val="000000"/>
                <w:sz w:val="16"/>
                <w:szCs w:val="16"/>
                <w:lang w:val="es-CO" w:eastAsia="es-CO"/>
              </w:rPr>
              <w:t>Tunjuelito</w:t>
            </w:r>
          </w:p>
        </w:tc>
        <w:tc>
          <w:tcPr>
            <w:tcW w:w="0" w:type="dxa"/>
            <w:shd w:val="clear" w:color="auto" w:fill="F2F2F2" w:themeFill="background1" w:themeFillShade="F2"/>
            <w:noWrap/>
            <w:hideMark/>
            <w:tcPrChange w:id="160" w:author="Carolina Escobar" w:date="2021-04-14T09:41:00Z">
              <w:tcPr>
                <w:tcW w:w="711" w:type="dxa"/>
                <w:noWrap/>
                <w:hideMark/>
              </w:tcPr>
            </w:tcPrChange>
          </w:tcPr>
          <w:p w14:paraId="2AC1034C" w14:textId="77777777" w:rsidR="00E55864" w:rsidRPr="00E55864" w:rsidRDefault="00E55864" w:rsidP="00E55864">
            <w:pPr>
              <w:cnfStyle w:val="100000000000" w:firstRow="1" w:lastRow="0" w:firstColumn="0" w:lastColumn="0" w:oddVBand="0" w:evenVBand="0" w:oddHBand="0" w:evenHBand="0" w:firstRowFirstColumn="0" w:firstRowLastColumn="0" w:lastRowFirstColumn="0" w:lastRowLastColumn="0"/>
              <w:rPr>
                <w:rFonts w:cs="Arial"/>
                <w:color w:val="000000"/>
                <w:sz w:val="16"/>
                <w:szCs w:val="16"/>
                <w:lang w:val="es-CO" w:eastAsia="es-CO"/>
              </w:rPr>
            </w:pPr>
            <w:r w:rsidRPr="00E55864">
              <w:rPr>
                <w:rFonts w:cs="Arial"/>
                <w:color w:val="000000"/>
                <w:sz w:val="16"/>
                <w:szCs w:val="16"/>
                <w:lang w:val="es-CO" w:eastAsia="es-CO"/>
              </w:rPr>
              <w:t>Bosa</w:t>
            </w:r>
          </w:p>
        </w:tc>
        <w:tc>
          <w:tcPr>
            <w:tcW w:w="0" w:type="dxa"/>
            <w:shd w:val="clear" w:color="auto" w:fill="F2F2F2" w:themeFill="background1" w:themeFillShade="F2"/>
            <w:noWrap/>
            <w:hideMark/>
            <w:tcPrChange w:id="161" w:author="Carolina Escobar" w:date="2021-04-14T09:41:00Z">
              <w:tcPr>
                <w:tcW w:w="778" w:type="dxa"/>
                <w:noWrap/>
                <w:hideMark/>
              </w:tcPr>
            </w:tcPrChange>
          </w:tcPr>
          <w:p w14:paraId="49A846A9" w14:textId="77777777" w:rsidR="00E55864" w:rsidRPr="00E55864" w:rsidRDefault="00E55864" w:rsidP="00E55864">
            <w:pPr>
              <w:cnfStyle w:val="100000000000" w:firstRow="1" w:lastRow="0" w:firstColumn="0" w:lastColumn="0" w:oddVBand="0" w:evenVBand="0" w:oddHBand="0" w:evenHBand="0" w:firstRowFirstColumn="0" w:firstRowLastColumn="0" w:lastRowFirstColumn="0" w:lastRowLastColumn="0"/>
              <w:rPr>
                <w:rFonts w:cs="Arial"/>
                <w:color w:val="000000"/>
                <w:sz w:val="16"/>
                <w:szCs w:val="16"/>
                <w:lang w:val="es-CO" w:eastAsia="es-CO"/>
              </w:rPr>
            </w:pPr>
            <w:r w:rsidRPr="00E55864">
              <w:rPr>
                <w:rFonts w:cs="Arial"/>
                <w:color w:val="000000"/>
                <w:sz w:val="16"/>
                <w:szCs w:val="16"/>
                <w:lang w:val="es-CO" w:eastAsia="es-CO"/>
              </w:rPr>
              <w:t>Teusaquillo</w:t>
            </w:r>
          </w:p>
        </w:tc>
        <w:tc>
          <w:tcPr>
            <w:tcW w:w="0" w:type="dxa"/>
            <w:shd w:val="clear" w:color="auto" w:fill="F2F2F2" w:themeFill="background1" w:themeFillShade="F2"/>
            <w:noWrap/>
            <w:hideMark/>
            <w:tcPrChange w:id="162" w:author="Carolina Escobar" w:date="2021-04-14T09:41:00Z">
              <w:tcPr>
                <w:tcW w:w="838" w:type="dxa"/>
                <w:noWrap/>
                <w:hideMark/>
              </w:tcPr>
            </w:tcPrChange>
          </w:tcPr>
          <w:p w14:paraId="57ABA93E" w14:textId="77777777" w:rsidR="00E55864" w:rsidRPr="00E55864" w:rsidRDefault="00E55864" w:rsidP="00E55864">
            <w:pPr>
              <w:cnfStyle w:val="100000000000" w:firstRow="1" w:lastRow="0" w:firstColumn="0" w:lastColumn="0" w:oddVBand="0" w:evenVBand="0" w:oddHBand="0" w:evenHBand="0" w:firstRowFirstColumn="0" w:firstRowLastColumn="0" w:lastRowFirstColumn="0" w:lastRowLastColumn="0"/>
              <w:rPr>
                <w:rFonts w:cs="Arial"/>
                <w:color w:val="000000"/>
                <w:sz w:val="16"/>
                <w:szCs w:val="16"/>
                <w:lang w:val="es-CO" w:eastAsia="es-CO"/>
              </w:rPr>
            </w:pPr>
            <w:r w:rsidRPr="00E55864">
              <w:rPr>
                <w:rFonts w:cs="Arial"/>
                <w:color w:val="000000"/>
                <w:sz w:val="16"/>
                <w:szCs w:val="16"/>
                <w:lang w:val="es-CO" w:eastAsia="es-CO"/>
              </w:rPr>
              <w:t>Los Mártires</w:t>
            </w:r>
          </w:p>
        </w:tc>
        <w:tc>
          <w:tcPr>
            <w:tcW w:w="0" w:type="dxa"/>
            <w:shd w:val="clear" w:color="auto" w:fill="F2F2F2" w:themeFill="background1" w:themeFillShade="F2"/>
            <w:noWrap/>
            <w:hideMark/>
            <w:tcPrChange w:id="163" w:author="Carolina Escobar" w:date="2021-04-14T09:41:00Z">
              <w:tcPr>
                <w:tcW w:w="838" w:type="dxa"/>
                <w:noWrap/>
                <w:hideMark/>
              </w:tcPr>
            </w:tcPrChange>
          </w:tcPr>
          <w:p w14:paraId="6F88A648" w14:textId="77777777" w:rsidR="00E55864" w:rsidRPr="00E55864" w:rsidRDefault="00E55864" w:rsidP="00E55864">
            <w:pPr>
              <w:cnfStyle w:val="100000000000" w:firstRow="1" w:lastRow="0" w:firstColumn="0" w:lastColumn="0" w:oddVBand="0" w:evenVBand="0" w:oddHBand="0" w:evenHBand="0" w:firstRowFirstColumn="0" w:firstRowLastColumn="0" w:lastRowFirstColumn="0" w:lastRowLastColumn="0"/>
              <w:rPr>
                <w:rFonts w:cs="Arial"/>
                <w:color w:val="000000"/>
                <w:sz w:val="16"/>
                <w:szCs w:val="16"/>
                <w:lang w:val="es-CO" w:eastAsia="es-CO"/>
              </w:rPr>
            </w:pPr>
            <w:r w:rsidRPr="00E55864">
              <w:rPr>
                <w:rFonts w:cs="Arial"/>
                <w:color w:val="000000"/>
                <w:sz w:val="16"/>
                <w:szCs w:val="16"/>
                <w:lang w:val="es-CO" w:eastAsia="es-CO"/>
              </w:rPr>
              <w:t>Antonio Nariño</w:t>
            </w:r>
          </w:p>
        </w:tc>
        <w:tc>
          <w:tcPr>
            <w:tcW w:w="0" w:type="dxa"/>
            <w:shd w:val="clear" w:color="auto" w:fill="F2F2F2" w:themeFill="background1" w:themeFillShade="F2"/>
            <w:noWrap/>
            <w:hideMark/>
            <w:tcPrChange w:id="164" w:author="Carolina Escobar" w:date="2021-04-14T09:41:00Z">
              <w:tcPr>
                <w:tcW w:w="838" w:type="dxa"/>
                <w:noWrap/>
                <w:hideMark/>
              </w:tcPr>
            </w:tcPrChange>
          </w:tcPr>
          <w:p w14:paraId="68601489" w14:textId="77777777" w:rsidR="00E55864" w:rsidRPr="00E55864" w:rsidRDefault="00E55864" w:rsidP="00E55864">
            <w:pPr>
              <w:cnfStyle w:val="100000000000" w:firstRow="1" w:lastRow="0" w:firstColumn="0" w:lastColumn="0" w:oddVBand="0" w:evenVBand="0" w:oddHBand="0" w:evenHBand="0" w:firstRowFirstColumn="0" w:firstRowLastColumn="0" w:lastRowFirstColumn="0" w:lastRowLastColumn="0"/>
              <w:rPr>
                <w:rFonts w:cs="Arial"/>
                <w:color w:val="000000"/>
                <w:sz w:val="16"/>
                <w:szCs w:val="16"/>
                <w:lang w:val="es-CO" w:eastAsia="es-CO"/>
              </w:rPr>
            </w:pPr>
            <w:r w:rsidRPr="00E55864">
              <w:rPr>
                <w:rFonts w:cs="Arial"/>
                <w:color w:val="000000"/>
                <w:sz w:val="16"/>
                <w:szCs w:val="16"/>
                <w:lang w:val="es-CO" w:eastAsia="es-CO"/>
              </w:rPr>
              <w:t>Puente Aranda</w:t>
            </w:r>
          </w:p>
        </w:tc>
        <w:tc>
          <w:tcPr>
            <w:tcW w:w="0" w:type="dxa"/>
            <w:shd w:val="clear" w:color="auto" w:fill="F2F2F2" w:themeFill="background1" w:themeFillShade="F2"/>
            <w:noWrap/>
            <w:hideMark/>
            <w:tcPrChange w:id="165" w:author="Carolina Escobar" w:date="2021-04-14T09:41:00Z">
              <w:tcPr>
                <w:tcW w:w="838" w:type="dxa"/>
                <w:noWrap/>
                <w:hideMark/>
              </w:tcPr>
            </w:tcPrChange>
          </w:tcPr>
          <w:p w14:paraId="4900B9B0" w14:textId="77777777" w:rsidR="00E55864" w:rsidRPr="00E55864" w:rsidRDefault="00E55864" w:rsidP="00E55864">
            <w:pPr>
              <w:cnfStyle w:val="100000000000" w:firstRow="1" w:lastRow="0" w:firstColumn="0" w:lastColumn="0" w:oddVBand="0" w:evenVBand="0" w:oddHBand="0" w:evenHBand="0" w:firstRowFirstColumn="0" w:firstRowLastColumn="0" w:lastRowFirstColumn="0" w:lastRowLastColumn="0"/>
              <w:rPr>
                <w:rFonts w:cs="Arial"/>
                <w:color w:val="000000"/>
                <w:sz w:val="16"/>
                <w:szCs w:val="16"/>
                <w:lang w:val="es-CO" w:eastAsia="es-CO"/>
              </w:rPr>
            </w:pPr>
            <w:r w:rsidRPr="00E55864">
              <w:rPr>
                <w:rFonts w:cs="Arial"/>
                <w:color w:val="000000"/>
                <w:sz w:val="16"/>
                <w:szCs w:val="16"/>
                <w:lang w:val="es-CO" w:eastAsia="es-CO"/>
              </w:rPr>
              <w:t>Rafael Uribe Uribe</w:t>
            </w:r>
          </w:p>
        </w:tc>
        <w:tc>
          <w:tcPr>
            <w:tcW w:w="0" w:type="dxa"/>
            <w:shd w:val="clear" w:color="auto" w:fill="F2F2F2" w:themeFill="background1" w:themeFillShade="F2"/>
            <w:noWrap/>
            <w:hideMark/>
            <w:tcPrChange w:id="166" w:author="Carolina Escobar" w:date="2021-04-14T09:41:00Z">
              <w:tcPr>
                <w:tcW w:w="838" w:type="dxa"/>
                <w:noWrap/>
                <w:hideMark/>
              </w:tcPr>
            </w:tcPrChange>
          </w:tcPr>
          <w:p w14:paraId="3BE080AF" w14:textId="77777777" w:rsidR="00E55864" w:rsidRPr="00E55864" w:rsidRDefault="00E55864" w:rsidP="00E55864">
            <w:pPr>
              <w:cnfStyle w:val="100000000000" w:firstRow="1" w:lastRow="0" w:firstColumn="0" w:lastColumn="0" w:oddVBand="0" w:evenVBand="0" w:oddHBand="0" w:evenHBand="0" w:firstRowFirstColumn="0" w:firstRowLastColumn="0" w:lastRowFirstColumn="0" w:lastRowLastColumn="0"/>
              <w:rPr>
                <w:rFonts w:cs="Arial"/>
                <w:color w:val="000000"/>
                <w:sz w:val="16"/>
                <w:szCs w:val="16"/>
                <w:lang w:val="es-CO" w:eastAsia="es-CO"/>
              </w:rPr>
            </w:pPr>
            <w:r w:rsidRPr="00E55864">
              <w:rPr>
                <w:rFonts w:cs="Arial"/>
                <w:color w:val="000000"/>
                <w:sz w:val="16"/>
                <w:szCs w:val="16"/>
                <w:lang w:val="es-CO" w:eastAsia="es-CO"/>
              </w:rPr>
              <w:t>Ciudad Bolívar</w:t>
            </w:r>
          </w:p>
        </w:tc>
        <w:tc>
          <w:tcPr>
            <w:tcW w:w="0" w:type="dxa"/>
            <w:shd w:val="clear" w:color="auto" w:fill="F2F2F2" w:themeFill="background1" w:themeFillShade="F2"/>
            <w:noWrap/>
            <w:hideMark/>
            <w:tcPrChange w:id="167" w:author="Carolina Escobar" w:date="2021-04-14T09:41:00Z">
              <w:tcPr>
                <w:tcW w:w="838" w:type="dxa"/>
                <w:noWrap/>
                <w:hideMark/>
              </w:tcPr>
            </w:tcPrChange>
          </w:tcPr>
          <w:p w14:paraId="2EB59B0F" w14:textId="77777777" w:rsidR="00E55864" w:rsidRPr="00E55864" w:rsidRDefault="00E55864" w:rsidP="00E55864">
            <w:pPr>
              <w:cnfStyle w:val="100000000000" w:firstRow="1" w:lastRow="0" w:firstColumn="0" w:lastColumn="0" w:oddVBand="0" w:evenVBand="0" w:oddHBand="0" w:evenHBand="0" w:firstRowFirstColumn="0" w:firstRowLastColumn="0" w:lastRowFirstColumn="0" w:lastRowLastColumn="0"/>
              <w:rPr>
                <w:rFonts w:cs="Arial"/>
                <w:color w:val="000000"/>
                <w:sz w:val="16"/>
                <w:szCs w:val="16"/>
                <w:lang w:val="es-CO" w:eastAsia="es-CO"/>
              </w:rPr>
            </w:pPr>
            <w:r w:rsidRPr="00E55864">
              <w:rPr>
                <w:rFonts w:cs="Arial"/>
                <w:color w:val="000000"/>
                <w:sz w:val="16"/>
                <w:szCs w:val="16"/>
                <w:lang w:val="es-CO" w:eastAsia="es-CO"/>
              </w:rPr>
              <w:t>Total general</w:t>
            </w:r>
          </w:p>
        </w:tc>
      </w:tr>
      <w:tr w:rsidR="00E55864" w:rsidRPr="00E55864" w14:paraId="73DE85AF"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0E5EBDF4" w14:textId="77777777" w:rsidR="00E55864" w:rsidRPr="00E55864" w:rsidRDefault="00E55864" w:rsidP="00E55864">
            <w:pPr>
              <w:rPr>
                <w:rFonts w:cs="Arial"/>
                <w:color w:val="000000"/>
                <w:lang w:val="es-CO" w:eastAsia="es-CO"/>
              </w:rPr>
            </w:pPr>
            <w:r w:rsidRPr="00E55864">
              <w:rPr>
                <w:rFonts w:cs="Arial"/>
                <w:color w:val="000000"/>
                <w:lang w:val="es-CO" w:eastAsia="es-CO"/>
              </w:rPr>
              <w:t>Barren y dejan montones</w:t>
            </w:r>
          </w:p>
        </w:tc>
        <w:tc>
          <w:tcPr>
            <w:tcW w:w="698" w:type="dxa"/>
            <w:noWrap/>
            <w:hideMark/>
          </w:tcPr>
          <w:p w14:paraId="63A9E15A"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07371DE1"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778" w:type="dxa"/>
            <w:noWrap/>
            <w:hideMark/>
          </w:tcPr>
          <w:p w14:paraId="6881EE98"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5BAB1D5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4E91E142"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D7B7977"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14EFB7EE"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4B6FD5F0"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1C6F4609"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6</w:t>
            </w:r>
          </w:p>
        </w:tc>
      </w:tr>
      <w:tr w:rsidR="00E55864" w:rsidRPr="00E55864" w14:paraId="49D64EAF"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3ABB702D" w14:textId="77777777" w:rsidR="00E55864" w:rsidRPr="00E55864" w:rsidRDefault="00E55864" w:rsidP="00E55864">
            <w:pPr>
              <w:rPr>
                <w:rFonts w:cs="Arial"/>
                <w:color w:val="000000"/>
                <w:lang w:val="es-CO" w:eastAsia="es-CO"/>
              </w:rPr>
            </w:pPr>
            <w:r w:rsidRPr="00E55864">
              <w:rPr>
                <w:rFonts w:cs="Arial"/>
                <w:color w:val="000000"/>
                <w:lang w:val="es-CO" w:eastAsia="es-CO"/>
              </w:rPr>
              <w:t>Barrido deficiente</w:t>
            </w:r>
          </w:p>
        </w:tc>
        <w:tc>
          <w:tcPr>
            <w:tcW w:w="698" w:type="dxa"/>
            <w:noWrap/>
            <w:hideMark/>
          </w:tcPr>
          <w:p w14:paraId="43CB53E0"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711" w:type="dxa"/>
            <w:noWrap/>
            <w:hideMark/>
          </w:tcPr>
          <w:p w14:paraId="6A5D96E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5</w:t>
            </w:r>
          </w:p>
        </w:tc>
        <w:tc>
          <w:tcPr>
            <w:tcW w:w="778" w:type="dxa"/>
            <w:noWrap/>
            <w:hideMark/>
          </w:tcPr>
          <w:p w14:paraId="23743182"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838" w:type="dxa"/>
            <w:noWrap/>
            <w:hideMark/>
          </w:tcPr>
          <w:p w14:paraId="3B9C042B"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6B58CB72"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838" w:type="dxa"/>
            <w:noWrap/>
            <w:hideMark/>
          </w:tcPr>
          <w:p w14:paraId="4881CED9"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6</w:t>
            </w:r>
          </w:p>
        </w:tc>
        <w:tc>
          <w:tcPr>
            <w:tcW w:w="838" w:type="dxa"/>
            <w:noWrap/>
            <w:hideMark/>
          </w:tcPr>
          <w:p w14:paraId="36E92D2E"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6</w:t>
            </w:r>
          </w:p>
        </w:tc>
        <w:tc>
          <w:tcPr>
            <w:tcW w:w="838" w:type="dxa"/>
            <w:noWrap/>
            <w:hideMark/>
          </w:tcPr>
          <w:p w14:paraId="2A770917"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11</w:t>
            </w:r>
          </w:p>
        </w:tc>
        <w:tc>
          <w:tcPr>
            <w:tcW w:w="838" w:type="dxa"/>
            <w:noWrap/>
            <w:hideMark/>
          </w:tcPr>
          <w:p w14:paraId="33A486DB"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40</w:t>
            </w:r>
          </w:p>
        </w:tc>
      </w:tr>
      <w:tr w:rsidR="00E55864" w:rsidRPr="00E55864" w14:paraId="1BA9C4BA"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3D956238" w14:textId="77777777" w:rsidR="00E55864" w:rsidRPr="00E55864" w:rsidRDefault="00E55864" w:rsidP="00E55864">
            <w:pPr>
              <w:rPr>
                <w:rFonts w:cs="Arial"/>
                <w:color w:val="000000"/>
                <w:lang w:val="es-CO" w:eastAsia="es-CO"/>
              </w:rPr>
            </w:pPr>
            <w:r w:rsidRPr="00E55864">
              <w:rPr>
                <w:rFonts w:cs="Arial"/>
                <w:color w:val="000000"/>
                <w:lang w:val="es-CO" w:eastAsia="es-CO"/>
              </w:rPr>
              <w:t>Bolsas de barrido sin recoger</w:t>
            </w:r>
          </w:p>
        </w:tc>
        <w:tc>
          <w:tcPr>
            <w:tcW w:w="698" w:type="dxa"/>
            <w:noWrap/>
            <w:hideMark/>
          </w:tcPr>
          <w:p w14:paraId="26E5E599"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5CA5DD98"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778" w:type="dxa"/>
            <w:noWrap/>
            <w:hideMark/>
          </w:tcPr>
          <w:p w14:paraId="62330734"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5AA840D0"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03CB4D20"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295A64C5"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0BD8B07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12F75380"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354B0FCC"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10</w:t>
            </w:r>
          </w:p>
        </w:tc>
      </w:tr>
      <w:tr w:rsidR="00E55864" w:rsidRPr="00E55864" w14:paraId="634F0FCC"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5AECCF36" w14:textId="77777777" w:rsidR="00E55864" w:rsidRPr="00E55864" w:rsidRDefault="00E55864" w:rsidP="00E55864">
            <w:pPr>
              <w:rPr>
                <w:rFonts w:cs="Arial"/>
                <w:color w:val="000000"/>
                <w:lang w:val="es-CO" w:eastAsia="es-CO"/>
              </w:rPr>
            </w:pPr>
            <w:r w:rsidRPr="00E55864">
              <w:rPr>
                <w:rFonts w:cs="Arial"/>
                <w:color w:val="000000"/>
                <w:lang w:val="es-CO" w:eastAsia="es-CO"/>
              </w:rPr>
              <w:t>Cambio de frecuencias y/o horario</w:t>
            </w:r>
          </w:p>
        </w:tc>
        <w:tc>
          <w:tcPr>
            <w:tcW w:w="698" w:type="dxa"/>
            <w:noWrap/>
            <w:hideMark/>
          </w:tcPr>
          <w:p w14:paraId="49D63AE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711" w:type="dxa"/>
            <w:noWrap/>
            <w:hideMark/>
          </w:tcPr>
          <w:p w14:paraId="3A9FC761"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78" w:type="dxa"/>
            <w:noWrap/>
            <w:hideMark/>
          </w:tcPr>
          <w:p w14:paraId="1EB0A4F0"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79B456B6"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166F87EB"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FBE0954"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878B5E1"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59E654D3"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7451058E"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2</w:t>
            </w:r>
          </w:p>
        </w:tc>
      </w:tr>
      <w:tr w:rsidR="00E55864" w:rsidRPr="00E55864" w14:paraId="2169515F" w14:textId="77777777" w:rsidTr="00E55864">
        <w:trPr>
          <w:trHeight w:val="50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6B1DDEA5" w14:textId="77777777" w:rsidR="00E55864" w:rsidRPr="00E55864" w:rsidRDefault="00E55864" w:rsidP="00E55864">
            <w:pPr>
              <w:rPr>
                <w:rFonts w:cs="Arial"/>
                <w:color w:val="000000"/>
                <w:lang w:val="es-CO" w:eastAsia="es-CO"/>
              </w:rPr>
            </w:pPr>
            <w:r w:rsidRPr="00E55864">
              <w:rPr>
                <w:rFonts w:cs="Arial"/>
                <w:color w:val="000000"/>
                <w:lang w:val="es-CO" w:eastAsia="es-CO"/>
              </w:rPr>
              <w:t>Cobro de cargos relacionados con el servicio publico</w:t>
            </w:r>
          </w:p>
        </w:tc>
        <w:tc>
          <w:tcPr>
            <w:tcW w:w="698" w:type="dxa"/>
            <w:noWrap/>
            <w:hideMark/>
          </w:tcPr>
          <w:p w14:paraId="73F36277"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5B155941"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778" w:type="dxa"/>
            <w:noWrap/>
            <w:hideMark/>
          </w:tcPr>
          <w:p w14:paraId="5D0DED5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838" w:type="dxa"/>
            <w:noWrap/>
            <w:hideMark/>
          </w:tcPr>
          <w:p w14:paraId="7A576E42"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072DCEA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035D3C61"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2AE1FDB4"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3ACE992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22D6B1A2"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14</w:t>
            </w:r>
          </w:p>
        </w:tc>
      </w:tr>
      <w:tr w:rsidR="00E55864" w:rsidRPr="00E55864" w14:paraId="2A3378C5"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606361DB" w14:textId="34A48ECA" w:rsidR="00E55864" w:rsidRPr="00E55864" w:rsidRDefault="00E55864" w:rsidP="00E55864">
            <w:pPr>
              <w:rPr>
                <w:rFonts w:cs="Arial"/>
                <w:color w:val="000000"/>
                <w:lang w:val="es-CO" w:eastAsia="es-CO"/>
              </w:rPr>
            </w:pPr>
            <w:r w:rsidRPr="00E55864">
              <w:rPr>
                <w:rFonts w:cs="Arial"/>
                <w:color w:val="000000"/>
                <w:lang w:val="es-CO" w:eastAsia="es-CO"/>
              </w:rPr>
              <w:t xml:space="preserve">Cobro por el servicio durante la </w:t>
            </w:r>
            <w:r w:rsidR="0093465D" w:rsidRPr="00E55864">
              <w:rPr>
                <w:rFonts w:cs="Arial"/>
                <w:color w:val="000000"/>
                <w:lang w:val="es-CO" w:eastAsia="es-CO"/>
              </w:rPr>
              <w:t>operación</w:t>
            </w:r>
          </w:p>
        </w:tc>
        <w:tc>
          <w:tcPr>
            <w:tcW w:w="698" w:type="dxa"/>
            <w:noWrap/>
            <w:hideMark/>
          </w:tcPr>
          <w:p w14:paraId="5FADFF2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711" w:type="dxa"/>
            <w:noWrap/>
            <w:hideMark/>
          </w:tcPr>
          <w:p w14:paraId="31233B6A"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78" w:type="dxa"/>
            <w:noWrap/>
            <w:hideMark/>
          </w:tcPr>
          <w:p w14:paraId="2FAB11B9"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50D3B33C"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648FD425"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7CCA76F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7E43C928"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0989107A"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6A49BF0E"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2</w:t>
            </w:r>
          </w:p>
        </w:tc>
      </w:tr>
      <w:tr w:rsidR="00E55864" w:rsidRPr="00E55864" w14:paraId="0E26FA23"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13ACDAA3" w14:textId="77777777" w:rsidR="00E55864" w:rsidRPr="00E55864" w:rsidRDefault="00E55864" w:rsidP="00E55864">
            <w:pPr>
              <w:rPr>
                <w:rFonts w:cs="Arial"/>
                <w:color w:val="000000"/>
                <w:lang w:val="es-CO" w:eastAsia="es-CO"/>
              </w:rPr>
            </w:pPr>
            <w:r w:rsidRPr="00E55864">
              <w:rPr>
                <w:rFonts w:cs="Arial"/>
                <w:color w:val="000000"/>
                <w:lang w:val="es-CO" w:eastAsia="es-CO"/>
              </w:rPr>
              <w:t>Cobro por servicios no prestados</w:t>
            </w:r>
          </w:p>
        </w:tc>
        <w:tc>
          <w:tcPr>
            <w:tcW w:w="698" w:type="dxa"/>
            <w:noWrap/>
            <w:hideMark/>
          </w:tcPr>
          <w:p w14:paraId="694C541D"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3043BF84"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78" w:type="dxa"/>
            <w:noWrap/>
            <w:hideMark/>
          </w:tcPr>
          <w:p w14:paraId="321702C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37D214E9"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11790437"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6AA37617"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1BF62E78"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E616A77"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0A3E2BE7"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w:t>
            </w:r>
          </w:p>
        </w:tc>
      </w:tr>
      <w:tr w:rsidR="00E55864" w:rsidRPr="00E55864" w14:paraId="0CAA8C32"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0856D38E" w14:textId="77777777" w:rsidR="00E55864" w:rsidRPr="00E55864" w:rsidRDefault="00E55864" w:rsidP="00E55864">
            <w:pPr>
              <w:rPr>
                <w:rFonts w:cs="Arial"/>
                <w:color w:val="000000"/>
                <w:lang w:val="es-CO" w:eastAsia="es-CO"/>
              </w:rPr>
            </w:pPr>
            <w:r w:rsidRPr="00E55864">
              <w:rPr>
                <w:rFonts w:cs="Arial"/>
                <w:color w:val="000000"/>
                <w:lang w:val="es-CO" w:eastAsia="es-CO"/>
              </w:rPr>
              <w:t>Cobros inoportunos</w:t>
            </w:r>
          </w:p>
        </w:tc>
        <w:tc>
          <w:tcPr>
            <w:tcW w:w="698" w:type="dxa"/>
            <w:noWrap/>
            <w:hideMark/>
          </w:tcPr>
          <w:p w14:paraId="05FEA2F7"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14BE8FEF"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78" w:type="dxa"/>
            <w:noWrap/>
            <w:hideMark/>
          </w:tcPr>
          <w:p w14:paraId="6DA4921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5D86A858"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11F52631"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04C6E0B3"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5CA6DDA9"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089283CD"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77D6F60F"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w:t>
            </w:r>
          </w:p>
        </w:tc>
      </w:tr>
      <w:tr w:rsidR="00E55864" w:rsidRPr="00E55864" w14:paraId="09F5FD44"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05D11FA0" w14:textId="77777777" w:rsidR="00E55864" w:rsidRPr="00E55864" w:rsidRDefault="00E55864" w:rsidP="00E55864">
            <w:pPr>
              <w:rPr>
                <w:rFonts w:cs="Arial"/>
                <w:color w:val="000000"/>
                <w:lang w:val="es-CO" w:eastAsia="es-CO"/>
              </w:rPr>
            </w:pPr>
            <w:r w:rsidRPr="00E55864">
              <w:rPr>
                <w:rFonts w:cs="Arial"/>
                <w:color w:val="000000"/>
                <w:lang w:val="es-CO" w:eastAsia="es-CO"/>
              </w:rPr>
              <w:t>COLEGIOS EN VACACIONES</w:t>
            </w:r>
          </w:p>
        </w:tc>
        <w:tc>
          <w:tcPr>
            <w:tcW w:w="698" w:type="dxa"/>
            <w:noWrap/>
            <w:hideMark/>
          </w:tcPr>
          <w:p w14:paraId="42B6FF36"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01699C67"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78" w:type="dxa"/>
            <w:noWrap/>
            <w:hideMark/>
          </w:tcPr>
          <w:p w14:paraId="4BA1D078"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19C75627"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0F40CAD9"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3B28E8B"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34134EAD"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63BE1711"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0E87C750"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w:t>
            </w:r>
          </w:p>
        </w:tc>
      </w:tr>
      <w:tr w:rsidR="00E55864" w:rsidRPr="00E55864" w14:paraId="543D1D80"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3D01CBD5" w14:textId="77777777" w:rsidR="00E55864" w:rsidRPr="00E55864" w:rsidRDefault="00E55864" w:rsidP="00E55864">
            <w:pPr>
              <w:rPr>
                <w:rFonts w:cs="Arial"/>
                <w:color w:val="000000"/>
                <w:lang w:val="es-CO" w:eastAsia="es-CO"/>
              </w:rPr>
            </w:pPr>
            <w:r w:rsidRPr="00E55864">
              <w:rPr>
                <w:rFonts w:cs="Arial"/>
                <w:color w:val="000000"/>
                <w:lang w:val="es-CO" w:eastAsia="es-CO"/>
              </w:rPr>
              <w:t>Comportamiento conductor y/o operarios</w:t>
            </w:r>
          </w:p>
        </w:tc>
        <w:tc>
          <w:tcPr>
            <w:tcW w:w="698" w:type="dxa"/>
            <w:noWrap/>
            <w:hideMark/>
          </w:tcPr>
          <w:p w14:paraId="08F571B7"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711" w:type="dxa"/>
            <w:noWrap/>
            <w:hideMark/>
          </w:tcPr>
          <w:p w14:paraId="4B1829F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5</w:t>
            </w:r>
          </w:p>
        </w:tc>
        <w:tc>
          <w:tcPr>
            <w:tcW w:w="778" w:type="dxa"/>
            <w:noWrap/>
            <w:hideMark/>
          </w:tcPr>
          <w:p w14:paraId="790E89D8"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838" w:type="dxa"/>
            <w:noWrap/>
            <w:hideMark/>
          </w:tcPr>
          <w:p w14:paraId="3DCB2E9C"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36C7FC5A"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3128CED4"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838" w:type="dxa"/>
            <w:noWrap/>
            <w:hideMark/>
          </w:tcPr>
          <w:p w14:paraId="0593757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050DC633"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7C794AF2"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17</w:t>
            </w:r>
          </w:p>
        </w:tc>
      </w:tr>
      <w:tr w:rsidR="00E55864" w:rsidRPr="00E55864" w14:paraId="0729902D"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47A18D71" w14:textId="2806B779" w:rsidR="00E55864" w:rsidRPr="00E55864" w:rsidRDefault="00E55864" w:rsidP="00E55864">
            <w:pPr>
              <w:rPr>
                <w:rFonts w:cs="Arial"/>
                <w:color w:val="000000"/>
                <w:lang w:val="es-CO" w:eastAsia="es-CO"/>
              </w:rPr>
            </w:pPr>
            <w:r w:rsidRPr="00E55864">
              <w:rPr>
                <w:rFonts w:cs="Arial"/>
                <w:color w:val="000000"/>
                <w:lang w:val="es-CO" w:eastAsia="es-CO"/>
              </w:rPr>
              <w:t xml:space="preserve">Corte de </w:t>
            </w:r>
            <w:r w:rsidR="0093465D" w:rsidRPr="00E55864">
              <w:rPr>
                <w:rFonts w:cs="Arial"/>
                <w:color w:val="000000"/>
                <w:lang w:val="es-CO" w:eastAsia="es-CO"/>
              </w:rPr>
              <w:t>césped</w:t>
            </w:r>
          </w:p>
        </w:tc>
        <w:tc>
          <w:tcPr>
            <w:tcW w:w="698" w:type="dxa"/>
            <w:noWrap/>
            <w:hideMark/>
          </w:tcPr>
          <w:p w14:paraId="1BBC0F01"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711" w:type="dxa"/>
            <w:noWrap/>
            <w:hideMark/>
          </w:tcPr>
          <w:p w14:paraId="189862D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778" w:type="dxa"/>
            <w:noWrap/>
            <w:hideMark/>
          </w:tcPr>
          <w:p w14:paraId="2915BFC2"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5</w:t>
            </w:r>
          </w:p>
        </w:tc>
        <w:tc>
          <w:tcPr>
            <w:tcW w:w="838" w:type="dxa"/>
            <w:noWrap/>
            <w:hideMark/>
          </w:tcPr>
          <w:p w14:paraId="426A388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838" w:type="dxa"/>
            <w:noWrap/>
            <w:hideMark/>
          </w:tcPr>
          <w:p w14:paraId="0007CF6B"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6ACE1B6"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715BD28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6AA8F449"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5</w:t>
            </w:r>
          </w:p>
        </w:tc>
        <w:tc>
          <w:tcPr>
            <w:tcW w:w="838" w:type="dxa"/>
            <w:noWrap/>
            <w:hideMark/>
          </w:tcPr>
          <w:p w14:paraId="6EB093F8"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23</w:t>
            </w:r>
          </w:p>
        </w:tc>
      </w:tr>
      <w:tr w:rsidR="00E55864" w:rsidRPr="00E55864" w14:paraId="665983C7"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608CC438" w14:textId="24B95980" w:rsidR="00E55864" w:rsidRPr="00E55864" w:rsidRDefault="00E55864" w:rsidP="00E55864">
            <w:pPr>
              <w:rPr>
                <w:rFonts w:cs="Arial"/>
                <w:color w:val="000000"/>
                <w:lang w:val="es-CO" w:eastAsia="es-CO"/>
              </w:rPr>
            </w:pPr>
            <w:r w:rsidRPr="00E55864">
              <w:rPr>
                <w:rFonts w:cs="Arial"/>
                <w:color w:val="000000"/>
                <w:lang w:val="es-CO" w:eastAsia="es-CO"/>
              </w:rPr>
              <w:t>Da</w:t>
            </w:r>
            <w:r w:rsidR="0093465D">
              <w:rPr>
                <w:rFonts w:cs="Arial"/>
                <w:color w:val="000000"/>
                <w:lang w:val="es-CO" w:eastAsia="es-CO"/>
              </w:rPr>
              <w:t>ñ</w:t>
            </w:r>
            <w:r w:rsidRPr="00E55864">
              <w:rPr>
                <w:rFonts w:cs="Arial"/>
                <w:color w:val="000000"/>
                <w:lang w:val="es-CO" w:eastAsia="es-CO"/>
              </w:rPr>
              <w:t>os</w:t>
            </w:r>
          </w:p>
        </w:tc>
        <w:tc>
          <w:tcPr>
            <w:tcW w:w="698" w:type="dxa"/>
            <w:noWrap/>
            <w:hideMark/>
          </w:tcPr>
          <w:p w14:paraId="13508930"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13ABBF0C"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8</w:t>
            </w:r>
          </w:p>
        </w:tc>
        <w:tc>
          <w:tcPr>
            <w:tcW w:w="778" w:type="dxa"/>
            <w:noWrap/>
            <w:hideMark/>
          </w:tcPr>
          <w:p w14:paraId="3ECCE336"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55355CC4"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7B34B659"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30446ACC"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4BC1CE54"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65154B86"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11</w:t>
            </w:r>
          </w:p>
        </w:tc>
        <w:tc>
          <w:tcPr>
            <w:tcW w:w="838" w:type="dxa"/>
            <w:noWrap/>
            <w:hideMark/>
          </w:tcPr>
          <w:p w14:paraId="7CFF39CE"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27</w:t>
            </w:r>
          </w:p>
        </w:tc>
      </w:tr>
      <w:tr w:rsidR="00E55864" w:rsidRPr="00E55864" w14:paraId="2846D87D"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13215185" w14:textId="77777777" w:rsidR="00E55864" w:rsidRPr="00E55864" w:rsidRDefault="00E55864" w:rsidP="00E55864">
            <w:pPr>
              <w:rPr>
                <w:rFonts w:cs="Arial"/>
                <w:color w:val="000000"/>
                <w:lang w:val="es-CO" w:eastAsia="es-CO"/>
              </w:rPr>
            </w:pPr>
            <w:r w:rsidRPr="00E55864">
              <w:rPr>
                <w:rFonts w:cs="Arial"/>
                <w:color w:val="000000"/>
                <w:lang w:val="es-CO" w:eastAsia="es-CO"/>
              </w:rPr>
              <w:t>Descuento por predio desocupado</w:t>
            </w:r>
          </w:p>
        </w:tc>
        <w:tc>
          <w:tcPr>
            <w:tcW w:w="698" w:type="dxa"/>
            <w:noWrap/>
            <w:hideMark/>
          </w:tcPr>
          <w:p w14:paraId="00412832"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460</w:t>
            </w:r>
          </w:p>
        </w:tc>
        <w:tc>
          <w:tcPr>
            <w:tcW w:w="711" w:type="dxa"/>
            <w:noWrap/>
            <w:hideMark/>
          </w:tcPr>
          <w:p w14:paraId="5EAFC793"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1215</w:t>
            </w:r>
          </w:p>
        </w:tc>
        <w:tc>
          <w:tcPr>
            <w:tcW w:w="778" w:type="dxa"/>
            <w:noWrap/>
            <w:hideMark/>
          </w:tcPr>
          <w:p w14:paraId="18884233"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955</w:t>
            </w:r>
          </w:p>
        </w:tc>
        <w:tc>
          <w:tcPr>
            <w:tcW w:w="838" w:type="dxa"/>
            <w:noWrap/>
            <w:hideMark/>
          </w:tcPr>
          <w:p w14:paraId="3E6060B0"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535</w:t>
            </w:r>
          </w:p>
        </w:tc>
        <w:tc>
          <w:tcPr>
            <w:tcW w:w="838" w:type="dxa"/>
            <w:noWrap/>
            <w:hideMark/>
          </w:tcPr>
          <w:p w14:paraId="126A28B1"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492</w:t>
            </w:r>
          </w:p>
        </w:tc>
        <w:tc>
          <w:tcPr>
            <w:tcW w:w="838" w:type="dxa"/>
            <w:noWrap/>
            <w:hideMark/>
          </w:tcPr>
          <w:p w14:paraId="0DA7BF3B"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1027</w:t>
            </w:r>
          </w:p>
        </w:tc>
        <w:tc>
          <w:tcPr>
            <w:tcW w:w="838" w:type="dxa"/>
            <w:noWrap/>
            <w:hideMark/>
          </w:tcPr>
          <w:p w14:paraId="7760055C"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940</w:t>
            </w:r>
          </w:p>
        </w:tc>
        <w:tc>
          <w:tcPr>
            <w:tcW w:w="838" w:type="dxa"/>
            <w:noWrap/>
            <w:hideMark/>
          </w:tcPr>
          <w:p w14:paraId="39BA8CD7"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807</w:t>
            </w:r>
          </w:p>
        </w:tc>
        <w:tc>
          <w:tcPr>
            <w:tcW w:w="838" w:type="dxa"/>
            <w:noWrap/>
            <w:hideMark/>
          </w:tcPr>
          <w:p w14:paraId="44B9D5AB"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6431</w:t>
            </w:r>
          </w:p>
        </w:tc>
      </w:tr>
      <w:tr w:rsidR="00E55864" w:rsidRPr="00E55864" w14:paraId="70C59F6F"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40EC054F" w14:textId="77777777" w:rsidR="00E55864" w:rsidRPr="00E55864" w:rsidRDefault="00E55864" w:rsidP="00E55864">
            <w:pPr>
              <w:rPr>
                <w:rFonts w:cs="Arial"/>
                <w:color w:val="000000"/>
                <w:lang w:val="es-CO" w:eastAsia="es-CO"/>
              </w:rPr>
            </w:pPr>
            <w:r w:rsidRPr="00E55864">
              <w:rPr>
                <w:rFonts w:cs="Arial"/>
                <w:color w:val="000000"/>
                <w:lang w:val="es-CO" w:eastAsia="es-CO"/>
              </w:rPr>
              <w:t>Descuento por predio desocupado sin visita</w:t>
            </w:r>
          </w:p>
        </w:tc>
        <w:tc>
          <w:tcPr>
            <w:tcW w:w="698" w:type="dxa"/>
            <w:noWrap/>
            <w:hideMark/>
          </w:tcPr>
          <w:p w14:paraId="39946FA2"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0E8B5BB8"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7</w:t>
            </w:r>
          </w:p>
        </w:tc>
        <w:tc>
          <w:tcPr>
            <w:tcW w:w="778" w:type="dxa"/>
            <w:noWrap/>
            <w:hideMark/>
          </w:tcPr>
          <w:p w14:paraId="134A485C"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23C6B2D6"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18C7852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394CC320"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838" w:type="dxa"/>
            <w:noWrap/>
            <w:hideMark/>
          </w:tcPr>
          <w:p w14:paraId="50E669CE"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3275F31B"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838" w:type="dxa"/>
            <w:noWrap/>
            <w:hideMark/>
          </w:tcPr>
          <w:p w14:paraId="71FC2288"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23</w:t>
            </w:r>
          </w:p>
        </w:tc>
      </w:tr>
      <w:tr w:rsidR="00E55864" w:rsidRPr="00E55864" w14:paraId="0BA1E4FB"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6882520B" w14:textId="75AB5458" w:rsidR="00E55864" w:rsidRPr="00E55864" w:rsidRDefault="00E55864" w:rsidP="00E55864">
            <w:pPr>
              <w:rPr>
                <w:rFonts w:cs="Arial"/>
                <w:color w:val="000000"/>
                <w:lang w:val="es-CO" w:eastAsia="es-CO"/>
              </w:rPr>
            </w:pPr>
            <w:r w:rsidRPr="00E55864">
              <w:rPr>
                <w:rFonts w:cs="Arial"/>
                <w:color w:val="000000"/>
                <w:lang w:val="es-CO" w:eastAsia="es-CO"/>
              </w:rPr>
              <w:t xml:space="preserve">Descuento </w:t>
            </w:r>
            <w:r w:rsidR="0093465D" w:rsidRPr="00E55864">
              <w:rPr>
                <w:rFonts w:cs="Arial"/>
                <w:color w:val="000000"/>
                <w:lang w:val="es-CO" w:eastAsia="es-CO"/>
              </w:rPr>
              <w:t>recolección</w:t>
            </w:r>
            <w:r w:rsidRPr="00E55864">
              <w:rPr>
                <w:rFonts w:cs="Arial"/>
                <w:color w:val="000000"/>
                <w:lang w:val="es-CO" w:eastAsia="es-CO"/>
              </w:rPr>
              <w:t xml:space="preserve"> puerta a puerta</w:t>
            </w:r>
          </w:p>
        </w:tc>
        <w:tc>
          <w:tcPr>
            <w:tcW w:w="698" w:type="dxa"/>
            <w:noWrap/>
            <w:hideMark/>
          </w:tcPr>
          <w:p w14:paraId="6A925F6A"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0C63432C"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778" w:type="dxa"/>
            <w:noWrap/>
            <w:hideMark/>
          </w:tcPr>
          <w:p w14:paraId="5714A468"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DF4172D"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2829FAAE"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6D82BD2D"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BA04AA1"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5F5BCFE3"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604329A7"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w:t>
            </w:r>
          </w:p>
        </w:tc>
      </w:tr>
      <w:tr w:rsidR="00E55864" w:rsidRPr="00E55864" w14:paraId="15B425C4"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5CDA2795" w14:textId="77777777" w:rsidR="00E55864" w:rsidRPr="00E55864" w:rsidRDefault="00E55864" w:rsidP="00E55864">
            <w:pPr>
              <w:rPr>
                <w:rFonts w:cs="Arial"/>
                <w:color w:val="000000"/>
                <w:lang w:val="es-CO" w:eastAsia="es-CO"/>
              </w:rPr>
            </w:pPr>
            <w:r w:rsidRPr="00E55864">
              <w:rPr>
                <w:rFonts w:cs="Arial"/>
                <w:color w:val="000000"/>
                <w:lang w:val="es-CO" w:eastAsia="es-CO"/>
              </w:rPr>
              <w:t>Desechos</w:t>
            </w:r>
          </w:p>
        </w:tc>
        <w:tc>
          <w:tcPr>
            <w:tcW w:w="698" w:type="dxa"/>
            <w:noWrap/>
            <w:hideMark/>
          </w:tcPr>
          <w:p w14:paraId="382D5406"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25</w:t>
            </w:r>
          </w:p>
        </w:tc>
        <w:tc>
          <w:tcPr>
            <w:tcW w:w="711" w:type="dxa"/>
            <w:noWrap/>
            <w:hideMark/>
          </w:tcPr>
          <w:p w14:paraId="3DFD3C4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44</w:t>
            </w:r>
          </w:p>
        </w:tc>
        <w:tc>
          <w:tcPr>
            <w:tcW w:w="778" w:type="dxa"/>
            <w:noWrap/>
            <w:hideMark/>
          </w:tcPr>
          <w:p w14:paraId="36FF32C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99</w:t>
            </w:r>
          </w:p>
        </w:tc>
        <w:tc>
          <w:tcPr>
            <w:tcW w:w="838" w:type="dxa"/>
            <w:noWrap/>
            <w:hideMark/>
          </w:tcPr>
          <w:p w14:paraId="774D0B0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31</w:t>
            </w:r>
          </w:p>
        </w:tc>
        <w:tc>
          <w:tcPr>
            <w:tcW w:w="838" w:type="dxa"/>
            <w:noWrap/>
            <w:hideMark/>
          </w:tcPr>
          <w:p w14:paraId="61AE32D0"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27</w:t>
            </w:r>
          </w:p>
        </w:tc>
        <w:tc>
          <w:tcPr>
            <w:tcW w:w="838" w:type="dxa"/>
            <w:noWrap/>
            <w:hideMark/>
          </w:tcPr>
          <w:p w14:paraId="72E032D8"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108</w:t>
            </w:r>
          </w:p>
        </w:tc>
        <w:tc>
          <w:tcPr>
            <w:tcW w:w="838" w:type="dxa"/>
            <w:noWrap/>
            <w:hideMark/>
          </w:tcPr>
          <w:p w14:paraId="1E0B8E2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42</w:t>
            </w:r>
          </w:p>
        </w:tc>
        <w:tc>
          <w:tcPr>
            <w:tcW w:w="838" w:type="dxa"/>
            <w:noWrap/>
            <w:hideMark/>
          </w:tcPr>
          <w:p w14:paraId="3C58D6B7"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19</w:t>
            </w:r>
          </w:p>
        </w:tc>
        <w:tc>
          <w:tcPr>
            <w:tcW w:w="838" w:type="dxa"/>
            <w:noWrap/>
            <w:hideMark/>
          </w:tcPr>
          <w:p w14:paraId="373209F1"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395</w:t>
            </w:r>
          </w:p>
        </w:tc>
      </w:tr>
      <w:tr w:rsidR="00E55864" w:rsidRPr="00E55864" w14:paraId="07634BFE"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3B19810F" w14:textId="48CFB3CC" w:rsidR="00E55864" w:rsidRPr="00E55864" w:rsidRDefault="0093465D" w:rsidP="00E55864">
            <w:pPr>
              <w:rPr>
                <w:rFonts w:cs="Arial"/>
                <w:color w:val="000000"/>
                <w:lang w:val="es-CO" w:eastAsia="es-CO"/>
              </w:rPr>
            </w:pPr>
            <w:r w:rsidRPr="00E55864">
              <w:rPr>
                <w:rFonts w:cs="Arial"/>
                <w:color w:val="000000"/>
                <w:lang w:val="es-CO" w:eastAsia="es-CO"/>
              </w:rPr>
              <w:t>Desvinculación</w:t>
            </w:r>
            <w:r w:rsidR="00E55864" w:rsidRPr="00E55864">
              <w:rPr>
                <w:rFonts w:cs="Arial"/>
                <w:color w:val="000000"/>
                <w:lang w:val="es-CO" w:eastAsia="es-CO"/>
              </w:rPr>
              <w:t xml:space="preserve"> del Servicio</w:t>
            </w:r>
          </w:p>
        </w:tc>
        <w:tc>
          <w:tcPr>
            <w:tcW w:w="698" w:type="dxa"/>
            <w:noWrap/>
            <w:hideMark/>
          </w:tcPr>
          <w:p w14:paraId="5C78E068"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711" w:type="dxa"/>
            <w:noWrap/>
            <w:hideMark/>
          </w:tcPr>
          <w:p w14:paraId="2445EC52"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18</w:t>
            </w:r>
          </w:p>
        </w:tc>
        <w:tc>
          <w:tcPr>
            <w:tcW w:w="778" w:type="dxa"/>
            <w:noWrap/>
            <w:hideMark/>
          </w:tcPr>
          <w:p w14:paraId="2987C6E7"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17</w:t>
            </w:r>
          </w:p>
        </w:tc>
        <w:tc>
          <w:tcPr>
            <w:tcW w:w="838" w:type="dxa"/>
            <w:noWrap/>
            <w:hideMark/>
          </w:tcPr>
          <w:p w14:paraId="58E65FD6"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11</w:t>
            </w:r>
          </w:p>
        </w:tc>
        <w:tc>
          <w:tcPr>
            <w:tcW w:w="838" w:type="dxa"/>
            <w:noWrap/>
            <w:hideMark/>
          </w:tcPr>
          <w:p w14:paraId="18F77F5E"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69DDFED4"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27</w:t>
            </w:r>
          </w:p>
        </w:tc>
        <w:tc>
          <w:tcPr>
            <w:tcW w:w="838" w:type="dxa"/>
            <w:noWrap/>
            <w:hideMark/>
          </w:tcPr>
          <w:p w14:paraId="04860860"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5</w:t>
            </w:r>
          </w:p>
        </w:tc>
        <w:tc>
          <w:tcPr>
            <w:tcW w:w="838" w:type="dxa"/>
            <w:noWrap/>
            <w:hideMark/>
          </w:tcPr>
          <w:p w14:paraId="24FBF9E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14</w:t>
            </w:r>
          </w:p>
        </w:tc>
        <w:tc>
          <w:tcPr>
            <w:tcW w:w="838" w:type="dxa"/>
            <w:noWrap/>
            <w:hideMark/>
          </w:tcPr>
          <w:p w14:paraId="71AFFBFF"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99</w:t>
            </w:r>
          </w:p>
        </w:tc>
      </w:tr>
      <w:tr w:rsidR="00E55864" w:rsidRPr="00E55864" w14:paraId="69979AB7"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0767078C" w14:textId="77777777" w:rsidR="00E55864" w:rsidRPr="00E55864" w:rsidRDefault="00E55864" w:rsidP="00E55864">
            <w:pPr>
              <w:rPr>
                <w:rFonts w:cs="Arial"/>
                <w:color w:val="000000"/>
                <w:lang w:val="es-CO" w:eastAsia="es-CO"/>
              </w:rPr>
            </w:pPr>
            <w:r w:rsidRPr="00E55864">
              <w:rPr>
                <w:rFonts w:cs="Arial"/>
                <w:color w:val="000000"/>
                <w:lang w:val="es-CO" w:eastAsia="es-CO"/>
              </w:rPr>
              <w:t>Devoluciones</w:t>
            </w:r>
          </w:p>
        </w:tc>
        <w:tc>
          <w:tcPr>
            <w:tcW w:w="698" w:type="dxa"/>
            <w:noWrap/>
            <w:hideMark/>
          </w:tcPr>
          <w:p w14:paraId="16994926"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1197EEA1"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78" w:type="dxa"/>
            <w:noWrap/>
            <w:hideMark/>
          </w:tcPr>
          <w:p w14:paraId="0CAA565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7DBEA50F"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15CF3AC5"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A0E5708"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232DA1FA"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28ABC605"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60D86B42"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3</w:t>
            </w:r>
          </w:p>
        </w:tc>
      </w:tr>
      <w:tr w:rsidR="00E55864" w:rsidRPr="00E55864" w14:paraId="48ADF179"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78175337" w14:textId="63316E73" w:rsidR="00E55864" w:rsidRPr="00E55864" w:rsidRDefault="00E55864" w:rsidP="00E55864">
            <w:pPr>
              <w:rPr>
                <w:rFonts w:cs="Arial"/>
                <w:color w:val="000000"/>
                <w:lang w:val="es-CO" w:eastAsia="es-CO"/>
              </w:rPr>
            </w:pPr>
            <w:r w:rsidRPr="00E55864">
              <w:rPr>
                <w:rFonts w:cs="Arial"/>
                <w:color w:val="000000"/>
                <w:lang w:val="es-CO" w:eastAsia="es-CO"/>
              </w:rPr>
              <w:t xml:space="preserve">Doble </w:t>
            </w:r>
            <w:r w:rsidR="0093465D" w:rsidRPr="00E55864">
              <w:rPr>
                <w:rFonts w:cs="Arial"/>
                <w:color w:val="000000"/>
                <w:lang w:val="es-CO" w:eastAsia="es-CO"/>
              </w:rPr>
              <w:t>Facturación</w:t>
            </w:r>
          </w:p>
        </w:tc>
        <w:tc>
          <w:tcPr>
            <w:tcW w:w="698" w:type="dxa"/>
            <w:noWrap/>
            <w:hideMark/>
          </w:tcPr>
          <w:p w14:paraId="31E06509"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0890CE1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778" w:type="dxa"/>
            <w:noWrap/>
            <w:hideMark/>
          </w:tcPr>
          <w:p w14:paraId="363EBDDE"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838" w:type="dxa"/>
            <w:noWrap/>
            <w:hideMark/>
          </w:tcPr>
          <w:p w14:paraId="2006B701"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3CA77489"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7F2E7712"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349ADC6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34076192"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1A36F050"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13</w:t>
            </w:r>
          </w:p>
        </w:tc>
      </w:tr>
      <w:tr w:rsidR="00E55864" w:rsidRPr="00E55864" w14:paraId="21CC2F00"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54158293" w14:textId="77777777" w:rsidR="00E55864" w:rsidRPr="00E55864" w:rsidRDefault="00E55864" w:rsidP="00E55864">
            <w:pPr>
              <w:rPr>
                <w:rFonts w:cs="Arial"/>
                <w:color w:val="000000"/>
                <w:lang w:val="es-CO" w:eastAsia="es-CO"/>
              </w:rPr>
            </w:pPr>
            <w:r w:rsidRPr="00E55864">
              <w:rPr>
                <w:rFonts w:cs="Arial"/>
                <w:color w:val="000000"/>
                <w:lang w:val="es-CO" w:eastAsia="es-CO"/>
              </w:rPr>
              <w:t>Estrato</w:t>
            </w:r>
          </w:p>
        </w:tc>
        <w:tc>
          <w:tcPr>
            <w:tcW w:w="698" w:type="dxa"/>
            <w:noWrap/>
            <w:hideMark/>
          </w:tcPr>
          <w:p w14:paraId="583F3684"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0C1B3C20"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58</w:t>
            </w:r>
          </w:p>
        </w:tc>
        <w:tc>
          <w:tcPr>
            <w:tcW w:w="778" w:type="dxa"/>
            <w:noWrap/>
            <w:hideMark/>
          </w:tcPr>
          <w:p w14:paraId="0BDE46C2"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694D3D9E"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5341B8A1"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1B54D75A"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20D64986"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57CF6B80"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5</w:t>
            </w:r>
          </w:p>
        </w:tc>
        <w:tc>
          <w:tcPr>
            <w:tcW w:w="838" w:type="dxa"/>
            <w:noWrap/>
            <w:hideMark/>
          </w:tcPr>
          <w:p w14:paraId="4B5BF4D3"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65</w:t>
            </w:r>
          </w:p>
        </w:tc>
      </w:tr>
      <w:tr w:rsidR="00E55864" w:rsidRPr="00E55864" w14:paraId="404074B5"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3133DF81" w14:textId="7A672DB5" w:rsidR="00E55864" w:rsidRPr="00E55864" w:rsidRDefault="00E55864" w:rsidP="00E55864">
            <w:pPr>
              <w:rPr>
                <w:rFonts w:cs="Arial"/>
                <w:color w:val="000000"/>
                <w:lang w:val="es-CO" w:eastAsia="es-CO"/>
              </w:rPr>
            </w:pPr>
            <w:r w:rsidRPr="00E55864">
              <w:rPr>
                <w:rFonts w:cs="Arial"/>
                <w:color w:val="000000"/>
                <w:lang w:val="es-CO" w:eastAsia="es-CO"/>
              </w:rPr>
              <w:t xml:space="preserve">Inconformidad en corte </w:t>
            </w:r>
            <w:r w:rsidR="0093465D" w:rsidRPr="00E55864">
              <w:rPr>
                <w:rFonts w:cs="Arial"/>
                <w:color w:val="000000"/>
                <w:lang w:val="es-CO" w:eastAsia="es-CO"/>
              </w:rPr>
              <w:t>césped</w:t>
            </w:r>
          </w:p>
        </w:tc>
        <w:tc>
          <w:tcPr>
            <w:tcW w:w="698" w:type="dxa"/>
            <w:noWrap/>
            <w:hideMark/>
          </w:tcPr>
          <w:p w14:paraId="2E121CCC"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711" w:type="dxa"/>
            <w:noWrap/>
            <w:hideMark/>
          </w:tcPr>
          <w:p w14:paraId="07E79C26"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7</w:t>
            </w:r>
          </w:p>
        </w:tc>
        <w:tc>
          <w:tcPr>
            <w:tcW w:w="778" w:type="dxa"/>
            <w:noWrap/>
            <w:hideMark/>
          </w:tcPr>
          <w:p w14:paraId="5B5E0FB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428D6B8B"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66396B3"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75993DB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838" w:type="dxa"/>
            <w:noWrap/>
            <w:hideMark/>
          </w:tcPr>
          <w:p w14:paraId="12E2B7BC"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1EAF57C7"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47C734C6"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23</w:t>
            </w:r>
          </w:p>
        </w:tc>
      </w:tr>
      <w:tr w:rsidR="00E55864" w:rsidRPr="00E55864" w14:paraId="1F7DA5FE"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03CA295C" w14:textId="77777777" w:rsidR="00E55864" w:rsidRPr="00E55864" w:rsidRDefault="00E55864" w:rsidP="00E55864">
            <w:pPr>
              <w:rPr>
                <w:rFonts w:cs="Arial"/>
                <w:color w:val="000000"/>
                <w:lang w:val="es-CO" w:eastAsia="es-CO"/>
              </w:rPr>
            </w:pPr>
            <w:r w:rsidRPr="00E55864">
              <w:rPr>
                <w:rFonts w:cs="Arial"/>
                <w:color w:val="000000"/>
                <w:lang w:val="es-CO" w:eastAsia="es-CO"/>
              </w:rPr>
              <w:t>Inconformidad en frecuencia de barrido</w:t>
            </w:r>
          </w:p>
        </w:tc>
        <w:tc>
          <w:tcPr>
            <w:tcW w:w="698" w:type="dxa"/>
            <w:noWrap/>
            <w:hideMark/>
          </w:tcPr>
          <w:p w14:paraId="7DA16D9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711" w:type="dxa"/>
            <w:noWrap/>
            <w:hideMark/>
          </w:tcPr>
          <w:p w14:paraId="34F5F20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19</w:t>
            </w:r>
          </w:p>
        </w:tc>
        <w:tc>
          <w:tcPr>
            <w:tcW w:w="778" w:type="dxa"/>
            <w:noWrap/>
            <w:hideMark/>
          </w:tcPr>
          <w:p w14:paraId="5A53BF8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59E87477"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5C8D6D1"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44E5E4B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7</w:t>
            </w:r>
          </w:p>
        </w:tc>
        <w:tc>
          <w:tcPr>
            <w:tcW w:w="838" w:type="dxa"/>
            <w:noWrap/>
            <w:hideMark/>
          </w:tcPr>
          <w:p w14:paraId="42853E8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10</w:t>
            </w:r>
          </w:p>
        </w:tc>
        <w:tc>
          <w:tcPr>
            <w:tcW w:w="838" w:type="dxa"/>
            <w:noWrap/>
            <w:hideMark/>
          </w:tcPr>
          <w:p w14:paraId="0CBD1518"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14</w:t>
            </w:r>
          </w:p>
        </w:tc>
        <w:tc>
          <w:tcPr>
            <w:tcW w:w="838" w:type="dxa"/>
            <w:noWrap/>
            <w:hideMark/>
          </w:tcPr>
          <w:p w14:paraId="4CDEEED8"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55</w:t>
            </w:r>
          </w:p>
        </w:tc>
      </w:tr>
      <w:tr w:rsidR="00E55864" w:rsidRPr="00E55864" w14:paraId="2885049E"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3255CCBA" w14:textId="6351633A" w:rsidR="00E55864" w:rsidRPr="00E55864" w:rsidRDefault="00E55864" w:rsidP="00E55864">
            <w:pPr>
              <w:rPr>
                <w:rFonts w:cs="Arial"/>
                <w:color w:val="000000"/>
                <w:lang w:val="es-CO" w:eastAsia="es-CO"/>
              </w:rPr>
            </w:pPr>
            <w:r w:rsidRPr="00E55864">
              <w:rPr>
                <w:rFonts w:cs="Arial"/>
                <w:color w:val="000000"/>
                <w:lang w:val="es-CO" w:eastAsia="es-CO"/>
              </w:rPr>
              <w:t xml:space="preserve">Inconformidad en frecuencia </w:t>
            </w:r>
            <w:r w:rsidR="0093465D" w:rsidRPr="00E55864">
              <w:rPr>
                <w:rFonts w:cs="Arial"/>
                <w:color w:val="000000"/>
                <w:lang w:val="es-CO" w:eastAsia="es-CO"/>
              </w:rPr>
              <w:t>recolección</w:t>
            </w:r>
          </w:p>
        </w:tc>
        <w:tc>
          <w:tcPr>
            <w:tcW w:w="698" w:type="dxa"/>
            <w:noWrap/>
            <w:hideMark/>
          </w:tcPr>
          <w:p w14:paraId="209BD20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711" w:type="dxa"/>
            <w:noWrap/>
            <w:hideMark/>
          </w:tcPr>
          <w:p w14:paraId="14D594A4"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778" w:type="dxa"/>
            <w:noWrap/>
            <w:hideMark/>
          </w:tcPr>
          <w:p w14:paraId="60B4043C"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75135586"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838" w:type="dxa"/>
            <w:noWrap/>
            <w:hideMark/>
          </w:tcPr>
          <w:p w14:paraId="01C4ECD2"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7ABDE092"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615D284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4DDF9B57"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16572722"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20</w:t>
            </w:r>
          </w:p>
        </w:tc>
      </w:tr>
      <w:tr w:rsidR="00E55864" w:rsidRPr="00E55864" w14:paraId="403F6E5E"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120EDCE5" w14:textId="44588641" w:rsidR="00E55864" w:rsidRPr="00E55864" w:rsidRDefault="00E55864" w:rsidP="00E55864">
            <w:pPr>
              <w:rPr>
                <w:rFonts w:cs="Arial"/>
                <w:color w:val="000000"/>
                <w:lang w:val="es-CO" w:eastAsia="es-CO"/>
              </w:rPr>
            </w:pPr>
            <w:r w:rsidRPr="00E55864">
              <w:rPr>
                <w:rFonts w:cs="Arial"/>
                <w:color w:val="000000"/>
                <w:lang w:val="es-CO" w:eastAsia="es-CO"/>
              </w:rPr>
              <w:lastRenderedPageBreak/>
              <w:t xml:space="preserve">Inconformidad en horario de </w:t>
            </w:r>
            <w:r w:rsidR="0093465D" w:rsidRPr="00E55864">
              <w:rPr>
                <w:rFonts w:cs="Arial"/>
                <w:color w:val="000000"/>
                <w:lang w:val="es-CO" w:eastAsia="es-CO"/>
              </w:rPr>
              <w:t>recolección</w:t>
            </w:r>
          </w:p>
        </w:tc>
        <w:tc>
          <w:tcPr>
            <w:tcW w:w="698" w:type="dxa"/>
            <w:noWrap/>
            <w:hideMark/>
          </w:tcPr>
          <w:p w14:paraId="5F3CF935"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4131530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778" w:type="dxa"/>
            <w:noWrap/>
            <w:hideMark/>
          </w:tcPr>
          <w:p w14:paraId="1C4BE9AC"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27503E0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838" w:type="dxa"/>
            <w:noWrap/>
            <w:hideMark/>
          </w:tcPr>
          <w:p w14:paraId="4C697F5E"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064822A7"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18660A8E"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1DAFB1AB"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5</w:t>
            </w:r>
          </w:p>
        </w:tc>
        <w:tc>
          <w:tcPr>
            <w:tcW w:w="838" w:type="dxa"/>
            <w:noWrap/>
            <w:hideMark/>
          </w:tcPr>
          <w:p w14:paraId="783FBCEB"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11</w:t>
            </w:r>
          </w:p>
        </w:tc>
      </w:tr>
      <w:tr w:rsidR="00E55864" w:rsidRPr="00E55864" w14:paraId="6FC63C03"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5C79F4AC" w14:textId="77777777" w:rsidR="00E55864" w:rsidRPr="00E55864" w:rsidRDefault="00E55864" w:rsidP="00E55864">
            <w:pPr>
              <w:rPr>
                <w:rFonts w:cs="Arial"/>
                <w:color w:val="000000"/>
                <w:lang w:val="es-CO" w:eastAsia="es-CO"/>
              </w:rPr>
            </w:pPr>
            <w:proofErr w:type="gramStart"/>
            <w:r w:rsidRPr="00E55864">
              <w:rPr>
                <w:rFonts w:cs="Arial"/>
                <w:color w:val="000000"/>
                <w:lang w:val="es-CO" w:eastAsia="es-CO"/>
              </w:rPr>
              <w:t>Inconformidad horario</w:t>
            </w:r>
            <w:proofErr w:type="gramEnd"/>
            <w:r w:rsidRPr="00E55864">
              <w:rPr>
                <w:rFonts w:cs="Arial"/>
                <w:color w:val="000000"/>
                <w:lang w:val="es-CO" w:eastAsia="es-CO"/>
              </w:rPr>
              <w:t xml:space="preserve"> de barrido</w:t>
            </w:r>
          </w:p>
        </w:tc>
        <w:tc>
          <w:tcPr>
            <w:tcW w:w="698" w:type="dxa"/>
            <w:noWrap/>
            <w:hideMark/>
          </w:tcPr>
          <w:p w14:paraId="4DAC533C"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6701FC16"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78" w:type="dxa"/>
            <w:noWrap/>
            <w:hideMark/>
          </w:tcPr>
          <w:p w14:paraId="5230C948"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34A6C193"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7C5CE5E3"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12EC2C3B"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0969832B"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2FD9B0C9"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D5FD048"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w:t>
            </w:r>
          </w:p>
        </w:tc>
      </w:tr>
      <w:tr w:rsidR="00E55864" w:rsidRPr="00E55864" w14:paraId="2F81DDA1"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22F92179" w14:textId="77777777" w:rsidR="00E55864" w:rsidRPr="00E55864" w:rsidRDefault="00E55864" w:rsidP="00E55864">
            <w:pPr>
              <w:rPr>
                <w:rFonts w:cs="Arial"/>
                <w:color w:val="000000"/>
                <w:lang w:val="es-CO" w:eastAsia="es-CO"/>
              </w:rPr>
            </w:pPr>
            <w:r w:rsidRPr="00E55864">
              <w:rPr>
                <w:rFonts w:cs="Arial"/>
                <w:color w:val="000000"/>
                <w:lang w:val="es-CO" w:eastAsia="es-CO"/>
              </w:rPr>
              <w:t>Inconformidad poda arboles</w:t>
            </w:r>
          </w:p>
        </w:tc>
        <w:tc>
          <w:tcPr>
            <w:tcW w:w="698" w:type="dxa"/>
            <w:noWrap/>
            <w:hideMark/>
          </w:tcPr>
          <w:p w14:paraId="4A85E577"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0DC0DD27"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78" w:type="dxa"/>
            <w:noWrap/>
            <w:hideMark/>
          </w:tcPr>
          <w:p w14:paraId="3AF0C941"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4265A34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5035740B"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2DB1AC01"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14206C52"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3AE843FB"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7B84C4E1"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2</w:t>
            </w:r>
          </w:p>
        </w:tc>
      </w:tr>
      <w:tr w:rsidR="00E55864" w:rsidRPr="00E55864" w14:paraId="2D4B3475"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242046ED" w14:textId="132351D2" w:rsidR="00E55864" w:rsidRPr="00E55864" w:rsidRDefault="0093465D" w:rsidP="00E55864">
            <w:pPr>
              <w:rPr>
                <w:rFonts w:cs="Arial"/>
                <w:color w:val="000000"/>
                <w:lang w:val="es-CO" w:eastAsia="es-CO"/>
              </w:rPr>
            </w:pPr>
            <w:r w:rsidRPr="00E55864">
              <w:rPr>
                <w:rFonts w:cs="Arial"/>
                <w:color w:val="000000"/>
                <w:lang w:val="es-CO" w:eastAsia="es-CO"/>
              </w:rPr>
              <w:t>Información</w:t>
            </w:r>
          </w:p>
        </w:tc>
        <w:tc>
          <w:tcPr>
            <w:tcW w:w="698" w:type="dxa"/>
            <w:noWrap/>
            <w:hideMark/>
          </w:tcPr>
          <w:p w14:paraId="054DB8FC"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108</w:t>
            </w:r>
          </w:p>
        </w:tc>
        <w:tc>
          <w:tcPr>
            <w:tcW w:w="711" w:type="dxa"/>
            <w:noWrap/>
            <w:hideMark/>
          </w:tcPr>
          <w:p w14:paraId="11BE489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327</w:t>
            </w:r>
          </w:p>
        </w:tc>
        <w:tc>
          <w:tcPr>
            <w:tcW w:w="778" w:type="dxa"/>
            <w:noWrap/>
            <w:hideMark/>
          </w:tcPr>
          <w:p w14:paraId="4BF335F9"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287</w:t>
            </w:r>
          </w:p>
        </w:tc>
        <w:tc>
          <w:tcPr>
            <w:tcW w:w="838" w:type="dxa"/>
            <w:noWrap/>
            <w:hideMark/>
          </w:tcPr>
          <w:p w14:paraId="4C6A73F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210</w:t>
            </w:r>
          </w:p>
        </w:tc>
        <w:tc>
          <w:tcPr>
            <w:tcW w:w="838" w:type="dxa"/>
            <w:noWrap/>
            <w:hideMark/>
          </w:tcPr>
          <w:p w14:paraId="2AF08548"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119</w:t>
            </w:r>
          </w:p>
        </w:tc>
        <w:tc>
          <w:tcPr>
            <w:tcW w:w="838" w:type="dxa"/>
            <w:noWrap/>
            <w:hideMark/>
          </w:tcPr>
          <w:p w14:paraId="6835E2DC"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264</w:t>
            </w:r>
          </w:p>
        </w:tc>
        <w:tc>
          <w:tcPr>
            <w:tcW w:w="838" w:type="dxa"/>
            <w:noWrap/>
            <w:hideMark/>
          </w:tcPr>
          <w:p w14:paraId="764D0B9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260</w:t>
            </w:r>
          </w:p>
        </w:tc>
        <w:tc>
          <w:tcPr>
            <w:tcW w:w="838" w:type="dxa"/>
            <w:noWrap/>
            <w:hideMark/>
          </w:tcPr>
          <w:p w14:paraId="04C3128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239</w:t>
            </w:r>
          </w:p>
        </w:tc>
        <w:tc>
          <w:tcPr>
            <w:tcW w:w="838" w:type="dxa"/>
            <w:noWrap/>
            <w:hideMark/>
          </w:tcPr>
          <w:p w14:paraId="4AAB6B96"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1814</w:t>
            </w:r>
          </w:p>
        </w:tc>
      </w:tr>
      <w:tr w:rsidR="00E55864" w:rsidRPr="00E55864" w14:paraId="63352193"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3928339D" w14:textId="4D068F79" w:rsidR="00E55864" w:rsidRPr="00E55864" w:rsidRDefault="0093465D" w:rsidP="00E55864">
            <w:pPr>
              <w:rPr>
                <w:rFonts w:cs="Arial"/>
                <w:color w:val="000000"/>
                <w:lang w:val="es-CO" w:eastAsia="es-CO"/>
              </w:rPr>
            </w:pPr>
            <w:proofErr w:type="gramStart"/>
            <w:r w:rsidRPr="00E55864">
              <w:rPr>
                <w:rFonts w:cs="Arial"/>
                <w:color w:val="000000"/>
                <w:lang w:val="es-CO" w:eastAsia="es-CO"/>
              </w:rPr>
              <w:t>Instalación</w:t>
            </w:r>
            <w:r w:rsidR="00E55864" w:rsidRPr="00E55864">
              <w:rPr>
                <w:rFonts w:cs="Arial"/>
                <w:color w:val="000000"/>
                <w:lang w:val="es-CO" w:eastAsia="es-CO"/>
              </w:rPr>
              <w:t xml:space="preserve"> contenedor</w:t>
            </w:r>
            <w:proofErr w:type="gramEnd"/>
          </w:p>
        </w:tc>
        <w:tc>
          <w:tcPr>
            <w:tcW w:w="698" w:type="dxa"/>
            <w:noWrap/>
            <w:hideMark/>
          </w:tcPr>
          <w:p w14:paraId="5650CFF9"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7547574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778" w:type="dxa"/>
            <w:noWrap/>
            <w:hideMark/>
          </w:tcPr>
          <w:p w14:paraId="4CED08A0"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3C70D271"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4F461D9B"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FEA9401"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753CDC40"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6</w:t>
            </w:r>
          </w:p>
        </w:tc>
        <w:tc>
          <w:tcPr>
            <w:tcW w:w="838" w:type="dxa"/>
            <w:noWrap/>
            <w:hideMark/>
          </w:tcPr>
          <w:p w14:paraId="3ADA870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9</w:t>
            </w:r>
          </w:p>
        </w:tc>
        <w:tc>
          <w:tcPr>
            <w:tcW w:w="838" w:type="dxa"/>
            <w:noWrap/>
            <w:hideMark/>
          </w:tcPr>
          <w:p w14:paraId="6C7BC4AD"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22</w:t>
            </w:r>
          </w:p>
        </w:tc>
      </w:tr>
      <w:tr w:rsidR="00E55864" w:rsidRPr="00E55864" w14:paraId="7C1268D2"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0855E0A5" w14:textId="0FBAF8EA" w:rsidR="00E55864" w:rsidRPr="00E55864" w:rsidRDefault="0093465D" w:rsidP="00E55864">
            <w:pPr>
              <w:rPr>
                <w:rFonts w:cs="Arial"/>
                <w:color w:val="000000"/>
                <w:lang w:val="es-CO" w:eastAsia="es-CO"/>
              </w:rPr>
            </w:pPr>
            <w:r w:rsidRPr="00E55864">
              <w:rPr>
                <w:rFonts w:cs="Arial"/>
                <w:color w:val="000000"/>
                <w:lang w:val="es-CO" w:eastAsia="es-CO"/>
              </w:rPr>
              <w:t>Intervención</w:t>
            </w:r>
            <w:r w:rsidR="00E55864" w:rsidRPr="00E55864">
              <w:rPr>
                <w:rFonts w:cs="Arial"/>
                <w:color w:val="000000"/>
                <w:lang w:val="es-CO" w:eastAsia="es-CO"/>
              </w:rPr>
              <w:t xml:space="preserve"> de relaciones con la comunidad</w:t>
            </w:r>
          </w:p>
        </w:tc>
        <w:tc>
          <w:tcPr>
            <w:tcW w:w="698" w:type="dxa"/>
            <w:noWrap/>
            <w:hideMark/>
          </w:tcPr>
          <w:p w14:paraId="6197BE0E"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711" w:type="dxa"/>
            <w:noWrap/>
            <w:hideMark/>
          </w:tcPr>
          <w:p w14:paraId="15630E0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18</w:t>
            </w:r>
          </w:p>
        </w:tc>
        <w:tc>
          <w:tcPr>
            <w:tcW w:w="778" w:type="dxa"/>
            <w:noWrap/>
            <w:hideMark/>
          </w:tcPr>
          <w:p w14:paraId="141F094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7</w:t>
            </w:r>
          </w:p>
        </w:tc>
        <w:tc>
          <w:tcPr>
            <w:tcW w:w="838" w:type="dxa"/>
            <w:noWrap/>
            <w:hideMark/>
          </w:tcPr>
          <w:p w14:paraId="05B49D20"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6</w:t>
            </w:r>
          </w:p>
        </w:tc>
        <w:tc>
          <w:tcPr>
            <w:tcW w:w="838" w:type="dxa"/>
            <w:noWrap/>
            <w:hideMark/>
          </w:tcPr>
          <w:p w14:paraId="7CFC9968"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0196213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7786281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70BD72D1"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9</w:t>
            </w:r>
          </w:p>
        </w:tc>
        <w:tc>
          <w:tcPr>
            <w:tcW w:w="838" w:type="dxa"/>
            <w:noWrap/>
            <w:hideMark/>
          </w:tcPr>
          <w:p w14:paraId="2EEAAD98"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53</w:t>
            </w:r>
          </w:p>
        </w:tc>
      </w:tr>
      <w:tr w:rsidR="00E55864" w:rsidRPr="00E55864" w14:paraId="0EF2158D"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694C40DD" w14:textId="12EBE853" w:rsidR="00E55864" w:rsidRPr="00E55864" w:rsidRDefault="00E55864" w:rsidP="00E55864">
            <w:pPr>
              <w:rPr>
                <w:rFonts w:cs="Arial"/>
                <w:color w:val="000000"/>
                <w:lang w:val="es-CO" w:eastAsia="es-CO"/>
              </w:rPr>
            </w:pPr>
            <w:r w:rsidRPr="00E55864">
              <w:rPr>
                <w:rFonts w:cs="Arial"/>
                <w:color w:val="000000"/>
                <w:lang w:val="es-CO" w:eastAsia="es-CO"/>
              </w:rPr>
              <w:t xml:space="preserve">Lavado de </w:t>
            </w:r>
            <w:r w:rsidR="0093465D" w:rsidRPr="00E55864">
              <w:rPr>
                <w:rFonts w:cs="Arial"/>
                <w:color w:val="000000"/>
                <w:lang w:val="es-CO" w:eastAsia="es-CO"/>
              </w:rPr>
              <w:t>áreas</w:t>
            </w:r>
            <w:r w:rsidRPr="00E55864">
              <w:rPr>
                <w:rFonts w:cs="Arial"/>
                <w:color w:val="000000"/>
                <w:lang w:val="es-CO" w:eastAsia="es-CO"/>
              </w:rPr>
              <w:t xml:space="preserve"> publicas</w:t>
            </w:r>
          </w:p>
        </w:tc>
        <w:tc>
          <w:tcPr>
            <w:tcW w:w="698" w:type="dxa"/>
            <w:noWrap/>
            <w:hideMark/>
          </w:tcPr>
          <w:p w14:paraId="2D6152CD"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09B24743"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778" w:type="dxa"/>
            <w:noWrap/>
            <w:hideMark/>
          </w:tcPr>
          <w:p w14:paraId="17647F14"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056BDC6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15F38030"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39897553"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6966BA5B"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250820A8"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3D9A094"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4</w:t>
            </w:r>
          </w:p>
        </w:tc>
      </w:tr>
      <w:tr w:rsidR="00E55864" w:rsidRPr="00E55864" w14:paraId="5E21904A"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78317625" w14:textId="77777777" w:rsidR="00E55864" w:rsidRPr="00E55864" w:rsidRDefault="00E55864" w:rsidP="00E55864">
            <w:pPr>
              <w:rPr>
                <w:rFonts w:cs="Arial"/>
                <w:color w:val="000000"/>
                <w:lang w:val="es-CO" w:eastAsia="es-CO"/>
              </w:rPr>
            </w:pPr>
            <w:r w:rsidRPr="00E55864">
              <w:rPr>
                <w:rFonts w:cs="Arial"/>
                <w:color w:val="000000"/>
                <w:lang w:val="es-CO" w:eastAsia="es-CO"/>
              </w:rPr>
              <w:t>Multiusuarios</w:t>
            </w:r>
          </w:p>
        </w:tc>
        <w:tc>
          <w:tcPr>
            <w:tcW w:w="698" w:type="dxa"/>
            <w:noWrap/>
            <w:hideMark/>
          </w:tcPr>
          <w:p w14:paraId="1C8E64ED"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1DC298C3"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78" w:type="dxa"/>
            <w:noWrap/>
            <w:hideMark/>
          </w:tcPr>
          <w:p w14:paraId="4D6B4150"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26B5770D"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1AA4F129"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4C477A7"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02F1FA1"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6ADD34C8"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33EDFEE"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w:t>
            </w:r>
          </w:p>
        </w:tc>
      </w:tr>
      <w:tr w:rsidR="00E55864" w:rsidRPr="00E55864" w14:paraId="484F668D"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48A95720" w14:textId="7F3C7E48" w:rsidR="00E55864" w:rsidRPr="00E55864" w:rsidRDefault="00E55864" w:rsidP="00E55864">
            <w:pPr>
              <w:rPr>
                <w:rFonts w:cs="Arial"/>
                <w:color w:val="000000"/>
                <w:lang w:val="es-CO" w:eastAsia="es-CO"/>
              </w:rPr>
            </w:pPr>
            <w:r w:rsidRPr="00E55864">
              <w:rPr>
                <w:rFonts w:cs="Arial"/>
                <w:color w:val="000000"/>
                <w:lang w:val="es-CO" w:eastAsia="es-CO"/>
              </w:rPr>
              <w:t xml:space="preserve">No </w:t>
            </w:r>
            <w:r w:rsidR="0093465D" w:rsidRPr="00E55864">
              <w:rPr>
                <w:rFonts w:cs="Arial"/>
                <w:color w:val="000000"/>
                <w:lang w:val="es-CO" w:eastAsia="es-CO"/>
              </w:rPr>
              <w:t>aplicación</w:t>
            </w:r>
            <w:r w:rsidRPr="00E55864">
              <w:rPr>
                <w:rFonts w:cs="Arial"/>
                <w:color w:val="000000"/>
                <w:lang w:val="es-CO" w:eastAsia="es-CO"/>
              </w:rPr>
              <w:t xml:space="preserve"> pago anterior</w:t>
            </w:r>
          </w:p>
        </w:tc>
        <w:tc>
          <w:tcPr>
            <w:tcW w:w="698" w:type="dxa"/>
            <w:noWrap/>
            <w:hideMark/>
          </w:tcPr>
          <w:p w14:paraId="23804436"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0AC5A071"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778" w:type="dxa"/>
            <w:noWrap/>
            <w:hideMark/>
          </w:tcPr>
          <w:p w14:paraId="5AA8B3D7"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15082011"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73C2E14C"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164A187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339A8B97"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4AE9F653"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0C9B9929"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12</w:t>
            </w:r>
          </w:p>
        </w:tc>
      </w:tr>
      <w:tr w:rsidR="00E55864" w:rsidRPr="00E55864" w14:paraId="5E6B86A0"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291E12F4" w14:textId="77777777" w:rsidR="00E55864" w:rsidRPr="00E55864" w:rsidRDefault="00E55864" w:rsidP="00E55864">
            <w:pPr>
              <w:rPr>
                <w:rFonts w:cs="Arial"/>
                <w:color w:val="000000"/>
                <w:lang w:val="es-CO" w:eastAsia="es-CO"/>
              </w:rPr>
            </w:pPr>
            <w:r w:rsidRPr="00E55864">
              <w:rPr>
                <w:rFonts w:cs="Arial"/>
                <w:color w:val="000000"/>
                <w:lang w:val="es-CO" w:eastAsia="es-CO"/>
              </w:rPr>
              <w:t>No barren peatonal</w:t>
            </w:r>
          </w:p>
        </w:tc>
        <w:tc>
          <w:tcPr>
            <w:tcW w:w="698" w:type="dxa"/>
            <w:noWrap/>
            <w:hideMark/>
          </w:tcPr>
          <w:p w14:paraId="01C9EB6B"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3A591401"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78" w:type="dxa"/>
            <w:noWrap/>
            <w:hideMark/>
          </w:tcPr>
          <w:p w14:paraId="066143A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5C6E4878"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0DDF10C5"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192FBA1"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3ECC33D1"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3AECBB15"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26D1EC86"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w:t>
            </w:r>
          </w:p>
        </w:tc>
      </w:tr>
      <w:tr w:rsidR="00E55864" w:rsidRPr="00E55864" w14:paraId="6D4A1749"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5E189FEF" w14:textId="77777777" w:rsidR="00E55864" w:rsidRPr="00E55864" w:rsidRDefault="00E55864" w:rsidP="00E55864">
            <w:pPr>
              <w:rPr>
                <w:rFonts w:cs="Arial"/>
                <w:color w:val="000000"/>
                <w:lang w:val="es-CO" w:eastAsia="es-CO"/>
              </w:rPr>
            </w:pPr>
            <w:r w:rsidRPr="00E55864">
              <w:rPr>
                <w:rFonts w:cs="Arial"/>
                <w:color w:val="000000"/>
                <w:lang w:val="es-CO" w:eastAsia="es-CO"/>
              </w:rPr>
              <w:t>No descanecan</w:t>
            </w:r>
          </w:p>
        </w:tc>
        <w:tc>
          <w:tcPr>
            <w:tcW w:w="698" w:type="dxa"/>
            <w:noWrap/>
            <w:hideMark/>
          </w:tcPr>
          <w:p w14:paraId="71BC7EAB"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67546712"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778" w:type="dxa"/>
            <w:noWrap/>
            <w:hideMark/>
          </w:tcPr>
          <w:p w14:paraId="2C030E9B"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0C542DD3"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146E9F24"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72DBF759"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838" w:type="dxa"/>
            <w:noWrap/>
            <w:hideMark/>
          </w:tcPr>
          <w:p w14:paraId="7BAD1846"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3A893AE1"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3DA4908C"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7</w:t>
            </w:r>
          </w:p>
        </w:tc>
      </w:tr>
      <w:tr w:rsidR="00E55864" w:rsidRPr="00E55864" w14:paraId="3877E334"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4E6C2FD9" w14:textId="77777777" w:rsidR="00E55864" w:rsidRPr="00E55864" w:rsidRDefault="00E55864" w:rsidP="00E55864">
            <w:pPr>
              <w:rPr>
                <w:rFonts w:cs="Arial"/>
                <w:color w:val="000000"/>
                <w:lang w:val="es-CO" w:eastAsia="es-CO"/>
              </w:rPr>
            </w:pPr>
            <w:r w:rsidRPr="00E55864">
              <w:rPr>
                <w:rFonts w:cs="Arial"/>
                <w:color w:val="000000"/>
                <w:lang w:val="es-CO" w:eastAsia="es-CO"/>
              </w:rPr>
              <w:t>Otras Peticiones</w:t>
            </w:r>
          </w:p>
        </w:tc>
        <w:tc>
          <w:tcPr>
            <w:tcW w:w="698" w:type="dxa"/>
            <w:noWrap/>
            <w:hideMark/>
          </w:tcPr>
          <w:p w14:paraId="27747A11"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711" w:type="dxa"/>
            <w:noWrap/>
            <w:hideMark/>
          </w:tcPr>
          <w:p w14:paraId="3A7B96AC"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778" w:type="dxa"/>
            <w:noWrap/>
            <w:hideMark/>
          </w:tcPr>
          <w:p w14:paraId="32501CA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7</w:t>
            </w:r>
          </w:p>
        </w:tc>
        <w:tc>
          <w:tcPr>
            <w:tcW w:w="838" w:type="dxa"/>
            <w:noWrap/>
            <w:hideMark/>
          </w:tcPr>
          <w:p w14:paraId="4668EAAB"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838" w:type="dxa"/>
            <w:noWrap/>
            <w:hideMark/>
          </w:tcPr>
          <w:p w14:paraId="41FF8973"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0348C6C4"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19FDF358"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3E6D3BE8"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6</w:t>
            </w:r>
          </w:p>
        </w:tc>
        <w:tc>
          <w:tcPr>
            <w:tcW w:w="838" w:type="dxa"/>
            <w:noWrap/>
            <w:hideMark/>
          </w:tcPr>
          <w:p w14:paraId="7FA001F4"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27</w:t>
            </w:r>
          </w:p>
        </w:tc>
      </w:tr>
      <w:tr w:rsidR="00E55864" w:rsidRPr="00E55864" w14:paraId="25167987"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6A541B94" w14:textId="77777777" w:rsidR="00E55864" w:rsidRPr="00E55864" w:rsidRDefault="00E55864" w:rsidP="00E55864">
            <w:pPr>
              <w:rPr>
                <w:rFonts w:cs="Arial"/>
                <w:color w:val="000000"/>
                <w:lang w:val="es-CO" w:eastAsia="es-CO"/>
              </w:rPr>
            </w:pPr>
            <w:r w:rsidRPr="00E55864">
              <w:rPr>
                <w:rFonts w:cs="Arial"/>
                <w:color w:val="000000"/>
                <w:lang w:val="es-CO" w:eastAsia="es-CO"/>
              </w:rPr>
              <w:t>Otras quejas</w:t>
            </w:r>
          </w:p>
        </w:tc>
        <w:tc>
          <w:tcPr>
            <w:tcW w:w="698" w:type="dxa"/>
            <w:noWrap/>
            <w:hideMark/>
          </w:tcPr>
          <w:p w14:paraId="37B2E6D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711" w:type="dxa"/>
            <w:noWrap/>
            <w:hideMark/>
          </w:tcPr>
          <w:p w14:paraId="654F8DE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778" w:type="dxa"/>
            <w:noWrap/>
            <w:hideMark/>
          </w:tcPr>
          <w:p w14:paraId="38043DD9"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7</w:t>
            </w:r>
          </w:p>
        </w:tc>
        <w:tc>
          <w:tcPr>
            <w:tcW w:w="838" w:type="dxa"/>
            <w:noWrap/>
            <w:hideMark/>
          </w:tcPr>
          <w:p w14:paraId="15C580A1"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838" w:type="dxa"/>
            <w:noWrap/>
            <w:hideMark/>
          </w:tcPr>
          <w:p w14:paraId="54E46F50"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5A8F2D32"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41C5CEE6"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5C9F316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62384E08"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24</w:t>
            </w:r>
          </w:p>
        </w:tc>
      </w:tr>
      <w:tr w:rsidR="00E55864" w:rsidRPr="00E55864" w14:paraId="28C9E67B"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6A40E3BE" w14:textId="77777777" w:rsidR="00E55864" w:rsidRPr="00E55864" w:rsidRDefault="00E55864" w:rsidP="00E55864">
            <w:pPr>
              <w:rPr>
                <w:rFonts w:cs="Arial"/>
                <w:color w:val="000000"/>
                <w:lang w:val="es-CO" w:eastAsia="es-CO"/>
              </w:rPr>
            </w:pPr>
            <w:r w:rsidRPr="00E55864">
              <w:rPr>
                <w:rFonts w:cs="Arial"/>
                <w:color w:val="000000"/>
                <w:lang w:val="es-CO" w:eastAsia="es-CO"/>
              </w:rPr>
              <w:t>Poda de arboles</w:t>
            </w:r>
          </w:p>
        </w:tc>
        <w:tc>
          <w:tcPr>
            <w:tcW w:w="698" w:type="dxa"/>
            <w:noWrap/>
            <w:hideMark/>
          </w:tcPr>
          <w:p w14:paraId="566DD699"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6</w:t>
            </w:r>
          </w:p>
        </w:tc>
        <w:tc>
          <w:tcPr>
            <w:tcW w:w="711" w:type="dxa"/>
            <w:noWrap/>
            <w:hideMark/>
          </w:tcPr>
          <w:p w14:paraId="4ECE9EF9"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29</w:t>
            </w:r>
          </w:p>
        </w:tc>
        <w:tc>
          <w:tcPr>
            <w:tcW w:w="778" w:type="dxa"/>
            <w:noWrap/>
            <w:hideMark/>
          </w:tcPr>
          <w:p w14:paraId="67B585CE"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46</w:t>
            </w:r>
          </w:p>
        </w:tc>
        <w:tc>
          <w:tcPr>
            <w:tcW w:w="838" w:type="dxa"/>
            <w:noWrap/>
            <w:hideMark/>
          </w:tcPr>
          <w:p w14:paraId="39DB1763"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9</w:t>
            </w:r>
          </w:p>
        </w:tc>
        <w:tc>
          <w:tcPr>
            <w:tcW w:w="838" w:type="dxa"/>
            <w:noWrap/>
            <w:hideMark/>
          </w:tcPr>
          <w:p w14:paraId="251D0BDB"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665C90B2"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28</w:t>
            </w:r>
          </w:p>
        </w:tc>
        <w:tc>
          <w:tcPr>
            <w:tcW w:w="838" w:type="dxa"/>
            <w:noWrap/>
            <w:hideMark/>
          </w:tcPr>
          <w:p w14:paraId="0827E917"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19</w:t>
            </w:r>
          </w:p>
        </w:tc>
        <w:tc>
          <w:tcPr>
            <w:tcW w:w="838" w:type="dxa"/>
            <w:noWrap/>
            <w:hideMark/>
          </w:tcPr>
          <w:p w14:paraId="7E25C47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20</w:t>
            </w:r>
          </w:p>
        </w:tc>
        <w:tc>
          <w:tcPr>
            <w:tcW w:w="838" w:type="dxa"/>
            <w:noWrap/>
            <w:hideMark/>
          </w:tcPr>
          <w:p w14:paraId="09EECA0C"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161</w:t>
            </w:r>
          </w:p>
        </w:tc>
      </w:tr>
      <w:tr w:rsidR="00E55864" w:rsidRPr="00E55864" w14:paraId="0AC32AF4"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649BD865" w14:textId="77777777" w:rsidR="00E55864" w:rsidRPr="00E55864" w:rsidRDefault="00E55864" w:rsidP="00E55864">
            <w:pPr>
              <w:rPr>
                <w:rFonts w:cs="Arial"/>
                <w:color w:val="000000"/>
                <w:lang w:val="es-CO" w:eastAsia="es-CO"/>
              </w:rPr>
            </w:pPr>
            <w:r w:rsidRPr="00E55864">
              <w:rPr>
                <w:rFonts w:cs="Arial"/>
                <w:color w:val="000000"/>
                <w:lang w:val="es-CO" w:eastAsia="es-CO"/>
              </w:rPr>
              <w:t>Punto critico</w:t>
            </w:r>
          </w:p>
        </w:tc>
        <w:tc>
          <w:tcPr>
            <w:tcW w:w="698" w:type="dxa"/>
            <w:noWrap/>
            <w:hideMark/>
          </w:tcPr>
          <w:p w14:paraId="49C9811E"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526B415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778" w:type="dxa"/>
            <w:noWrap/>
            <w:hideMark/>
          </w:tcPr>
          <w:p w14:paraId="77B6F149"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40536452"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5A3C7FB8"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5DFC9F31"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3F74037A"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60B62FA4"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484E9BFE"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5</w:t>
            </w:r>
          </w:p>
        </w:tc>
      </w:tr>
      <w:tr w:rsidR="00E55864" w:rsidRPr="00E55864" w14:paraId="5AFA3CDA"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7C5397A5" w14:textId="77777777" w:rsidR="00E55864" w:rsidRPr="00E55864" w:rsidRDefault="00E55864" w:rsidP="00E55864">
            <w:pPr>
              <w:rPr>
                <w:rFonts w:cs="Arial"/>
                <w:color w:val="000000"/>
                <w:lang w:val="es-CO" w:eastAsia="es-CO"/>
              </w:rPr>
            </w:pPr>
            <w:r w:rsidRPr="00E55864">
              <w:rPr>
                <w:rFonts w:cs="Arial"/>
                <w:color w:val="000000"/>
                <w:lang w:val="es-CO" w:eastAsia="es-CO"/>
              </w:rPr>
              <w:t>Quejas administrativas</w:t>
            </w:r>
          </w:p>
        </w:tc>
        <w:tc>
          <w:tcPr>
            <w:tcW w:w="698" w:type="dxa"/>
            <w:noWrap/>
            <w:hideMark/>
          </w:tcPr>
          <w:p w14:paraId="2DEDA04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711" w:type="dxa"/>
            <w:noWrap/>
            <w:hideMark/>
          </w:tcPr>
          <w:p w14:paraId="102BCAD9"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78" w:type="dxa"/>
            <w:noWrap/>
            <w:hideMark/>
          </w:tcPr>
          <w:p w14:paraId="7B1199A1"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6D3FBB88"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838" w:type="dxa"/>
            <w:noWrap/>
            <w:hideMark/>
          </w:tcPr>
          <w:p w14:paraId="410A4EF6"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43840544"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6</w:t>
            </w:r>
          </w:p>
        </w:tc>
        <w:tc>
          <w:tcPr>
            <w:tcW w:w="838" w:type="dxa"/>
            <w:noWrap/>
            <w:hideMark/>
          </w:tcPr>
          <w:p w14:paraId="3ACAC9A3"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10A63414"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5328B024"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17</w:t>
            </w:r>
          </w:p>
        </w:tc>
      </w:tr>
      <w:tr w:rsidR="00E55864" w:rsidRPr="00E55864" w14:paraId="5532C8B2"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4CFD66FD" w14:textId="4EC590F5" w:rsidR="00E55864" w:rsidRPr="00E55864" w:rsidRDefault="0093465D" w:rsidP="00E55864">
            <w:pPr>
              <w:rPr>
                <w:rFonts w:cs="Arial"/>
                <w:color w:val="000000"/>
                <w:lang w:val="es-CO" w:eastAsia="es-CO"/>
              </w:rPr>
            </w:pPr>
            <w:r w:rsidRPr="00E55864">
              <w:rPr>
                <w:rFonts w:cs="Arial"/>
                <w:color w:val="000000"/>
                <w:lang w:val="es-CO" w:eastAsia="es-CO"/>
              </w:rPr>
              <w:t>Recolección</w:t>
            </w:r>
            <w:r w:rsidR="00E55864" w:rsidRPr="00E55864">
              <w:rPr>
                <w:rFonts w:cs="Arial"/>
                <w:color w:val="000000"/>
                <w:lang w:val="es-CO" w:eastAsia="es-CO"/>
              </w:rPr>
              <w:t xml:space="preserve"> de animal muerto</w:t>
            </w:r>
          </w:p>
        </w:tc>
        <w:tc>
          <w:tcPr>
            <w:tcW w:w="698" w:type="dxa"/>
            <w:noWrap/>
            <w:hideMark/>
          </w:tcPr>
          <w:p w14:paraId="3064D20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7</w:t>
            </w:r>
          </w:p>
        </w:tc>
        <w:tc>
          <w:tcPr>
            <w:tcW w:w="711" w:type="dxa"/>
            <w:noWrap/>
            <w:hideMark/>
          </w:tcPr>
          <w:p w14:paraId="26DB03E8"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6</w:t>
            </w:r>
          </w:p>
        </w:tc>
        <w:tc>
          <w:tcPr>
            <w:tcW w:w="778" w:type="dxa"/>
            <w:noWrap/>
            <w:hideMark/>
          </w:tcPr>
          <w:p w14:paraId="3B31A430"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7A749528"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658B29EC"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26D42F7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838" w:type="dxa"/>
            <w:noWrap/>
            <w:hideMark/>
          </w:tcPr>
          <w:p w14:paraId="352D647C"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6</w:t>
            </w:r>
          </w:p>
        </w:tc>
        <w:tc>
          <w:tcPr>
            <w:tcW w:w="838" w:type="dxa"/>
            <w:noWrap/>
            <w:hideMark/>
          </w:tcPr>
          <w:p w14:paraId="2974BFBE"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7</w:t>
            </w:r>
          </w:p>
        </w:tc>
        <w:tc>
          <w:tcPr>
            <w:tcW w:w="838" w:type="dxa"/>
            <w:noWrap/>
            <w:hideMark/>
          </w:tcPr>
          <w:p w14:paraId="7EEC9591"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31</w:t>
            </w:r>
          </w:p>
        </w:tc>
      </w:tr>
      <w:tr w:rsidR="00E55864" w:rsidRPr="00E55864" w14:paraId="7A6AFD06"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184A3998" w14:textId="0C56EA23" w:rsidR="00E55864" w:rsidRPr="00E55864" w:rsidRDefault="0093465D" w:rsidP="00E55864">
            <w:pPr>
              <w:rPr>
                <w:rFonts w:cs="Arial"/>
                <w:color w:val="000000"/>
                <w:lang w:val="es-CO" w:eastAsia="es-CO"/>
              </w:rPr>
            </w:pPr>
            <w:r w:rsidRPr="00E55864">
              <w:rPr>
                <w:rFonts w:cs="Arial"/>
                <w:color w:val="000000"/>
                <w:lang w:val="es-CO" w:eastAsia="es-CO"/>
              </w:rPr>
              <w:t>Recolección</w:t>
            </w:r>
            <w:r w:rsidR="00E55864" w:rsidRPr="00E55864">
              <w:rPr>
                <w:rFonts w:cs="Arial"/>
                <w:color w:val="000000"/>
                <w:lang w:val="es-CO" w:eastAsia="es-CO"/>
              </w:rPr>
              <w:t xml:space="preserve"> de colchones</w:t>
            </w:r>
          </w:p>
        </w:tc>
        <w:tc>
          <w:tcPr>
            <w:tcW w:w="698" w:type="dxa"/>
            <w:noWrap/>
            <w:hideMark/>
          </w:tcPr>
          <w:p w14:paraId="72904964"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711" w:type="dxa"/>
            <w:noWrap/>
            <w:hideMark/>
          </w:tcPr>
          <w:p w14:paraId="245C84FB"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6</w:t>
            </w:r>
          </w:p>
        </w:tc>
        <w:tc>
          <w:tcPr>
            <w:tcW w:w="778" w:type="dxa"/>
            <w:noWrap/>
            <w:hideMark/>
          </w:tcPr>
          <w:p w14:paraId="0C664A3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48</w:t>
            </w:r>
          </w:p>
        </w:tc>
        <w:tc>
          <w:tcPr>
            <w:tcW w:w="838" w:type="dxa"/>
            <w:noWrap/>
            <w:hideMark/>
          </w:tcPr>
          <w:p w14:paraId="4B398F7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8</w:t>
            </w:r>
          </w:p>
        </w:tc>
        <w:tc>
          <w:tcPr>
            <w:tcW w:w="838" w:type="dxa"/>
            <w:noWrap/>
            <w:hideMark/>
          </w:tcPr>
          <w:p w14:paraId="7A42D679"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13</w:t>
            </w:r>
          </w:p>
        </w:tc>
        <w:tc>
          <w:tcPr>
            <w:tcW w:w="838" w:type="dxa"/>
            <w:noWrap/>
            <w:hideMark/>
          </w:tcPr>
          <w:p w14:paraId="712AC9E7"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29</w:t>
            </w:r>
          </w:p>
        </w:tc>
        <w:tc>
          <w:tcPr>
            <w:tcW w:w="838" w:type="dxa"/>
            <w:noWrap/>
            <w:hideMark/>
          </w:tcPr>
          <w:p w14:paraId="11909D21"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17</w:t>
            </w:r>
          </w:p>
        </w:tc>
        <w:tc>
          <w:tcPr>
            <w:tcW w:w="838" w:type="dxa"/>
            <w:noWrap/>
            <w:hideMark/>
          </w:tcPr>
          <w:p w14:paraId="73E8B85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10</w:t>
            </w:r>
          </w:p>
        </w:tc>
        <w:tc>
          <w:tcPr>
            <w:tcW w:w="838" w:type="dxa"/>
            <w:noWrap/>
            <w:hideMark/>
          </w:tcPr>
          <w:p w14:paraId="41F54BD5"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134</w:t>
            </w:r>
          </w:p>
        </w:tc>
      </w:tr>
      <w:tr w:rsidR="00E55864" w:rsidRPr="00E55864" w14:paraId="1A79EBAB"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7579B66E" w14:textId="7D61001A" w:rsidR="00E55864" w:rsidRPr="00E55864" w:rsidRDefault="0093465D" w:rsidP="00E55864">
            <w:pPr>
              <w:rPr>
                <w:rFonts w:cs="Arial"/>
                <w:color w:val="000000"/>
                <w:lang w:val="es-CO" w:eastAsia="es-CO"/>
              </w:rPr>
            </w:pPr>
            <w:r w:rsidRPr="00E55864">
              <w:rPr>
                <w:rFonts w:cs="Arial"/>
                <w:color w:val="000000"/>
                <w:lang w:val="es-CO" w:eastAsia="es-CO"/>
              </w:rPr>
              <w:t>Recolección</w:t>
            </w:r>
            <w:r w:rsidR="00E55864" w:rsidRPr="00E55864">
              <w:rPr>
                <w:rFonts w:cs="Arial"/>
                <w:color w:val="000000"/>
                <w:lang w:val="es-CO" w:eastAsia="es-CO"/>
              </w:rPr>
              <w:t xml:space="preserve"> de lodos</w:t>
            </w:r>
          </w:p>
        </w:tc>
        <w:tc>
          <w:tcPr>
            <w:tcW w:w="698" w:type="dxa"/>
            <w:noWrap/>
            <w:hideMark/>
          </w:tcPr>
          <w:p w14:paraId="59587F7D"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331FBD0C"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78" w:type="dxa"/>
            <w:noWrap/>
            <w:hideMark/>
          </w:tcPr>
          <w:p w14:paraId="63A438A5"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2E1DF021"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D91E1D4"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70915290"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12194245"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6E101087"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79570579"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w:t>
            </w:r>
          </w:p>
        </w:tc>
      </w:tr>
      <w:tr w:rsidR="00E55864" w:rsidRPr="00E55864" w14:paraId="0A1D088F"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5252CA93" w14:textId="0D4DD8EA" w:rsidR="00E55864" w:rsidRPr="00E55864" w:rsidRDefault="0093465D" w:rsidP="00E55864">
            <w:pPr>
              <w:rPr>
                <w:rFonts w:cs="Arial"/>
                <w:color w:val="000000"/>
                <w:lang w:val="es-CO" w:eastAsia="es-CO"/>
              </w:rPr>
            </w:pPr>
            <w:r w:rsidRPr="00E55864">
              <w:rPr>
                <w:rFonts w:cs="Arial"/>
                <w:color w:val="000000"/>
                <w:lang w:val="es-CO" w:eastAsia="es-CO"/>
              </w:rPr>
              <w:t>Recolección</w:t>
            </w:r>
            <w:r w:rsidR="00E55864" w:rsidRPr="00E55864">
              <w:rPr>
                <w:rFonts w:cs="Arial"/>
                <w:color w:val="000000"/>
                <w:lang w:val="es-CO" w:eastAsia="es-CO"/>
              </w:rPr>
              <w:t xml:space="preserve"> de ramas y pasto</w:t>
            </w:r>
          </w:p>
        </w:tc>
        <w:tc>
          <w:tcPr>
            <w:tcW w:w="698" w:type="dxa"/>
            <w:noWrap/>
            <w:hideMark/>
          </w:tcPr>
          <w:p w14:paraId="4D323FDE"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711" w:type="dxa"/>
            <w:noWrap/>
            <w:hideMark/>
          </w:tcPr>
          <w:p w14:paraId="1BC91904"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6</w:t>
            </w:r>
          </w:p>
        </w:tc>
        <w:tc>
          <w:tcPr>
            <w:tcW w:w="778" w:type="dxa"/>
            <w:noWrap/>
            <w:hideMark/>
          </w:tcPr>
          <w:p w14:paraId="0CD1817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19</w:t>
            </w:r>
          </w:p>
        </w:tc>
        <w:tc>
          <w:tcPr>
            <w:tcW w:w="838" w:type="dxa"/>
            <w:noWrap/>
            <w:hideMark/>
          </w:tcPr>
          <w:p w14:paraId="5C60E2A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0BE54AB7"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766FFA9C"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7</w:t>
            </w:r>
          </w:p>
        </w:tc>
        <w:tc>
          <w:tcPr>
            <w:tcW w:w="838" w:type="dxa"/>
            <w:noWrap/>
            <w:hideMark/>
          </w:tcPr>
          <w:p w14:paraId="40EE325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7</w:t>
            </w:r>
          </w:p>
        </w:tc>
        <w:tc>
          <w:tcPr>
            <w:tcW w:w="838" w:type="dxa"/>
            <w:noWrap/>
            <w:hideMark/>
          </w:tcPr>
          <w:p w14:paraId="0D0E6DF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7D9CF983"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50</w:t>
            </w:r>
          </w:p>
        </w:tc>
      </w:tr>
      <w:tr w:rsidR="00E55864" w:rsidRPr="00E55864" w14:paraId="0B470111"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16DE1411" w14:textId="7E873909" w:rsidR="00E55864" w:rsidRPr="00E55864" w:rsidRDefault="0093465D" w:rsidP="00E55864">
            <w:pPr>
              <w:rPr>
                <w:rFonts w:cs="Arial"/>
                <w:color w:val="000000"/>
                <w:lang w:val="es-CO" w:eastAsia="es-CO"/>
              </w:rPr>
            </w:pPr>
            <w:r w:rsidRPr="00E55864">
              <w:rPr>
                <w:rFonts w:cs="Arial"/>
                <w:color w:val="000000"/>
                <w:lang w:val="es-CO" w:eastAsia="es-CO"/>
              </w:rPr>
              <w:t>Recolección</w:t>
            </w:r>
            <w:r w:rsidR="00E55864" w:rsidRPr="00E55864">
              <w:rPr>
                <w:rFonts w:cs="Arial"/>
                <w:color w:val="000000"/>
                <w:lang w:val="es-CO" w:eastAsia="es-CO"/>
              </w:rPr>
              <w:t xml:space="preserve"> deficiente</w:t>
            </w:r>
          </w:p>
        </w:tc>
        <w:tc>
          <w:tcPr>
            <w:tcW w:w="698" w:type="dxa"/>
            <w:noWrap/>
            <w:hideMark/>
          </w:tcPr>
          <w:p w14:paraId="60B499E7"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711" w:type="dxa"/>
            <w:noWrap/>
            <w:hideMark/>
          </w:tcPr>
          <w:p w14:paraId="0B8128E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7</w:t>
            </w:r>
          </w:p>
        </w:tc>
        <w:tc>
          <w:tcPr>
            <w:tcW w:w="778" w:type="dxa"/>
            <w:noWrap/>
            <w:hideMark/>
          </w:tcPr>
          <w:p w14:paraId="750C0F8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6ABC5215"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55A5D7B4"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5650F9B1"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838" w:type="dxa"/>
            <w:noWrap/>
            <w:hideMark/>
          </w:tcPr>
          <w:p w14:paraId="7B87EB51"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285B7179"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5</w:t>
            </w:r>
          </w:p>
        </w:tc>
        <w:tc>
          <w:tcPr>
            <w:tcW w:w="838" w:type="dxa"/>
            <w:noWrap/>
            <w:hideMark/>
          </w:tcPr>
          <w:p w14:paraId="571CE9ED"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19</w:t>
            </w:r>
          </w:p>
        </w:tc>
      </w:tr>
      <w:tr w:rsidR="00E55864" w:rsidRPr="00E55864" w14:paraId="0F03DF1C"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3E00A618" w14:textId="24A3F8AB" w:rsidR="00E55864" w:rsidRPr="00E55864" w:rsidRDefault="0093465D" w:rsidP="00E55864">
            <w:pPr>
              <w:rPr>
                <w:rFonts w:cs="Arial"/>
                <w:color w:val="000000"/>
                <w:lang w:val="es-CO" w:eastAsia="es-CO"/>
              </w:rPr>
            </w:pPr>
            <w:r w:rsidRPr="00E55864">
              <w:rPr>
                <w:rFonts w:cs="Arial"/>
                <w:color w:val="000000"/>
                <w:lang w:val="es-CO" w:eastAsia="es-CO"/>
              </w:rPr>
              <w:t>Recolección</w:t>
            </w:r>
            <w:r w:rsidR="00E55864" w:rsidRPr="00E55864">
              <w:rPr>
                <w:rFonts w:cs="Arial"/>
                <w:color w:val="000000"/>
                <w:lang w:val="es-CO" w:eastAsia="es-CO"/>
              </w:rPr>
              <w:t xml:space="preserve"> puerta a puerta</w:t>
            </w:r>
          </w:p>
        </w:tc>
        <w:tc>
          <w:tcPr>
            <w:tcW w:w="698" w:type="dxa"/>
            <w:noWrap/>
            <w:hideMark/>
          </w:tcPr>
          <w:p w14:paraId="39F0B40C"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711" w:type="dxa"/>
            <w:noWrap/>
            <w:hideMark/>
          </w:tcPr>
          <w:p w14:paraId="6237F537"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13</w:t>
            </w:r>
          </w:p>
        </w:tc>
        <w:tc>
          <w:tcPr>
            <w:tcW w:w="778" w:type="dxa"/>
            <w:noWrap/>
            <w:hideMark/>
          </w:tcPr>
          <w:p w14:paraId="17C73C6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51656488"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838" w:type="dxa"/>
            <w:noWrap/>
            <w:hideMark/>
          </w:tcPr>
          <w:p w14:paraId="39CE8DD3"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838" w:type="dxa"/>
            <w:noWrap/>
            <w:hideMark/>
          </w:tcPr>
          <w:p w14:paraId="44239804"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838" w:type="dxa"/>
            <w:noWrap/>
            <w:hideMark/>
          </w:tcPr>
          <w:p w14:paraId="248BAC6B"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6</w:t>
            </w:r>
          </w:p>
        </w:tc>
        <w:tc>
          <w:tcPr>
            <w:tcW w:w="838" w:type="dxa"/>
            <w:noWrap/>
            <w:hideMark/>
          </w:tcPr>
          <w:p w14:paraId="1D624BFB"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12</w:t>
            </w:r>
          </w:p>
        </w:tc>
        <w:tc>
          <w:tcPr>
            <w:tcW w:w="838" w:type="dxa"/>
            <w:noWrap/>
            <w:hideMark/>
          </w:tcPr>
          <w:p w14:paraId="5F099E1E"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44</w:t>
            </w:r>
          </w:p>
        </w:tc>
      </w:tr>
      <w:tr w:rsidR="00E55864" w:rsidRPr="00E55864" w14:paraId="4C731B02"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2292F277" w14:textId="77777777" w:rsidR="00E55864" w:rsidRPr="00E55864" w:rsidRDefault="00E55864" w:rsidP="00E55864">
            <w:pPr>
              <w:rPr>
                <w:rFonts w:cs="Arial"/>
                <w:color w:val="000000"/>
                <w:lang w:val="es-CO" w:eastAsia="es-CO"/>
              </w:rPr>
            </w:pPr>
            <w:r w:rsidRPr="00E55864">
              <w:rPr>
                <w:rFonts w:cs="Arial"/>
                <w:color w:val="000000"/>
                <w:lang w:val="es-CO" w:eastAsia="es-CO"/>
              </w:rPr>
              <w:t>Recurso con visitas</w:t>
            </w:r>
          </w:p>
        </w:tc>
        <w:tc>
          <w:tcPr>
            <w:tcW w:w="698" w:type="dxa"/>
            <w:noWrap/>
            <w:hideMark/>
          </w:tcPr>
          <w:p w14:paraId="7A6C8908"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711" w:type="dxa"/>
            <w:noWrap/>
            <w:hideMark/>
          </w:tcPr>
          <w:p w14:paraId="30D1F4E3"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7</w:t>
            </w:r>
          </w:p>
        </w:tc>
        <w:tc>
          <w:tcPr>
            <w:tcW w:w="778" w:type="dxa"/>
            <w:noWrap/>
            <w:hideMark/>
          </w:tcPr>
          <w:p w14:paraId="01AC8169"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9</w:t>
            </w:r>
          </w:p>
        </w:tc>
        <w:tc>
          <w:tcPr>
            <w:tcW w:w="838" w:type="dxa"/>
            <w:noWrap/>
            <w:hideMark/>
          </w:tcPr>
          <w:p w14:paraId="51ED3D8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13</w:t>
            </w:r>
          </w:p>
        </w:tc>
        <w:tc>
          <w:tcPr>
            <w:tcW w:w="838" w:type="dxa"/>
            <w:noWrap/>
            <w:hideMark/>
          </w:tcPr>
          <w:p w14:paraId="155F7B6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7</w:t>
            </w:r>
          </w:p>
        </w:tc>
        <w:tc>
          <w:tcPr>
            <w:tcW w:w="838" w:type="dxa"/>
            <w:noWrap/>
            <w:hideMark/>
          </w:tcPr>
          <w:p w14:paraId="0B0F0BB2"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21</w:t>
            </w:r>
          </w:p>
        </w:tc>
        <w:tc>
          <w:tcPr>
            <w:tcW w:w="838" w:type="dxa"/>
            <w:noWrap/>
            <w:hideMark/>
          </w:tcPr>
          <w:p w14:paraId="5B40723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19</w:t>
            </w:r>
          </w:p>
        </w:tc>
        <w:tc>
          <w:tcPr>
            <w:tcW w:w="838" w:type="dxa"/>
            <w:noWrap/>
            <w:hideMark/>
          </w:tcPr>
          <w:p w14:paraId="526BB8C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11</w:t>
            </w:r>
          </w:p>
        </w:tc>
        <w:tc>
          <w:tcPr>
            <w:tcW w:w="838" w:type="dxa"/>
            <w:noWrap/>
            <w:hideMark/>
          </w:tcPr>
          <w:p w14:paraId="099C4E43"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90</w:t>
            </w:r>
          </w:p>
        </w:tc>
      </w:tr>
      <w:tr w:rsidR="00E55864" w:rsidRPr="00E55864" w14:paraId="5E1D87D0"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76DFFE2E" w14:textId="77777777" w:rsidR="00E55864" w:rsidRPr="00E55864" w:rsidRDefault="00E55864" w:rsidP="00E55864">
            <w:pPr>
              <w:rPr>
                <w:rFonts w:cs="Arial"/>
                <w:color w:val="000000"/>
                <w:lang w:val="es-CO" w:eastAsia="es-CO"/>
              </w:rPr>
            </w:pPr>
            <w:r w:rsidRPr="00E55864">
              <w:rPr>
                <w:rFonts w:cs="Arial"/>
                <w:color w:val="000000"/>
                <w:lang w:val="es-CO" w:eastAsia="es-CO"/>
              </w:rPr>
              <w:t>Recurso sin visitas</w:t>
            </w:r>
          </w:p>
        </w:tc>
        <w:tc>
          <w:tcPr>
            <w:tcW w:w="698" w:type="dxa"/>
            <w:noWrap/>
            <w:hideMark/>
          </w:tcPr>
          <w:p w14:paraId="0A271E7B"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711" w:type="dxa"/>
            <w:noWrap/>
            <w:hideMark/>
          </w:tcPr>
          <w:p w14:paraId="19C8FA3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16</w:t>
            </w:r>
          </w:p>
        </w:tc>
        <w:tc>
          <w:tcPr>
            <w:tcW w:w="778" w:type="dxa"/>
            <w:noWrap/>
            <w:hideMark/>
          </w:tcPr>
          <w:p w14:paraId="4E34369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14</w:t>
            </w:r>
          </w:p>
        </w:tc>
        <w:tc>
          <w:tcPr>
            <w:tcW w:w="838" w:type="dxa"/>
            <w:noWrap/>
            <w:hideMark/>
          </w:tcPr>
          <w:p w14:paraId="44204A67"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13</w:t>
            </w:r>
          </w:p>
        </w:tc>
        <w:tc>
          <w:tcPr>
            <w:tcW w:w="838" w:type="dxa"/>
            <w:noWrap/>
            <w:hideMark/>
          </w:tcPr>
          <w:p w14:paraId="25D326B0"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9</w:t>
            </w:r>
          </w:p>
        </w:tc>
        <w:tc>
          <w:tcPr>
            <w:tcW w:w="838" w:type="dxa"/>
            <w:noWrap/>
            <w:hideMark/>
          </w:tcPr>
          <w:p w14:paraId="307FFC8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18</w:t>
            </w:r>
          </w:p>
        </w:tc>
        <w:tc>
          <w:tcPr>
            <w:tcW w:w="838" w:type="dxa"/>
            <w:noWrap/>
            <w:hideMark/>
          </w:tcPr>
          <w:p w14:paraId="3908025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8</w:t>
            </w:r>
          </w:p>
        </w:tc>
        <w:tc>
          <w:tcPr>
            <w:tcW w:w="838" w:type="dxa"/>
            <w:noWrap/>
            <w:hideMark/>
          </w:tcPr>
          <w:p w14:paraId="034F8786"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6</w:t>
            </w:r>
          </w:p>
        </w:tc>
        <w:tc>
          <w:tcPr>
            <w:tcW w:w="838" w:type="dxa"/>
            <w:noWrap/>
            <w:hideMark/>
          </w:tcPr>
          <w:p w14:paraId="1D0EDC13"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88</w:t>
            </w:r>
          </w:p>
        </w:tc>
      </w:tr>
      <w:tr w:rsidR="00E55864" w:rsidRPr="00E55864" w14:paraId="5A1F55F1"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2DF02F46" w14:textId="77777777" w:rsidR="00E55864" w:rsidRPr="00E55864" w:rsidRDefault="00E55864" w:rsidP="00E55864">
            <w:pPr>
              <w:rPr>
                <w:rFonts w:cs="Arial"/>
                <w:color w:val="000000"/>
                <w:lang w:val="es-CO" w:eastAsia="es-CO"/>
              </w:rPr>
            </w:pPr>
            <w:r w:rsidRPr="00E55864">
              <w:rPr>
                <w:rFonts w:cs="Arial"/>
                <w:color w:val="000000"/>
                <w:lang w:val="es-CO" w:eastAsia="es-CO"/>
              </w:rPr>
              <w:t>Regueros</w:t>
            </w:r>
          </w:p>
        </w:tc>
        <w:tc>
          <w:tcPr>
            <w:tcW w:w="698" w:type="dxa"/>
            <w:noWrap/>
            <w:hideMark/>
          </w:tcPr>
          <w:p w14:paraId="72525BCE"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711" w:type="dxa"/>
            <w:noWrap/>
            <w:hideMark/>
          </w:tcPr>
          <w:p w14:paraId="5C98E3B2"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8</w:t>
            </w:r>
          </w:p>
        </w:tc>
        <w:tc>
          <w:tcPr>
            <w:tcW w:w="778" w:type="dxa"/>
            <w:noWrap/>
            <w:hideMark/>
          </w:tcPr>
          <w:p w14:paraId="70641939"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6</w:t>
            </w:r>
          </w:p>
        </w:tc>
        <w:tc>
          <w:tcPr>
            <w:tcW w:w="838" w:type="dxa"/>
            <w:noWrap/>
            <w:hideMark/>
          </w:tcPr>
          <w:p w14:paraId="4B289FA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7082DFB4"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67CCE224"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7</w:t>
            </w:r>
          </w:p>
        </w:tc>
        <w:tc>
          <w:tcPr>
            <w:tcW w:w="838" w:type="dxa"/>
            <w:noWrap/>
            <w:hideMark/>
          </w:tcPr>
          <w:p w14:paraId="3A0C72B1"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838" w:type="dxa"/>
            <w:noWrap/>
            <w:hideMark/>
          </w:tcPr>
          <w:p w14:paraId="0A98D48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10</w:t>
            </w:r>
          </w:p>
        </w:tc>
        <w:tc>
          <w:tcPr>
            <w:tcW w:w="838" w:type="dxa"/>
            <w:noWrap/>
            <w:hideMark/>
          </w:tcPr>
          <w:p w14:paraId="241F26C7"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42</w:t>
            </w:r>
          </w:p>
        </w:tc>
      </w:tr>
      <w:tr w:rsidR="00E55864" w:rsidRPr="00E55864" w14:paraId="56CA7F9E"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7F30DA7C" w14:textId="77777777" w:rsidR="00E55864" w:rsidRPr="00E55864" w:rsidRDefault="00E55864" w:rsidP="00E55864">
            <w:pPr>
              <w:rPr>
                <w:rFonts w:cs="Arial"/>
                <w:color w:val="000000"/>
                <w:lang w:val="es-CO" w:eastAsia="es-CO"/>
              </w:rPr>
            </w:pPr>
            <w:r w:rsidRPr="00E55864">
              <w:rPr>
                <w:rFonts w:cs="Arial"/>
                <w:color w:val="000000"/>
                <w:lang w:val="es-CO" w:eastAsia="es-CO"/>
              </w:rPr>
              <w:t>Retiro contenedor</w:t>
            </w:r>
          </w:p>
        </w:tc>
        <w:tc>
          <w:tcPr>
            <w:tcW w:w="698" w:type="dxa"/>
            <w:noWrap/>
            <w:hideMark/>
          </w:tcPr>
          <w:p w14:paraId="103AC262"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393FDC7B"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78" w:type="dxa"/>
            <w:noWrap/>
            <w:hideMark/>
          </w:tcPr>
          <w:p w14:paraId="61FA1AF8"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52E99673"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663DAB5E"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66E41D12"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583C394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196DDDF7"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8</w:t>
            </w:r>
          </w:p>
        </w:tc>
        <w:tc>
          <w:tcPr>
            <w:tcW w:w="838" w:type="dxa"/>
            <w:noWrap/>
            <w:hideMark/>
          </w:tcPr>
          <w:p w14:paraId="26E914AA"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15</w:t>
            </w:r>
          </w:p>
        </w:tc>
      </w:tr>
      <w:tr w:rsidR="00E55864" w:rsidRPr="00E55864" w14:paraId="223C4BD5"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318EC3A4" w14:textId="41878F43" w:rsidR="00E55864" w:rsidRPr="00E55864" w:rsidRDefault="0093465D" w:rsidP="00E55864">
            <w:pPr>
              <w:rPr>
                <w:rFonts w:cs="Arial"/>
                <w:color w:val="000000"/>
                <w:lang w:val="es-CO" w:eastAsia="es-CO"/>
              </w:rPr>
            </w:pPr>
            <w:proofErr w:type="gramStart"/>
            <w:r w:rsidRPr="00E55864">
              <w:rPr>
                <w:rFonts w:cs="Arial"/>
                <w:color w:val="000000"/>
                <w:lang w:val="es-CO" w:eastAsia="es-CO"/>
              </w:rPr>
              <w:t>Reubicación</w:t>
            </w:r>
            <w:r w:rsidR="00E55864" w:rsidRPr="00E55864">
              <w:rPr>
                <w:rFonts w:cs="Arial"/>
                <w:color w:val="000000"/>
                <w:lang w:val="es-CO" w:eastAsia="es-CO"/>
              </w:rPr>
              <w:t xml:space="preserve"> contenedor</w:t>
            </w:r>
            <w:proofErr w:type="gramEnd"/>
          </w:p>
        </w:tc>
        <w:tc>
          <w:tcPr>
            <w:tcW w:w="698" w:type="dxa"/>
            <w:noWrap/>
            <w:hideMark/>
          </w:tcPr>
          <w:p w14:paraId="4CF42BF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711" w:type="dxa"/>
            <w:noWrap/>
            <w:hideMark/>
          </w:tcPr>
          <w:p w14:paraId="4E4878B4"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78" w:type="dxa"/>
            <w:noWrap/>
            <w:hideMark/>
          </w:tcPr>
          <w:p w14:paraId="4D4B6B87"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61690796"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1554F4C3"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773EAC8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5</w:t>
            </w:r>
          </w:p>
        </w:tc>
        <w:tc>
          <w:tcPr>
            <w:tcW w:w="838" w:type="dxa"/>
            <w:noWrap/>
            <w:hideMark/>
          </w:tcPr>
          <w:p w14:paraId="3A6EF458"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4DA09A53"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254D517F"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12</w:t>
            </w:r>
          </w:p>
        </w:tc>
      </w:tr>
      <w:tr w:rsidR="00E55864" w:rsidRPr="00E55864" w14:paraId="5405E6E1"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7E35E3EC" w14:textId="77777777" w:rsidR="00E55864" w:rsidRPr="00E55864" w:rsidRDefault="00E55864" w:rsidP="00E55864">
            <w:pPr>
              <w:rPr>
                <w:rFonts w:cs="Arial"/>
                <w:color w:val="000000"/>
                <w:lang w:val="es-CO" w:eastAsia="es-CO"/>
              </w:rPr>
            </w:pPr>
            <w:r w:rsidRPr="00E55864">
              <w:rPr>
                <w:rFonts w:cs="Arial"/>
                <w:color w:val="000000"/>
                <w:lang w:val="es-CO" w:eastAsia="es-CO"/>
              </w:rPr>
              <w:t>Solicitud de brigada de aseo</w:t>
            </w:r>
          </w:p>
        </w:tc>
        <w:tc>
          <w:tcPr>
            <w:tcW w:w="698" w:type="dxa"/>
            <w:noWrap/>
            <w:hideMark/>
          </w:tcPr>
          <w:p w14:paraId="7475C1C1"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711" w:type="dxa"/>
            <w:noWrap/>
            <w:hideMark/>
          </w:tcPr>
          <w:p w14:paraId="6496EE0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778" w:type="dxa"/>
            <w:noWrap/>
            <w:hideMark/>
          </w:tcPr>
          <w:p w14:paraId="0D36E940"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0E9EFA25"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03EF1245"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059C96B8"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634EC66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601ECBD7"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187ED033"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10</w:t>
            </w:r>
          </w:p>
        </w:tc>
      </w:tr>
      <w:tr w:rsidR="00E55864" w:rsidRPr="00E55864" w14:paraId="582233F8"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017721FB" w14:textId="77777777" w:rsidR="00E55864" w:rsidRPr="00E55864" w:rsidRDefault="00E55864" w:rsidP="00E55864">
            <w:pPr>
              <w:rPr>
                <w:rFonts w:cs="Arial"/>
                <w:color w:val="000000"/>
                <w:lang w:val="es-CO" w:eastAsia="es-CO"/>
              </w:rPr>
            </w:pPr>
            <w:r w:rsidRPr="00E55864">
              <w:rPr>
                <w:rFonts w:cs="Arial"/>
                <w:color w:val="000000"/>
                <w:lang w:val="es-CO" w:eastAsia="es-CO"/>
              </w:rPr>
              <w:t>Solicitud de Canecas</w:t>
            </w:r>
          </w:p>
        </w:tc>
        <w:tc>
          <w:tcPr>
            <w:tcW w:w="698" w:type="dxa"/>
            <w:noWrap/>
            <w:hideMark/>
          </w:tcPr>
          <w:p w14:paraId="525F3E4C"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711" w:type="dxa"/>
            <w:noWrap/>
            <w:hideMark/>
          </w:tcPr>
          <w:p w14:paraId="2AE5D89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778" w:type="dxa"/>
            <w:noWrap/>
            <w:hideMark/>
          </w:tcPr>
          <w:p w14:paraId="4EB28B71"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5</w:t>
            </w:r>
          </w:p>
        </w:tc>
        <w:tc>
          <w:tcPr>
            <w:tcW w:w="838" w:type="dxa"/>
            <w:noWrap/>
            <w:hideMark/>
          </w:tcPr>
          <w:p w14:paraId="329C5A8C"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6</w:t>
            </w:r>
          </w:p>
        </w:tc>
        <w:tc>
          <w:tcPr>
            <w:tcW w:w="838" w:type="dxa"/>
            <w:noWrap/>
            <w:hideMark/>
          </w:tcPr>
          <w:p w14:paraId="334A874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4D3551A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8</w:t>
            </w:r>
          </w:p>
        </w:tc>
        <w:tc>
          <w:tcPr>
            <w:tcW w:w="838" w:type="dxa"/>
            <w:noWrap/>
            <w:hideMark/>
          </w:tcPr>
          <w:p w14:paraId="118AC58C"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w:t>
            </w:r>
          </w:p>
        </w:tc>
        <w:tc>
          <w:tcPr>
            <w:tcW w:w="838" w:type="dxa"/>
            <w:noWrap/>
            <w:hideMark/>
          </w:tcPr>
          <w:p w14:paraId="13C936B9"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5</w:t>
            </w:r>
          </w:p>
        </w:tc>
        <w:tc>
          <w:tcPr>
            <w:tcW w:w="838" w:type="dxa"/>
            <w:noWrap/>
            <w:hideMark/>
          </w:tcPr>
          <w:p w14:paraId="294506CA"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36</w:t>
            </w:r>
          </w:p>
        </w:tc>
      </w:tr>
      <w:tr w:rsidR="00E55864" w:rsidRPr="00E55864" w14:paraId="165D1419"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3330A0F6" w14:textId="088FE0B3" w:rsidR="00E55864" w:rsidRPr="00E55864" w:rsidRDefault="00E55864" w:rsidP="00E55864">
            <w:pPr>
              <w:rPr>
                <w:rFonts w:cs="Arial"/>
                <w:color w:val="000000"/>
                <w:lang w:val="es-CO" w:eastAsia="es-CO"/>
              </w:rPr>
            </w:pPr>
            <w:r w:rsidRPr="00E55864">
              <w:rPr>
                <w:rFonts w:cs="Arial"/>
                <w:color w:val="000000"/>
                <w:lang w:val="es-CO" w:eastAsia="es-CO"/>
              </w:rPr>
              <w:t xml:space="preserve">Solicitud de </w:t>
            </w:r>
            <w:r w:rsidR="0093465D" w:rsidRPr="00E55864">
              <w:rPr>
                <w:rFonts w:cs="Arial"/>
                <w:color w:val="000000"/>
                <w:lang w:val="es-CO" w:eastAsia="es-CO"/>
              </w:rPr>
              <w:t>información</w:t>
            </w:r>
            <w:r w:rsidRPr="00E55864">
              <w:rPr>
                <w:rFonts w:cs="Arial"/>
                <w:color w:val="000000"/>
                <w:lang w:val="es-CO" w:eastAsia="es-CO"/>
              </w:rPr>
              <w:t xml:space="preserve"> del servicio</w:t>
            </w:r>
          </w:p>
        </w:tc>
        <w:tc>
          <w:tcPr>
            <w:tcW w:w="698" w:type="dxa"/>
            <w:noWrap/>
            <w:hideMark/>
          </w:tcPr>
          <w:p w14:paraId="6B9BDE79"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55B2B161"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78" w:type="dxa"/>
            <w:noWrap/>
            <w:hideMark/>
          </w:tcPr>
          <w:p w14:paraId="434BC5F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4CF61B2D"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187D58A7"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1BBEC733"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00ECC2C7"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15F8F834"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0B56A74E"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w:t>
            </w:r>
          </w:p>
        </w:tc>
      </w:tr>
      <w:tr w:rsidR="00E55864" w:rsidRPr="00E55864" w14:paraId="75F20DBB"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0BD8BA1F" w14:textId="77777777" w:rsidR="00E55864" w:rsidRPr="00E55864" w:rsidRDefault="00E55864" w:rsidP="00E55864">
            <w:pPr>
              <w:rPr>
                <w:rFonts w:cs="Arial"/>
                <w:color w:val="000000"/>
                <w:lang w:val="es-CO" w:eastAsia="es-CO"/>
              </w:rPr>
            </w:pPr>
            <w:r w:rsidRPr="00E55864">
              <w:rPr>
                <w:rFonts w:cs="Arial"/>
                <w:color w:val="000000"/>
                <w:lang w:val="es-CO" w:eastAsia="es-CO"/>
              </w:rPr>
              <w:t>Solicitud o mantenimiento de cestas publicas</w:t>
            </w:r>
          </w:p>
        </w:tc>
        <w:tc>
          <w:tcPr>
            <w:tcW w:w="698" w:type="dxa"/>
            <w:noWrap/>
            <w:hideMark/>
          </w:tcPr>
          <w:p w14:paraId="1468E77B"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17851BF6"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w:t>
            </w:r>
          </w:p>
        </w:tc>
        <w:tc>
          <w:tcPr>
            <w:tcW w:w="778" w:type="dxa"/>
            <w:noWrap/>
            <w:hideMark/>
          </w:tcPr>
          <w:p w14:paraId="688E6606"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5</w:t>
            </w:r>
          </w:p>
        </w:tc>
        <w:tc>
          <w:tcPr>
            <w:tcW w:w="838" w:type="dxa"/>
            <w:noWrap/>
            <w:hideMark/>
          </w:tcPr>
          <w:p w14:paraId="39ECD879"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E39657C"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0AF7237C"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461912EE"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AF807DB"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11</w:t>
            </w:r>
          </w:p>
        </w:tc>
        <w:tc>
          <w:tcPr>
            <w:tcW w:w="838" w:type="dxa"/>
            <w:noWrap/>
            <w:hideMark/>
          </w:tcPr>
          <w:p w14:paraId="28523CC5"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21</w:t>
            </w:r>
          </w:p>
        </w:tc>
      </w:tr>
      <w:tr w:rsidR="00E55864" w:rsidRPr="00E55864" w14:paraId="214820B2"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6205B9AA" w14:textId="66E1FE1A" w:rsidR="00E55864" w:rsidRPr="00E55864" w:rsidRDefault="00E55864" w:rsidP="00E55864">
            <w:pPr>
              <w:rPr>
                <w:rFonts w:cs="Arial"/>
                <w:color w:val="000000"/>
                <w:lang w:val="es-CO" w:eastAsia="es-CO"/>
              </w:rPr>
            </w:pPr>
            <w:r w:rsidRPr="00E55864">
              <w:rPr>
                <w:rFonts w:cs="Arial"/>
                <w:color w:val="000000"/>
                <w:lang w:val="es-CO" w:eastAsia="es-CO"/>
              </w:rPr>
              <w:t xml:space="preserve">Solicitud </w:t>
            </w:r>
            <w:r w:rsidR="0093465D" w:rsidRPr="00E55864">
              <w:rPr>
                <w:rFonts w:cs="Arial"/>
                <w:color w:val="000000"/>
                <w:lang w:val="es-CO" w:eastAsia="es-CO"/>
              </w:rPr>
              <w:t>recolección</w:t>
            </w:r>
            <w:r w:rsidRPr="00E55864">
              <w:rPr>
                <w:rFonts w:cs="Arial"/>
                <w:color w:val="000000"/>
                <w:lang w:val="es-CO" w:eastAsia="es-CO"/>
              </w:rPr>
              <w:t xml:space="preserve"> de </w:t>
            </w:r>
            <w:r w:rsidR="0093465D" w:rsidRPr="00E55864">
              <w:rPr>
                <w:rFonts w:cs="Arial"/>
                <w:color w:val="000000"/>
                <w:lang w:val="es-CO" w:eastAsia="es-CO"/>
              </w:rPr>
              <w:t>aluvión</w:t>
            </w:r>
          </w:p>
        </w:tc>
        <w:tc>
          <w:tcPr>
            <w:tcW w:w="698" w:type="dxa"/>
            <w:noWrap/>
            <w:hideMark/>
          </w:tcPr>
          <w:p w14:paraId="10B09CFB"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62830413"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78" w:type="dxa"/>
            <w:noWrap/>
            <w:hideMark/>
          </w:tcPr>
          <w:p w14:paraId="57404443"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5787A5BD"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09EE36FA"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12BFDD34"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6595D933"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0BA540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w:t>
            </w:r>
          </w:p>
        </w:tc>
        <w:tc>
          <w:tcPr>
            <w:tcW w:w="838" w:type="dxa"/>
            <w:noWrap/>
            <w:hideMark/>
          </w:tcPr>
          <w:p w14:paraId="4736EDA8"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2</w:t>
            </w:r>
          </w:p>
        </w:tc>
      </w:tr>
      <w:tr w:rsidR="00E55864" w:rsidRPr="00E55864" w14:paraId="70408CFA"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671B1E42" w14:textId="77777777" w:rsidR="00E55864" w:rsidRPr="00E55864" w:rsidRDefault="00E55864" w:rsidP="00E55864">
            <w:pPr>
              <w:rPr>
                <w:rFonts w:cs="Arial"/>
                <w:color w:val="000000"/>
                <w:lang w:val="es-CO" w:eastAsia="es-CO"/>
              </w:rPr>
            </w:pPr>
            <w:r w:rsidRPr="00E55864">
              <w:rPr>
                <w:rFonts w:cs="Arial"/>
                <w:color w:val="000000"/>
                <w:lang w:val="es-CO" w:eastAsia="es-CO"/>
              </w:rPr>
              <w:t>Solicitud servicio de contenedor</w:t>
            </w:r>
          </w:p>
        </w:tc>
        <w:tc>
          <w:tcPr>
            <w:tcW w:w="698" w:type="dxa"/>
            <w:noWrap/>
            <w:hideMark/>
          </w:tcPr>
          <w:p w14:paraId="1664C2C4"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711" w:type="dxa"/>
            <w:noWrap/>
            <w:hideMark/>
          </w:tcPr>
          <w:p w14:paraId="32908530"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778" w:type="dxa"/>
            <w:noWrap/>
            <w:hideMark/>
          </w:tcPr>
          <w:p w14:paraId="6D524DD0"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09801A6E"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128296CD"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36DFE9B9"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47164156"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w:t>
            </w:r>
          </w:p>
        </w:tc>
        <w:tc>
          <w:tcPr>
            <w:tcW w:w="838" w:type="dxa"/>
            <w:noWrap/>
            <w:hideMark/>
          </w:tcPr>
          <w:p w14:paraId="3BD565FF" w14:textId="77777777" w:rsidR="00E55864" w:rsidRPr="00E55864" w:rsidRDefault="00E55864" w:rsidP="00E55864">
            <w:pPr>
              <w:jc w:val="lef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 </w:t>
            </w:r>
          </w:p>
        </w:tc>
        <w:tc>
          <w:tcPr>
            <w:tcW w:w="838" w:type="dxa"/>
            <w:noWrap/>
            <w:hideMark/>
          </w:tcPr>
          <w:p w14:paraId="04B6B4BE"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2</w:t>
            </w:r>
          </w:p>
        </w:tc>
      </w:tr>
      <w:tr w:rsidR="00E55864" w:rsidRPr="00E55864" w14:paraId="1935BA86"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776D363F" w14:textId="77777777" w:rsidR="00E55864" w:rsidRPr="00E55864" w:rsidRDefault="00E55864" w:rsidP="00E55864">
            <w:pPr>
              <w:rPr>
                <w:rFonts w:cs="Arial"/>
                <w:color w:val="000000"/>
                <w:lang w:val="es-CO" w:eastAsia="es-CO"/>
              </w:rPr>
            </w:pPr>
            <w:r w:rsidRPr="00E55864">
              <w:rPr>
                <w:rFonts w:cs="Arial"/>
                <w:color w:val="000000"/>
                <w:lang w:val="es-CO" w:eastAsia="es-CO"/>
              </w:rPr>
              <w:t>Solicitud servicio de escombros clandestinos</w:t>
            </w:r>
          </w:p>
        </w:tc>
        <w:tc>
          <w:tcPr>
            <w:tcW w:w="698" w:type="dxa"/>
            <w:noWrap/>
            <w:hideMark/>
          </w:tcPr>
          <w:p w14:paraId="33C71097"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35</w:t>
            </w:r>
          </w:p>
        </w:tc>
        <w:tc>
          <w:tcPr>
            <w:tcW w:w="711" w:type="dxa"/>
            <w:noWrap/>
            <w:hideMark/>
          </w:tcPr>
          <w:p w14:paraId="76D43483"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143</w:t>
            </w:r>
          </w:p>
        </w:tc>
        <w:tc>
          <w:tcPr>
            <w:tcW w:w="778" w:type="dxa"/>
            <w:noWrap/>
            <w:hideMark/>
          </w:tcPr>
          <w:p w14:paraId="45EF869E"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101</w:t>
            </w:r>
          </w:p>
        </w:tc>
        <w:tc>
          <w:tcPr>
            <w:tcW w:w="838" w:type="dxa"/>
            <w:noWrap/>
            <w:hideMark/>
          </w:tcPr>
          <w:p w14:paraId="110C2D26"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21</w:t>
            </w:r>
          </w:p>
        </w:tc>
        <w:tc>
          <w:tcPr>
            <w:tcW w:w="838" w:type="dxa"/>
            <w:noWrap/>
            <w:hideMark/>
          </w:tcPr>
          <w:p w14:paraId="1B2CC4C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10</w:t>
            </w:r>
          </w:p>
        </w:tc>
        <w:tc>
          <w:tcPr>
            <w:tcW w:w="838" w:type="dxa"/>
            <w:noWrap/>
            <w:hideMark/>
          </w:tcPr>
          <w:p w14:paraId="1F86B694"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88</w:t>
            </w:r>
          </w:p>
        </w:tc>
        <w:tc>
          <w:tcPr>
            <w:tcW w:w="838" w:type="dxa"/>
            <w:noWrap/>
            <w:hideMark/>
          </w:tcPr>
          <w:p w14:paraId="0E1717E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78</w:t>
            </w:r>
          </w:p>
        </w:tc>
        <w:tc>
          <w:tcPr>
            <w:tcW w:w="838" w:type="dxa"/>
            <w:noWrap/>
            <w:hideMark/>
          </w:tcPr>
          <w:p w14:paraId="26FC74A6"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118</w:t>
            </w:r>
          </w:p>
        </w:tc>
        <w:tc>
          <w:tcPr>
            <w:tcW w:w="838" w:type="dxa"/>
            <w:noWrap/>
            <w:hideMark/>
          </w:tcPr>
          <w:p w14:paraId="3E13D095"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594</w:t>
            </w:r>
          </w:p>
        </w:tc>
      </w:tr>
      <w:tr w:rsidR="00E55864" w:rsidRPr="00E55864" w14:paraId="1667C1E9"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3D416AB7" w14:textId="77777777" w:rsidR="00E55864" w:rsidRPr="00E55864" w:rsidRDefault="00E55864" w:rsidP="00E55864">
            <w:pPr>
              <w:rPr>
                <w:rFonts w:cs="Arial"/>
                <w:color w:val="000000"/>
                <w:lang w:val="es-CO" w:eastAsia="es-CO"/>
              </w:rPr>
            </w:pPr>
            <w:r w:rsidRPr="00E55864">
              <w:rPr>
                <w:rFonts w:cs="Arial"/>
                <w:color w:val="000000"/>
                <w:lang w:val="es-CO" w:eastAsia="es-CO"/>
              </w:rPr>
              <w:t>Solicitud servicio de escombros domiciliarios</w:t>
            </w:r>
          </w:p>
        </w:tc>
        <w:tc>
          <w:tcPr>
            <w:tcW w:w="698" w:type="dxa"/>
            <w:noWrap/>
            <w:hideMark/>
          </w:tcPr>
          <w:p w14:paraId="11A7C5A0"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89</w:t>
            </w:r>
          </w:p>
        </w:tc>
        <w:tc>
          <w:tcPr>
            <w:tcW w:w="711" w:type="dxa"/>
            <w:noWrap/>
            <w:hideMark/>
          </w:tcPr>
          <w:p w14:paraId="6C55481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197</w:t>
            </w:r>
          </w:p>
        </w:tc>
        <w:tc>
          <w:tcPr>
            <w:tcW w:w="778" w:type="dxa"/>
            <w:noWrap/>
            <w:hideMark/>
          </w:tcPr>
          <w:p w14:paraId="1EBC7B32"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240</w:t>
            </w:r>
          </w:p>
        </w:tc>
        <w:tc>
          <w:tcPr>
            <w:tcW w:w="838" w:type="dxa"/>
            <w:noWrap/>
            <w:hideMark/>
          </w:tcPr>
          <w:p w14:paraId="3FCEEDF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90</w:t>
            </w:r>
          </w:p>
        </w:tc>
        <w:tc>
          <w:tcPr>
            <w:tcW w:w="838" w:type="dxa"/>
            <w:noWrap/>
            <w:hideMark/>
          </w:tcPr>
          <w:p w14:paraId="008C6E3C"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99</w:t>
            </w:r>
          </w:p>
        </w:tc>
        <w:tc>
          <w:tcPr>
            <w:tcW w:w="838" w:type="dxa"/>
            <w:noWrap/>
            <w:hideMark/>
          </w:tcPr>
          <w:p w14:paraId="266DA22E"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290</w:t>
            </w:r>
          </w:p>
        </w:tc>
        <w:tc>
          <w:tcPr>
            <w:tcW w:w="838" w:type="dxa"/>
            <w:noWrap/>
            <w:hideMark/>
          </w:tcPr>
          <w:p w14:paraId="56F382E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200</w:t>
            </w:r>
          </w:p>
        </w:tc>
        <w:tc>
          <w:tcPr>
            <w:tcW w:w="838" w:type="dxa"/>
            <w:noWrap/>
            <w:hideMark/>
          </w:tcPr>
          <w:p w14:paraId="56F17BC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152</w:t>
            </w:r>
          </w:p>
        </w:tc>
        <w:tc>
          <w:tcPr>
            <w:tcW w:w="838" w:type="dxa"/>
            <w:noWrap/>
            <w:hideMark/>
          </w:tcPr>
          <w:p w14:paraId="09261E5E"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1357</w:t>
            </w:r>
          </w:p>
        </w:tc>
      </w:tr>
      <w:tr w:rsidR="00E55864" w:rsidRPr="00E55864" w14:paraId="53F496E3"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2586BF3E" w14:textId="77777777" w:rsidR="00E55864" w:rsidRPr="00E55864" w:rsidRDefault="00E55864" w:rsidP="00E55864">
            <w:pPr>
              <w:rPr>
                <w:rFonts w:cs="Arial"/>
                <w:color w:val="000000"/>
                <w:lang w:val="es-CO" w:eastAsia="es-CO"/>
              </w:rPr>
            </w:pPr>
            <w:r w:rsidRPr="00E55864">
              <w:rPr>
                <w:rFonts w:cs="Arial"/>
                <w:color w:val="000000"/>
                <w:lang w:val="es-CO" w:eastAsia="es-CO"/>
              </w:rPr>
              <w:lastRenderedPageBreak/>
              <w:t>Tipo Productor</w:t>
            </w:r>
          </w:p>
        </w:tc>
        <w:tc>
          <w:tcPr>
            <w:tcW w:w="698" w:type="dxa"/>
            <w:noWrap/>
            <w:hideMark/>
          </w:tcPr>
          <w:p w14:paraId="3D637ED2"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190</w:t>
            </w:r>
          </w:p>
        </w:tc>
        <w:tc>
          <w:tcPr>
            <w:tcW w:w="711" w:type="dxa"/>
            <w:noWrap/>
            <w:hideMark/>
          </w:tcPr>
          <w:p w14:paraId="2D051B34"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581</w:t>
            </w:r>
          </w:p>
        </w:tc>
        <w:tc>
          <w:tcPr>
            <w:tcW w:w="778" w:type="dxa"/>
            <w:noWrap/>
            <w:hideMark/>
          </w:tcPr>
          <w:p w14:paraId="37F1565C"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245</w:t>
            </w:r>
          </w:p>
        </w:tc>
        <w:tc>
          <w:tcPr>
            <w:tcW w:w="838" w:type="dxa"/>
            <w:noWrap/>
            <w:hideMark/>
          </w:tcPr>
          <w:p w14:paraId="408AD14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318</w:t>
            </w:r>
          </w:p>
        </w:tc>
        <w:tc>
          <w:tcPr>
            <w:tcW w:w="838" w:type="dxa"/>
            <w:noWrap/>
            <w:hideMark/>
          </w:tcPr>
          <w:p w14:paraId="288C548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184</w:t>
            </w:r>
          </w:p>
        </w:tc>
        <w:tc>
          <w:tcPr>
            <w:tcW w:w="838" w:type="dxa"/>
            <w:noWrap/>
            <w:hideMark/>
          </w:tcPr>
          <w:p w14:paraId="2A94C6C5"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418</w:t>
            </w:r>
          </w:p>
        </w:tc>
        <w:tc>
          <w:tcPr>
            <w:tcW w:w="838" w:type="dxa"/>
            <w:noWrap/>
            <w:hideMark/>
          </w:tcPr>
          <w:p w14:paraId="289A3EB9"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633</w:t>
            </w:r>
          </w:p>
        </w:tc>
        <w:tc>
          <w:tcPr>
            <w:tcW w:w="838" w:type="dxa"/>
            <w:noWrap/>
            <w:hideMark/>
          </w:tcPr>
          <w:p w14:paraId="4064F9C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567</w:t>
            </w:r>
          </w:p>
        </w:tc>
        <w:tc>
          <w:tcPr>
            <w:tcW w:w="838" w:type="dxa"/>
            <w:noWrap/>
            <w:hideMark/>
          </w:tcPr>
          <w:p w14:paraId="7CD008F5"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3136</w:t>
            </w:r>
          </w:p>
        </w:tc>
      </w:tr>
      <w:tr w:rsidR="00E55864" w:rsidRPr="00E55864" w14:paraId="00FFA11F"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694D7447" w14:textId="06DE2941" w:rsidR="00E55864" w:rsidRPr="00E55864" w:rsidRDefault="00E55864" w:rsidP="00E55864">
            <w:pPr>
              <w:rPr>
                <w:rFonts w:cs="Arial"/>
                <w:color w:val="000000"/>
                <w:lang w:val="es-CO" w:eastAsia="es-CO"/>
              </w:rPr>
            </w:pPr>
            <w:r w:rsidRPr="00E55864">
              <w:rPr>
                <w:rFonts w:cs="Arial"/>
                <w:color w:val="000000"/>
                <w:lang w:val="es-CO" w:eastAsia="es-CO"/>
              </w:rPr>
              <w:t xml:space="preserve">Volumen en la </w:t>
            </w:r>
            <w:r w:rsidR="0093465D" w:rsidRPr="00E55864">
              <w:rPr>
                <w:rFonts w:cs="Arial"/>
                <w:color w:val="000000"/>
                <w:lang w:val="es-CO" w:eastAsia="es-CO"/>
              </w:rPr>
              <w:t>Producción</w:t>
            </w:r>
          </w:p>
        </w:tc>
        <w:tc>
          <w:tcPr>
            <w:tcW w:w="698" w:type="dxa"/>
            <w:noWrap/>
            <w:hideMark/>
          </w:tcPr>
          <w:p w14:paraId="5B72C49F"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15</w:t>
            </w:r>
          </w:p>
        </w:tc>
        <w:tc>
          <w:tcPr>
            <w:tcW w:w="711" w:type="dxa"/>
            <w:noWrap/>
            <w:hideMark/>
          </w:tcPr>
          <w:p w14:paraId="5CEDF920"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49</w:t>
            </w:r>
          </w:p>
        </w:tc>
        <w:tc>
          <w:tcPr>
            <w:tcW w:w="778" w:type="dxa"/>
            <w:noWrap/>
            <w:hideMark/>
          </w:tcPr>
          <w:p w14:paraId="307B3A03"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16</w:t>
            </w:r>
          </w:p>
        </w:tc>
        <w:tc>
          <w:tcPr>
            <w:tcW w:w="838" w:type="dxa"/>
            <w:noWrap/>
            <w:hideMark/>
          </w:tcPr>
          <w:p w14:paraId="026D4276"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41</w:t>
            </w:r>
          </w:p>
        </w:tc>
        <w:tc>
          <w:tcPr>
            <w:tcW w:w="838" w:type="dxa"/>
            <w:noWrap/>
            <w:hideMark/>
          </w:tcPr>
          <w:p w14:paraId="349B5347"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9</w:t>
            </w:r>
          </w:p>
        </w:tc>
        <w:tc>
          <w:tcPr>
            <w:tcW w:w="838" w:type="dxa"/>
            <w:noWrap/>
            <w:hideMark/>
          </w:tcPr>
          <w:p w14:paraId="45D69D4B"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48</w:t>
            </w:r>
          </w:p>
        </w:tc>
        <w:tc>
          <w:tcPr>
            <w:tcW w:w="838" w:type="dxa"/>
            <w:noWrap/>
            <w:hideMark/>
          </w:tcPr>
          <w:p w14:paraId="555D1033"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12</w:t>
            </w:r>
          </w:p>
        </w:tc>
        <w:tc>
          <w:tcPr>
            <w:tcW w:w="838" w:type="dxa"/>
            <w:noWrap/>
            <w:hideMark/>
          </w:tcPr>
          <w:p w14:paraId="6E435914"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color w:val="000000"/>
                <w:lang w:val="es-CO" w:eastAsia="es-CO"/>
              </w:rPr>
            </w:pPr>
            <w:r w:rsidRPr="00E55864">
              <w:rPr>
                <w:rFonts w:cs="Arial"/>
                <w:color w:val="000000"/>
                <w:lang w:val="es-CO" w:eastAsia="es-CO"/>
              </w:rPr>
              <w:t>23</w:t>
            </w:r>
          </w:p>
        </w:tc>
        <w:tc>
          <w:tcPr>
            <w:tcW w:w="838" w:type="dxa"/>
            <w:noWrap/>
            <w:hideMark/>
          </w:tcPr>
          <w:p w14:paraId="28BD4B54"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213</w:t>
            </w:r>
          </w:p>
        </w:tc>
      </w:tr>
      <w:tr w:rsidR="00E55864" w:rsidRPr="00E55864" w14:paraId="6C031978" w14:textId="77777777" w:rsidTr="00E55864">
        <w:trPr>
          <w:trHeight w:val="260"/>
        </w:trPr>
        <w:tc>
          <w:tcPr>
            <w:cnfStyle w:val="001000000000" w:firstRow="0" w:lastRow="0" w:firstColumn="1" w:lastColumn="0" w:oddVBand="0" w:evenVBand="0" w:oddHBand="0" w:evenHBand="0" w:firstRowFirstColumn="0" w:firstRowLastColumn="0" w:lastRowFirstColumn="0" w:lastRowLastColumn="0"/>
            <w:tcW w:w="3313" w:type="dxa"/>
            <w:noWrap/>
            <w:hideMark/>
          </w:tcPr>
          <w:p w14:paraId="69D4E04D" w14:textId="77777777" w:rsidR="00E55864" w:rsidRPr="00E55864" w:rsidRDefault="00E55864" w:rsidP="00E55864">
            <w:pPr>
              <w:rPr>
                <w:rFonts w:cs="Arial"/>
                <w:color w:val="000000"/>
                <w:lang w:val="es-CO" w:eastAsia="es-CO"/>
              </w:rPr>
            </w:pPr>
            <w:r w:rsidRPr="00E55864">
              <w:rPr>
                <w:rFonts w:cs="Arial"/>
                <w:color w:val="000000"/>
                <w:lang w:val="es-CO" w:eastAsia="es-CO"/>
              </w:rPr>
              <w:t>Total general</w:t>
            </w:r>
          </w:p>
        </w:tc>
        <w:tc>
          <w:tcPr>
            <w:tcW w:w="698" w:type="dxa"/>
            <w:noWrap/>
            <w:hideMark/>
          </w:tcPr>
          <w:p w14:paraId="26ADD31A"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977</w:t>
            </w:r>
          </w:p>
        </w:tc>
        <w:tc>
          <w:tcPr>
            <w:tcW w:w="711" w:type="dxa"/>
            <w:noWrap/>
            <w:hideMark/>
          </w:tcPr>
          <w:p w14:paraId="75884550"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2842</w:t>
            </w:r>
          </w:p>
        </w:tc>
        <w:tc>
          <w:tcPr>
            <w:tcW w:w="778" w:type="dxa"/>
            <w:noWrap/>
            <w:hideMark/>
          </w:tcPr>
          <w:p w14:paraId="07D80919"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2183</w:t>
            </w:r>
          </w:p>
        </w:tc>
        <w:tc>
          <w:tcPr>
            <w:tcW w:w="838" w:type="dxa"/>
            <w:noWrap/>
            <w:hideMark/>
          </w:tcPr>
          <w:p w14:paraId="05E1C174"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1361</w:t>
            </w:r>
          </w:p>
        </w:tc>
        <w:tc>
          <w:tcPr>
            <w:tcW w:w="838" w:type="dxa"/>
            <w:noWrap/>
            <w:hideMark/>
          </w:tcPr>
          <w:p w14:paraId="40C7298D"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1009</w:t>
            </w:r>
          </w:p>
        </w:tc>
        <w:tc>
          <w:tcPr>
            <w:tcW w:w="838" w:type="dxa"/>
            <w:noWrap/>
            <w:hideMark/>
          </w:tcPr>
          <w:p w14:paraId="3391D8B8"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2475</w:t>
            </w:r>
          </w:p>
        </w:tc>
        <w:tc>
          <w:tcPr>
            <w:tcW w:w="838" w:type="dxa"/>
            <w:noWrap/>
            <w:hideMark/>
          </w:tcPr>
          <w:p w14:paraId="7D33E428"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2327</w:t>
            </w:r>
          </w:p>
        </w:tc>
        <w:tc>
          <w:tcPr>
            <w:tcW w:w="838" w:type="dxa"/>
            <w:noWrap/>
            <w:hideMark/>
          </w:tcPr>
          <w:p w14:paraId="4AC4C027" w14:textId="77777777" w:rsidR="00E55864" w:rsidRPr="00E55864" w:rsidRDefault="00E55864" w:rsidP="00E55864">
            <w:pPr>
              <w:jc w:val="right"/>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2158</w:t>
            </w:r>
          </w:p>
        </w:tc>
        <w:tc>
          <w:tcPr>
            <w:tcW w:w="838" w:type="dxa"/>
            <w:noWrap/>
            <w:hideMark/>
          </w:tcPr>
          <w:p w14:paraId="790C681D" w14:textId="77777777" w:rsidR="00E55864" w:rsidRPr="00E55864" w:rsidRDefault="00E55864" w:rsidP="00E55864">
            <w:pPr>
              <w:jc w:val="center"/>
              <w:cnfStyle w:val="000000000000" w:firstRow="0" w:lastRow="0" w:firstColumn="0" w:lastColumn="0" w:oddVBand="0" w:evenVBand="0" w:oddHBand="0" w:evenHBand="0" w:firstRowFirstColumn="0" w:firstRowLastColumn="0" w:lastRowFirstColumn="0" w:lastRowLastColumn="0"/>
              <w:rPr>
                <w:rFonts w:cs="Arial"/>
                <w:b/>
                <w:bCs/>
                <w:color w:val="000000"/>
                <w:lang w:val="es-CO" w:eastAsia="es-CO"/>
              </w:rPr>
            </w:pPr>
            <w:r w:rsidRPr="00E55864">
              <w:rPr>
                <w:rFonts w:cs="Arial"/>
                <w:b/>
                <w:bCs/>
                <w:color w:val="000000"/>
                <w:lang w:val="es-CO" w:eastAsia="es-CO"/>
              </w:rPr>
              <w:t>15332</w:t>
            </w:r>
          </w:p>
        </w:tc>
      </w:tr>
    </w:tbl>
    <w:p w14:paraId="444FB9E6" w14:textId="77777777" w:rsidR="004E362D" w:rsidRDefault="004E362D" w:rsidP="00A75B0D">
      <w:pPr>
        <w:rPr>
          <w:lang w:val="es-ES_tradnl"/>
        </w:rPr>
      </w:pPr>
    </w:p>
    <w:p w14:paraId="5EFD3529" w14:textId="32ED4FFE" w:rsidR="00A75B0D" w:rsidRDefault="00A75B0D" w:rsidP="00A75B0D">
      <w:pPr>
        <w:rPr>
          <w:lang w:val="es-ES_tradnl"/>
        </w:rPr>
      </w:pPr>
    </w:p>
    <w:p w14:paraId="5F5AFA7C" w14:textId="663F446E" w:rsidR="00862DA0" w:rsidRDefault="00D93BC0" w:rsidP="005116FF">
      <w:pPr>
        <w:pStyle w:val="Ttulo2"/>
      </w:pPr>
      <w:bookmarkStart w:id="168" w:name="_Toc68693788"/>
      <w:bookmarkStart w:id="169" w:name="_Toc69146601"/>
      <w:r>
        <w:t>SEGUIMIENTO A LA SOLICITUDES DE ACCIÓN CORRECTIVA SAC</w:t>
      </w:r>
      <w:bookmarkEnd w:id="168"/>
      <w:bookmarkEnd w:id="169"/>
      <w:r>
        <w:t xml:space="preserve"> </w:t>
      </w:r>
    </w:p>
    <w:p w14:paraId="24312D2B" w14:textId="083BF92B" w:rsidR="00D93BC0" w:rsidRDefault="00D93BC0" w:rsidP="00D93BC0">
      <w:pPr>
        <w:rPr>
          <w:lang w:val="es-ES_tradnl"/>
        </w:rPr>
      </w:pPr>
    </w:p>
    <w:p w14:paraId="353578A8" w14:textId="71F18590" w:rsidR="00E70D64" w:rsidRDefault="00E70D64" w:rsidP="00D93BC0">
      <w:pPr>
        <w:rPr>
          <w:lang w:val="es-ES_tradnl"/>
        </w:rPr>
      </w:pPr>
      <w:r w:rsidRPr="00E70D64">
        <w:rPr>
          <w:lang w:val="es-ES_tradnl"/>
        </w:rPr>
        <w:t>Para el mes de febrero de 2021 se indica que la Interventoría formuló dos (2) Solicitudes de</w:t>
      </w:r>
      <w:r w:rsidR="009E0F35">
        <w:rPr>
          <w:lang w:val="es-ES_tradnl"/>
        </w:rPr>
        <w:t xml:space="preserve"> </w:t>
      </w:r>
      <w:r w:rsidRPr="00E70D64">
        <w:rPr>
          <w:lang w:val="es-ES_tradnl"/>
        </w:rPr>
        <w:t>Acción Correctiva, cuyos datos se relacionan a continuación:</w:t>
      </w:r>
    </w:p>
    <w:p w14:paraId="0FF14CA7" w14:textId="77777777" w:rsidR="00E70D64" w:rsidRPr="00D93BC0" w:rsidRDefault="00E70D64" w:rsidP="00D93BC0">
      <w:pPr>
        <w:rPr>
          <w:lang w:val="es-ES_tradnl"/>
        </w:rPr>
      </w:pPr>
    </w:p>
    <w:tbl>
      <w:tblPr>
        <w:tblW w:w="10456" w:type="dxa"/>
        <w:jc w:val="center"/>
        <w:tblCellMar>
          <w:left w:w="70" w:type="dxa"/>
          <w:right w:w="70" w:type="dxa"/>
        </w:tblCellMar>
        <w:tblLook w:val="04A0" w:firstRow="1" w:lastRow="0" w:firstColumn="1" w:lastColumn="0" w:noHBand="0" w:noVBand="1"/>
      </w:tblPr>
      <w:tblGrid>
        <w:gridCol w:w="1276"/>
        <w:gridCol w:w="1083"/>
        <w:gridCol w:w="1109"/>
        <w:gridCol w:w="2048"/>
        <w:gridCol w:w="1456"/>
        <w:gridCol w:w="918"/>
        <w:gridCol w:w="1109"/>
        <w:gridCol w:w="1457"/>
      </w:tblGrid>
      <w:tr w:rsidR="00862DA0" w:rsidRPr="00470A4F" w14:paraId="6198937B" w14:textId="77777777" w:rsidTr="00E84EA1">
        <w:trPr>
          <w:trHeight w:val="741"/>
          <w:jc w:val="center"/>
        </w:trPr>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04840E3" w14:textId="77777777" w:rsidR="00862DA0" w:rsidRPr="00470A4F" w:rsidRDefault="00862DA0" w:rsidP="00862DA0">
            <w:pPr>
              <w:jc w:val="center"/>
              <w:rPr>
                <w:b/>
                <w:bCs/>
                <w:iCs/>
                <w:sz w:val="16"/>
                <w:lang w:eastAsia="es-CO"/>
              </w:rPr>
            </w:pPr>
            <w:r w:rsidRPr="00470A4F">
              <w:rPr>
                <w:b/>
                <w:bCs/>
                <w:iCs/>
                <w:sz w:val="16"/>
                <w:lang w:eastAsia="es-CO"/>
              </w:rPr>
              <w:t>SAC No.</w:t>
            </w:r>
          </w:p>
        </w:tc>
        <w:tc>
          <w:tcPr>
            <w:tcW w:w="1083" w:type="dxa"/>
            <w:tcBorders>
              <w:top w:val="single" w:sz="4" w:space="0" w:color="auto"/>
              <w:left w:val="nil"/>
              <w:bottom w:val="single" w:sz="4" w:space="0" w:color="auto"/>
              <w:right w:val="single" w:sz="4" w:space="0" w:color="auto"/>
            </w:tcBorders>
            <w:shd w:val="clear" w:color="auto" w:fill="F2F2F2"/>
            <w:vAlign w:val="center"/>
            <w:hideMark/>
          </w:tcPr>
          <w:p w14:paraId="2EEE1623" w14:textId="77777777" w:rsidR="00862DA0" w:rsidRPr="00470A4F" w:rsidRDefault="00862DA0" w:rsidP="00862DA0">
            <w:pPr>
              <w:jc w:val="center"/>
              <w:rPr>
                <w:b/>
                <w:bCs/>
                <w:iCs/>
                <w:sz w:val="16"/>
                <w:lang w:eastAsia="es-CO"/>
              </w:rPr>
            </w:pPr>
            <w:r>
              <w:rPr>
                <w:b/>
                <w:bCs/>
                <w:iCs/>
                <w:sz w:val="16"/>
                <w:lang w:eastAsia="es-CO"/>
              </w:rPr>
              <w:t>LOCALIDAD</w:t>
            </w:r>
          </w:p>
        </w:tc>
        <w:tc>
          <w:tcPr>
            <w:tcW w:w="1109" w:type="dxa"/>
            <w:tcBorders>
              <w:top w:val="single" w:sz="4" w:space="0" w:color="auto"/>
              <w:left w:val="nil"/>
              <w:bottom w:val="single" w:sz="4" w:space="0" w:color="auto"/>
              <w:right w:val="nil"/>
            </w:tcBorders>
            <w:shd w:val="clear" w:color="auto" w:fill="F2F2F2"/>
            <w:vAlign w:val="center"/>
          </w:tcPr>
          <w:p w14:paraId="7ED4161A" w14:textId="77777777" w:rsidR="00862DA0" w:rsidRPr="00470A4F" w:rsidRDefault="00862DA0" w:rsidP="00862DA0">
            <w:pPr>
              <w:jc w:val="center"/>
              <w:rPr>
                <w:b/>
                <w:bCs/>
                <w:iCs/>
                <w:sz w:val="16"/>
                <w:lang w:eastAsia="es-CO"/>
              </w:rPr>
            </w:pPr>
            <w:r>
              <w:rPr>
                <w:b/>
                <w:bCs/>
                <w:iCs/>
                <w:sz w:val="16"/>
                <w:lang w:eastAsia="es-CO"/>
              </w:rPr>
              <w:t>FECHA DE APERTURA</w:t>
            </w:r>
          </w:p>
        </w:tc>
        <w:tc>
          <w:tcPr>
            <w:tcW w:w="2048" w:type="dxa"/>
            <w:tcBorders>
              <w:top w:val="single" w:sz="4" w:space="0" w:color="auto"/>
              <w:left w:val="nil"/>
              <w:bottom w:val="single" w:sz="4" w:space="0" w:color="auto"/>
              <w:right w:val="single" w:sz="4" w:space="0" w:color="auto"/>
            </w:tcBorders>
            <w:shd w:val="clear" w:color="auto" w:fill="F2F2F2"/>
            <w:vAlign w:val="center"/>
            <w:hideMark/>
          </w:tcPr>
          <w:p w14:paraId="2960D809" w14:textId="77777777" w:rsidR="00862DA0" w:rsidRPr="00470A4F" w:rsidRDefault="00862DA0" w:rsidP="00862DA0">
            <w:pPr>
              <w:jc w:val="center"/>
              <w:rPr>
                <w:b/>
                <w:bCs/>
                <w:iCs/>
                <w:sz w:val="16"/>
                <w:lang w:eastAsia="es-CO"/>
              </w:rPr>
            </w:pPr>
            <w:r w:rsidRPr="00470A4F">
              <w:rPr>
                <w:b/>
                <w:bCs/>
                <w:iCs/>
                <w:sz w:val="16"/>
                <w:lang w:eastAsia="es-CO"/>
              </w:rPr>
              <w:t>No. COMUNICADO INTERVENTORÍA</w:t>
            </w:r>
            <w:r>
              <w:rPr>
                <w:b/>
                <w:bCs/>
                <w:iCs/>
                <w:sz w:val="16"/>
                <w:lang w:eastAsia="es-CO"/>
              </w:rPr>
              <w:t>/UAESP</w:t>
            </w:r>
          </w:p>
        </w:tc>
        <w:tc>
          <w:tcPr>
            <w:tcW w:w="1456" w:type="dxa"/>
            <w:tcBorders>
              <w:top w:val="single" w:sz="4" w:space="0" w:color="auto"/>
              <w:left w:val="nil"/>
              <w:bottom w:val="single" w:sz="4" w:space="0" w:color="auto"/>
              <w:right w:val="single" w:sz="4" w:space="0" w:color="auto"/>
            </w:tcBorders>
            <w:shd w:val="clear" w:color="auto" w:fill="F2F2F2"/>
            <w:vAlign w:val="center"/>
            <w:hideMark/>
          </w:tcPr>
          <w:p w14:paraId="034C9D07" w14:textId="77777777" w:rsidR="00862DA0" w:rsidRPr="00470A4F" w:rsidRDefault="00862DA0" w:rsidP="00862DA0">
            <w:pPr>
              <w:jc w:val="center"/>
              <w:rPr>
                <w:b/>
                <w:bCs/>
                <w:iCs/>
                <w:sz w:val="16"/>
                <w:lang w:eastAsia="es-CO"/>
              </w:rPr>
            </w:pPr>
            <w:r>
              <w:rPr>
                <w:b/>
                <w:bCs/>
                <w:iCs/>
                <w:sz w:val="16"/>
                <w:lang w:eastAsia="es-CO"/>
              </w:rPr>
              <w:t>CONCEPTO</w:t>
            </w:r>
          </w:p>
        </w:tc>
        <w:tc>
          <w:tcPr>
            <w:tcW w:w="918" w:type="dxa"/>
            <w:tcBorders>
              <w:top w:val="single" w:sz="4" w:space="0" w:color="auto"/>
              <w:left w:val="nil"/>
              <w:bottom w:val="single" w:sz="4" w:space="0" w:color="auto"/>
              <w:right w:val="single" w:sz="4" w:space="0" w:color="auto"/>
            </w:tcBorders>
            <w:shd w:val="clear" w:color="auto" w:fill="F2F2F2"/>
            <w:vAlign w:val="center"/>
            <w:hideMark/>
          </w:tcPr>
          <w:p w14:paraId="2D30BB29" w14:textId="77777777" w:rsidR="00862DA0" w:rsidRPr="00470A4F" w:rsidRDefault="00862DA0" w:rsidP="00862DA0">
            <w:pPr>
              <w:jc w:val="center"/>
              <w:rPr>
                <w:b/>
                <w:bCs/>
                <w:iCs/>
                <w:sz w:val="16"/>
                <w:lang w:eastAsia="es-CO"/>
              </w:rPr>
            </w:pPr>
            <w:r w:rsidRPr="00470A4F">
              <w:rPr>
                <w:b/>
                <w:bCs/>
                <w:iCs/>
                <w:sz w:val="16"/>
                <w:lang w:eastAsia="es-CO"/>
              </w:rPr>
              <w:t>ESTADO ACTUAL</w:t>
            </w:r>
          </w:p>
        </w:tc>
        <w:tc>
          <w:tcPr>
            <w:tcW w:w="1109" w:type="dxa"/>
            <w:tcBorders>
              <w:top w:val="single" w:sz="4" w:space="0" w:color="auto"/>
              <w:left w:val="nil"/>
              <w:bottom w:val="single" w:sz="4" w:space="0" w:color="auto"/>
              <w:right w:val="single" w:sz="4" w:space="0" w:color="auto"/>
            </w:tcBorders>
            <w:shd w:val="clear" w:color="auto" w:fill="F2F2F2"/>
            <w:vAlign w:val="center"/>
            <w:hideMark/>
          </w:tcPr>
          <w:p w14:paraId="4188CE6B" w14:textId="77777777" w:rsidR="00862DA0" w:rsidRPr="00470A4F" w:rsidRDefault="00862DA0" w:rsidP="00862DA0">
            <w:pPr>
              <w:jc w:val="center"/>
              <w:rPr>
                <w:b/>
                <w:bCs/>
                <w:iCs/>
                <w:sz w:val="16"/>
                <w:lang w:eastAsia="es-CO"/>
              </w:rPr>
            </w:pPr>
            <w:r>
              <w:rPr>
                <w:b/>
                <w:bCs/>
                <w:iCs/>
                <w:sz w:val="16"/>
                <w:lang w:eastAsia="es-CO"/>
              </w:rPr>
              <w:t>FECHA DE CIERRE</w:t>
            </w:r>
          </w:p>
        </w:tc>
        <w:tc>
          <w:tcPr>
            <w:tcW w:w="1457" w:type="dxa"/>
            <w:tcBorders>
              <w:top w:val="single" w:sz="4" w:space="0" w:color="auto"/>
              <w:left w:val="nil"/>
              <w:bottom w:val="single" w:sz="4" w:space="0" w:color="auto"/>
              <w:right w:val="single" w:sz="4" w:space="0" w:color="auto"/>
            </w:tcBorders>
            <w:shd w:val="clear" w:color="auto" w:fill="F2F2F2"/>
            <w:vAlign w:val="center"/>
          </w:tcPr>
          <w:p w14:paraId="3863A408" w14:textId="77777777" w:rsidR="00862DA0" w:rsidRPr="00470A4F" w:rsidRDefault="00862DA0" w:rsidP="00862DA0">
            <w:pPr>
              <w:jc w:val="center"/>
              <w:rPr>
                <w:b/>
                <w:bCs/>
                <w:iCs/>
                <w:sz w:val="16"/>
                <w:lang w:eastAsia="es-CO"/>
              </w:rPr>
            </w:pPr>
            <w:r w:rsidRPr="00470A4F">
              <w:rPr>
                <w:b/>
                <w:bCs/>
                <w:iCs/>
                <w:sz w:val="16"/>
                <w:lang w:eastAsia="es-CO"/>
              </w:rPr>
              <w:t>OBSERVACIÓN SAC´S ABIERTAS</w:t>
            </w:r>
          </w:p>
        </w:tc>
      </w:tr>
      <w:tr w:rsidR="00030FA8" w:rsidRPr="00470A4F" w14:paraId="7EEE8CF3" w14:textId="77777777" w:rsidTr="00E84EA1">
        <w:trPr>
          <w:trHeight w:val="74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EC7F3" w14:textId="0FC05BF7" w:rsidR="00030FA8" w:rsidRPr="00470A4F" w:rsidRDefault="00030FA8" w:rsidP="00030FA8">
            <w:pPr>
              <w:jc w:val="center"/>
              <w:rPr>
                <w:b/>
                <w:bCs/>
                <w:iCs/>
                <w:sz w:val="16"/>
                <w:lang w:eastAsia="es-CO"/>
              </w:rPr>
            </w:pPr>
            <w:r>
              <w:rPr>
                <w:rFonts w:ascii="Calibri" w:hAnsi="Calibri" w:cs="Calibri"/>
              </w:rPr>
              <w:t>SAC 84</w:t>
            </w:r>
          </w:p>
        </w:tc>
        <w:tc>
          <w:tcPr>
            <w:tcW w:w="1083" w:type="dxa"/>
            <w:tcBorders>
              <w:top w:val="single" w:sz="4" w:space="0" w:color="auto"/>
              <w:left w:val="nil"/>
              <w:bottom w:val="single" w:sz="4" w:space="0" w:color="auto"/>
              <w:right w:val="single" w:sz="4" w:space="0" w:color="auto"/>
            </w:tcBorders>
            <w:shd w:val="clear" w:color="auto" w:fill="auto"/>
            <w:vAlign w:val="center"/>
          </w:tcPr>
          <w:p w14:paraId="10298F32" w14:textId="763FE3EE" w:rsidR="00030FA8" w:rsidRPr="00470A4F" w:rsidRDefault="00030FA8" w:rsidP="00030FA8">
            <w:pPr>
              <w:jc w:val="center"/>
              <w:rPr>
                <w:b/>
                <w:bCs/>
                <w:iCs/>
                <w:sz w:val="16"/>
                <w:lang w:eastAsia="es-CO"/>
              </w:rPr>
            </w:pPr>
            <w:r>
              <w:rPr>
                <w:b/>
                <w:bCs/>
                <w:iCs/>
                <w:sz w:val="16"/>
                <w:lang w:eastAsia="es-CO"/>
              </w:rPr>
              <w:t xml:space="preserve">Puente Aranda, RUU y Ciudad </w:t>
            </w:r>
            <w:r w:rsidR="005A7D69">
              <w:rPr>
                <w:b/>
                <w:bCs/>
                <w:iCs/>
                <w:sz w:val="16"/>
                <w:lang w:eastAsia="es-CO"/>
              </w:rPr>
              <w:t>Bolívar</w:t>
            </w:r>
          </w:p>
        </w:tc>
        <w:tc>
          <w:tcPr>
            <w:tcW w:w="1109" w:type="dxa"/>
            <w:tcBorders>
              <w:top w:val="single" w:sz="4" w:space="0" w:color="auto"/>
              <w:left w:val="nil"/>
              <w:bottom w:val="single" w:sz="4" w:space="0" w:color="auto"/>
              <w:right w:val="nil"/>
            </w:tcBorders>
            <w:vAlign w:val="center"/>
          </w:tcPr>
          <w:p w14:paraId="25672371" w14:textId="2BC33B76" w:rsidR="00030FA8" w:rsidRPr="00470A4F" w:rsidRDefault="00030FA8" w:rsidP="00030FA8">
            <w:pPr>
              <w:jc w:val="center"/>
              <w:rPr>
                <w:b/>
                <w:bCs/>
                <w:iCs/>
                <w:sz w:val="16"/>
                <w:lang w:eastAsia="es-CO"/>
              </w:rPr>
            </w:pPr>
            <w:r>
              <w:rPr>
                <w:rFonts w:ascii="Calibri" w:hAnsi="Calibri" w:cs="Calibri"/>
              </w:rPr>
              <w:t>17/11/2020</w:t>
            </w:r>
          </w:p>
        </w:tc>
        <w:tc>
          <w:tcPr>
            <w:tcW w:w="2048" w:type="dxa"/>
            <w:tcBorders>
              <w:top w:val="single" w:sz="4" w:space="0" w:color="auto"/>
              <w:left w:val="nil"/>
              <w:bottom w:val="single" w:sz="4" w:space="0" w:color="auto"/>
              <w:right w:val="single" w:sz="4" w:space="0" w:color="auto"/>
            </w:tcBorders>
            <w:shd w:val="clear" w:color="auto" w:fill="auto"/>
            <w:vAlign w:val="center"/>
          </w:tcPr>
          <w:p w14:paraId="00C77B53" w14:textId="12D8FC48" w:rsidR="00030FA8" w:rsidRPr="00470A4F" w:rsidRDefault="00030FA8" w:rsidP="00030FA8">
            <w:pPr>
              <w:jc w:val="center"/>
              <w:rPr>
                <w:b/>
                <w:bCs/>
                <w:iCs/>
                <w:sz w:val="16"/>
                <w:lang w:eastAsia="es-CO"/>
              </w:rPr>
            </w:pPr>
            <w:r>
              <w:rPr>
                <w:rFonts w:ascii="Calibri" w:hAnsi="Calibri" w:cs="Calibri"/>
              </w:rPr>
              <w:t>20207000427282</w:t>
            </w:r>
          </w:p>
        </w:tc>
        <w:tc>
          <w:tcPr>
            <w:tcW w:w="1456" w:type="dxa"/>
            <w:tcBorders>
              <w:top w:val="single" w:sz="4" w:space="0" w:color="auto"/>
              <w:left w:val="nil"/>
              <w:bottom w:val="single" w:sz="4" w:space="0" w:color="auto"/>
              <w:right w:val="single" w:sz="4" w:space="0" w:color="auto"/>
            </w:tcBorders>
            <w:shd w:val="clear" w:color="auto" w:fill="auto"/>
            <w:vAlign w:val="center"/>
          </w:tcPr>
          <w:p w14:paraId="7FD2C763" w14:textId="093B4A4F" w:rsidR="00030FA8" w:rsidRPr="00470A4F" w:rsidRDefault="00030FA8" w:rsidP="00030FA8">
            <w:pPr>
              <w:jc w:val="center"/>
              <w:rPr>
                <w:b/>
                <w:bCs/>
                <w:iCs/>
                <w:sz w:val="16"/>
                <w:lang w:eastAsia="es-CO"/>
              </w:rPr>
            </w:pPr>
            <w:r>
              <w:rPr>
                <w:rFonts w:ascii="Calibri" w:hAnsi="Calibri" w:cs="Calibri"/>
              </w:rPr>
              <w:t>Calidad en el lavado de contenedores</w:t>
            </w:r>
          </w:p>
        </w:tc>
        <w:tc>
          <w:tcPr>
            <w:tcW w:w="918" w:type="dxa"/>
            <w:tcBorders>
              <w:top w:val="single" w:sz="4" w:space="0" w:color="auto"/>
              <w:left w:val="nil"/>
              <w:bottom w:val="single" w:sz="4" w:space="0" w:color="auto"/>
              <w:right w:val="single" w:sz="4" w:space="0" w:color="auto"/>
            </w:tcBorders>
            <w:shd w:val="clear" w:color="auto" w:fill="auto"/>
            <w:vAlign w:val="center"/>
          </w:tcPr>
          <w:p w14:paraId="54380F8F" w14:textId="1C45EDEE" w:rsidR="00030FA8" w:rsidRPr="00470A4F" w:rsidRDefault="00030FA8" w:rsidP="00030FA8">
            <w:pPr>
              <w:jc w:val="center"/>
              <w:rPr>
                <w:b/>
                <w:bCs/>
                <w:iCs/>
                <w:sz w:val="16"/>
                <w:lang w:eastAsia="es-CO"/>
              </w:rPr>
            </w:pPr>
            <w:r>
              <w:rPr>
                <w:rFonts w:ascii="Calibri" w:hAnsi="Calibri" w:cs="Calibri"/>
              </w:rPr>
              <w:t>ABIERTA</w:t>
            </w:r>
          </w:p>
        </w:tc>
        <w:tc>
          <w:tcPr>
            <w:tcW w:w="1109" w:type="dxa"/>
            <w:tcBorders>
              <w:top w:val="single" w:sz="4" w:space="0" w:color="auto"/>
              <w:left w:val="nil"/>
              <w:bottom w:val="single" w:sz="4" w:space="0" w:color="auto"/>
              <w:right w:val="single" w:sz="4" w:space="0" w:color="auto"/>
            </w:tcBorders>
            <w:shd w:val="clear" w:color="auto" w:fill="auto"/>
            <w:vAlign w:val="center"/>
          </w:tcPr>
          <w:p w14:paraId="05B9CA3A" w14:textId="2B01113A" w:rsidR="00030FA8" w:rsidRPr="00470A4F" w:rsidRDefault="00030FA8" w:rsidP="00030FA8">
            <w:pPr>
              <w:jc w:val="center"/>
              <w:rPr>
                <w:b/>
                <w:bCs/>
                <w:iCs/>
                <w:sz w:val="16"/>
                <w:lang w:eastAsia="es-CO"/>
              </w:rPr>
            </w:pPr>
            <w:r>
              <w:rPr>
                <w:rFonts w:ascii="Calibri" w:hAnsi="Calibri" w:cs="Calibri"/>
              </w:rPr>
              <w:t> </w:t>
            </w:r>
          </w:p>
        </w:tc>
        <w:tc>
          <w:tcPr>
            <w:tcW w:w="1457" w:type="dxa"/>
            <w:tcBorders>
              <w:top w:val="single" w:sz="4" w:space="0" w:color="auto"/>
              <w:left w:val="nil"/>
              <w:bottom w:val="single" w:sz="4" w:space="0" w:color="auto"/>
              <w:right w:val="single" w:sz="4" w:space="0" w:color="auto"/>
            </w:tcBorders>
            <w:vAlign w:val="center"/>
          </w:tcPr>
          <w:p w14:paraId="77E0A1E3" w14:textId="77777777" w:rsidR="00030FA8" w:rsidRDefault="00030FA8" w:rsidP="00030FA8">
            <w:pPr>
              <w:jc w:val="center"/>
              <w:rPr>
                <w:rFonts w:ascii="Calibri" w:hAnsi="Calibri" w:cs="Calibri"/>
                <w:lang w:eastAsia="es-CO"/>
              </w:rPr>
            </w:pPr>
            <w:r>
              <w:rPr>
                <w:rFonts w:ascii="Calibri" w:hAnsi="Calibri" w:cs="Calibri"/>
              </w:rPr>
              <w:t>ANALISIS T.O</w:t>
            </w:r>
          </w:p>
          <w:p w14:paraId="438FCE6A" w14:textId="77777777" w:rsidR="00030FA8" w:rsidRPr="00470A4F" w:rsidRDefault="00030FA8" w:rsidP="00030FA8">
            <w:pPr>
              <w:jc w:val="center"/>
              <w:rPr>
                <w:b/>
                <w:bCs/>
                <w:iCs/>
                <w:sz w:val="16"/>
                <w:lang w:eastAsia="es-CO"/>
              </w:rPr>
            </w:pPr>
          </w:p>
        </w:tc>
      </w:tr>
      <w:tr w:rsidR="00030FA8" w:rsidRPr="00470A4F" w14:paraId="49A824BC" w14:textId="77777777" w:rsidTr="00E84EA1">
        <w:trPr>
          <w:trHeight w:val="74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D232A" w14:textId="6194C42E" w:rsidR="00030FA8" w:rsidRPr="00470A4F" w:rsidRDefault="00030FA8" w:rsidP="00030FA8">
            <w:pPr>
              <w:jc w:val="center"/>
              <w:rPr>
                <w:b/>
                <w:bCs/>
                <w:iCs/>
                <w:sz w:val="16"/>
                <w:lang w:eastAsia="es-CO"/>
              </w:rPr>
            </w:pPr>
            <w:r>
              <w:rPr>
                <w:rFonts w:ascii="Calibri" w:hAnsi="Calibri" w:cs="Calibri"/>
              </w:rPr>
              <w:t>SAC 91</w:t>
            </w:r>
          </w:p>
        </w:tc>
        <w:tc>
          <w:tcPr>
            <w:tcW w:w="1083" w:type="dxa"/>
            <w:tcBorders>
              <w:top w:val="single" w:sz="4" w:space="0" w:color="auto"/>
              <w:left w:val="nil"/>
              <w:bottom w:val="single" w:sz="4" w:space="0" w:color="auto"/>
              <w:right w:val="single" w:sz="4" w:space="0" w:color="auto"/>
            </w:tcBorders>
            <w:shd w:val="clear" w:color="auto" w:fill="auto"/>
            <w:vAlign w:val="center"/>
          </w:tcPr>
          <w:p w14:paraId="785AB6B4" w14:textId="16F5AEE7" w:rsidR="00030FA8" w:rsidRPr="00470A4F" w:rsidRDefault="00030FA8" w:rsidP="00030FA8">
            <w:pPr>
              <w:jc w:val="center"/>
              <w:rPr>
                <w:b/>
                <w:bCs/>
                <w:iCs/>
                <w:sz w:val="16"/>
                <w:lang w:eastAsia="es-CO"/>
              </w:rPr>
            </w:pPr>
            <w:r>
              <w:rPr>
                <w:b/>
                <w:bCs/>
                <w:iCs/>
                <w:sz w:val="16"/>
                <w:lang w:eastAsia="es-CO"/>
              </w:rPr>
              <w:t>Puente Aranda</w:t>
            </w:r>
          </w:p>
        </w:tc>
        <w:tc>
          <w:tcPr>
            <w:tcW w:w="1109" w:type="dxa"/>
            <w:tcBorders>
              <w:top w:val="single" w:sz="4" w:space="0" w:color="auto"/>
              <w:left w:val="nil"/>
              <w:bottom w:val="single" w:sz="4" w:space="0" w:color="auto"/>
              <w:right w:val="nil"/>
            </w:tcBorders>
            <w:vAlign w:val="center"/>
          </w:tcPr>
          <w:p w14:paraId="4B201D4A" w14:textId="7BCCF083" w:rsidR="00030FA8" w:rsidRPr="00470A4F" w:rsidRDefault="00030FA8" w:rsidP="00030FA8">
            <w:pPr>
              <w:jc w:val="center"/>
              <w:rPr>
                <w:b/>
                <w:bCs/>
                <w:iCs/>
                <w:sz w:val="16"/>
                <w:lang w:eastAsia="es-CO"/>
              </w:rPr>
            </w:pPr>
            <w:r>
              <w:rPr>
                <w:rFonts w:ascii="Calibri" w:hAnsi="Calibri" w:cs="Calibri"/>
              </w:rPr>
              <w:t>02/02/2021</w:t>
            </w:r>
          </w:p>
        </w:tc>
        <w:tc>
          <w:tcPr>
            <w:tcW w:w="2048" w:type="dxa"/>
            <w:tcBorders>
              <w:top w:val="single" w:sz="4" w:space="0" w:color="auto"/>
              <w:left w:val="nil"/>
              <w:bottom w:val="single" w:sz="4" w:space="0" w:color="auto"/>
              <w:right w:val="single" w:sz="4" w:space="0" w:color="auto"/>
            </w:tcBorders>
            <w:shd w:val="clear" w:color="auto" w:fill="auto"/>
            <w:vAlign w:val="center"/>
          </w:tcPr>
          <w:p w14:paraId="2A106A23" w14:textId="286E6621" w:rsidR="00030FA8" w:rsidRPr="00470A4F" w:rsidRDefault="00030FA8" w:rsidP="00030FA8">
            <w:pPr>
              <w:jc w:val="center"/>
              <w:rPr>
                <w:b/>
                <w:bCs/>
                <w:iCs/>
                <w:sz w:val="16"/>
                <w:lang w:eastAsia="es-CO"/>
              </w:rPr>
            </w:pPr>
            <w:r>
              <w:rPr>
                <w:rFonts w:ascii="Calibri" w:hAnsi="Calibri" w:cs="Calibri"/>
              </w:rPr>
              <w:t>20217000040542</w:t>
            </w:r>
          </w:p>
        </w:tc>
        <w:tc>
          <w:tcPr>
            <w:tcW w:w="1456" w:type="dxa"/>
            <w:tcBorders>
              <w:top w:val="single" w:sz="4" w:space="0" w:color="auto"/>
              <w:left w:val="nil"/>
              <w:bottom w:val="single" w:sz="4" w:space="0" w:color="auto"/>
              <w:right w:val="single" w:sz="4" w:space="0" w:color="auto"/>
            </w:tcBorders>
            <w:shd w:val="clear" w:color="auto" w:fill="auto"/>
            <w:vAlign w:val="center"/>
          </w:tcPr>
          <w:p w14:paraId="52C49AC7" w14:textId="429E8161" w:rsidR="00030FA8" w:rsidRPr="00470A4F" w:rsidRDefault="00030FA8" w:rsidP="00030FA8">
            <w:pPr>
              <w:jc w:val="center"/>
              <w:rPr>
                <w:b/>
                <w:bCs/>
                <w:iCs/>
                <w:sz w:val="16"/>
                <w:lang w:eastAsia="es-CO"/>
              </w:rPr>
            </w:pPr>
            <w:r>
              <w:rPr>
                <w:rFonts w:ascii="Calibri" w:hAnsi="Calibri" w:cs="Calibri"/>
              </w:rPr>
              <w:t>Recolección y transporte de residuos acumulados por el barrido manual de calles</w:t>
            </w:r>
          </w:p>
        </w:tc>
        <w:tc>
          <w:tcPr>
            <w:tcW w:w="918" w:type="dxa"/>
            <w:tcBorders>
              <w:top w:val="single" w:sz="4" w:space="0" w:color="auto"/>
              <w:left w:val="nil"/>
              <w:bottom w:val="single" w:sz="4" w:space="0" w:color="auto"/>
              <w:right w:val="single" w:sz="4" w:space="0" w:color="auto"/>
            </w:tcBorders>
            <w:shd w:val="clear" w:color="auto" w:fill="auto"/>
            <w:vAlign w:val="center"/>
          </w:tcPr>
          <w:p w14:paraId="5B72AADE" w14:textId="41C5760A" w:rsidR="00030FA8" w:rsidRPr="00470A4F" w:rsidRDefault="00030FA8" w:rsidP="00030FA8">
            <w:pPr>
              <w:jc w:val="center"/>
              <w:rPr>
                <w:b/>
                <w:bCs/>
                <w:iCs/>
                <w:sz w:val="16"/>
                <w:lang w:eastAsia="es-CO"/>
              </w:rPr>
            </w:pPr>
            <w:r>
              <w:rPr>
                <w:rFonts w:ascii="Calibri" w:hAnsi="Calibri" w:cs="Calibri"/>
              </w:rPr>
              <w:t xml:space="preserve">CERRADA </w:t>
            </w:r>
          </w:p>
        </w:tc>
        <w:tc>
          <w:tcPr>
            <w:tcW w:w="1109" w:type="dxa"/>
            <w:tcBorders>
              <w:top w:val="single" w:sz="4" w:space="0" w:color="auto"/>
              <w:left w:val="nil"/>
              <w:bottom w:val="single" w:sz="4" w:space="0" w:color="auto"/>
              <w:right w:val="single" w:sz="4" w:space="0" w:color="auto"/>
            </w:tcBorders>
            <w:shd w:val="clear" w:color="auto" w:fill="auto"/>
            <w:vAlign w:val="center"/>
          </w:tcPr>
          <w:p w14:paraId="5911FA09" w14:textId="62FEB882" w:rsidR="00030FA8" w:rsidRPr="00470A4F" w:rsidRDefault="00030FA8" w:rsidP="00030FA8">
            <w:pPr>
              <w:jc w:val="center"/>
              <w:rPr>
                <w:b/>
                <w:bCs/>
                <w:iCs/>
                <w:sz w:val="16"/>
                <w:lang w:eastAsia="es-CO"/>
              </w:rPr>
            </w:pPr>
            <w:r>
              <w:rPr>
                <w:rFonts w:ascii="Calibri" w:hAnsi="Calibri" w:cs="Calibri"/>
              </w:rPr>
              <w:t>17/02/2021</w:t>
            </w:r>
          </w:p>
        </w:tc>
        <w:tc>
          <w:tcPr>
            <w:tcW w:w="1457" w:type="dxa"/>
            <w:tcBorders>
              <w:top w:val="single" w:sz="4" w:space="0" w:color="auto"/>
              <w:left w:val="nil"/>
              <w:bottom w:val="single" w:sz="4" w:space="0" w:color="auto"/>
              <w:right w:val="single" w:sz="4" w:space="0" w:color="auto"/>
            </w:tcBorders>
            <w:vAlign w:val="center"/>
          </w:tcPr>
          <w:p w14:paraId="21B220FC" w14:textId="23BB28B0" w:rsidR="00030FA8" w:rsidRPr="00030FA8" w:rsidRDefault="00030FA8" w:rsidP="00030FA8">
            <w:pPr>
              <w:rPr>
                <w:iCs/>
                <w:sz w:val="16"/>
                <w:lang w:eastAsia="es-CO"/>
              </w:rPr>
            </w:pPr>
            <w:r w:rsidRPr="00030FA8">
              <w:rPr>
                <w:iCs/>
                <w:sz w:val="16"/>
                <w:lang w:eastAsia="es-CO"/>
              </w:rPr>
              <w:t>NO APLICA</w:t>
            </w:r>
          </w:p>
        </w:tc>
      </w:tr>
      <w:tr w:rsidR="00030FA8" w:rsidRPr="00470A4F" w14:paraId="2D6179C0" w14:textId="77777777" w:rsidTr="00E84EA1">
        <w:trPr>
          <w:trHeight w:val="74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23B51" w14:textId="2337146B" w:rsidR="00030FA8" w:rsidRPr="00470A4F" w:rsidRDefault="00030FA8" w:rsidP="00030FA8">
            <w:pPr>
              <w:jc w:val="center"/>
              <w:rPr>
                <w:b/>
                <w:bCs/>
                <w:iCs/>
                <w:sz w:val="16"/>
                <w:lang w:eastAsia="es-CO"/>
              </w:rPr>
            </w:pPr>
            <w:r>
              <w:rPr>
                <w:rFonts w:ascii="Calibri" w:hAnsi="Calibri" w:cs="Calibri"/>
              </w:rPr>
              <w:t>SAC 92</w:t>
            </w:r>
          </w:p>
        </w:tc>
        <w:tc>
          <w:tcPr>
            <w:tcW w:w="1083" w:type="dxa"/>
            <w:tcBorders>
              <w:top w:val="single" w:sz="4" w:space="0" w:color="auto"/>
              <w:left w:val="nil"/>
              <w:bottom w:val="single" w:sz="4" w:space="0" w:color="auto"/>
              <w:right w:val="single" w:sz="4" w:space="0" w:color="auto"/>
            </w:tcBorders>
            <w:shd w:val="clear" w:color="auto" w:fill="auto"/>
            <w:vAlign w:val="center"/>
          </w:tcPr>
          <w:p w14:paraId="0ACA61C7" w14:textId="28558A59" w:rsidR="00030FA8" w:rsidRPr="00470A4F" w:rsidRDefault="00030FA8" w:rsidP="00030FA8">
            <w:pPr>
              <w:jc w:val="center"/>
              <w:rPr>
                <w:b/>
                <w:bCs/>
                <w:iCs/>
                <w:sz w:val="16"/>
                <w:lang w:eastAsia="es-CO"/>
              </w:rPr>
            </w:pPr>
            <w:r>
              <w:rPr>
                <w:b/>
                <w:bCs/>
                <w:iCs/>
                <w:sz w:val="16"/>
                <w:lang w:eastAsia="es-CO"/>
              </w:rPr>
              <w:t>N/A</w:t>
            </w:r>
          </w:p>
        </w:tc>
        <w:tc>
          <w:tcPr>
            <w:tcW w:w="1109" w:type="dxa"/>
            <w:tcBorders>
              <w:top w:val="single" w:sz="4" w:space="0" w:color="auto"/>
              <w:left w:val="nil"/>
              <w:bottom w:val="single" w:sz="4" w:space="0" w:color="auto"/>
              <w:right w:val="nil"/>
            </w:tcBorders>
            <w:vAlign w:val="center"/>
          </w:tcPr>
          <w:p w14:paraId="1115D07C" w14:textId="0033B8D8" w:rsidR="00030FA8" w:rsidRPr="00470A4F" w:rsidRDefault="00030FA8" w:rsidP="00030FA8">
            <w:pPr>
              <w:jc w:val="center"/>
              <w:rPr>
                <w:b/>
                <w:bCs/>
                <w:iCs/>
                <w:sz w:val="16"/>
                <w:lang w:eastAsia="es-CO"/>
              </w:rPr>
            </w:pPr>
            <w:r>
              <w:rPr>
                <w:rFonts w:ascii="Calibri" w:hAnsi="Calibri" w:cs="Calibri"/>
              </w:rPr>
              <w:t>03/02/2021</w:t>
            </w:r>
          </w:p>
        </w:tc>
        <w:tc>
          <w:tcPr>
            <w:tcW w:w="2048" w:type="dxa"/>
            <w:tcBorders>
              <w:top w:val="single" w:sz="4" w:space="0" w:color="auto"/>
              <w:left w:val="nil"/>
              <w:bottom w:val="single" w:sz="4" w:space="0" w:color="auto"/>
              <w:right w:val="single" w:sz="4" w:space="0" w:color="auto"/>
            </w:tcBorders>
            <w:shd w:val="clear" w:color="auto" w:fill="auto"/>
            <w:vAlign w:val="center"/>
          </w:tcPr>
          <w:p w14:paraId="0CEBD993" w14:textId="2E50C560" w:rsidR="00030FA8" w:rsidRPr="00470A4F" w:rsidRDefault="00030FA8" w:rsidP="00030FA8">
            <w:pPr>
              <w:jc w:val="center"/>
              <w:rPr>
                <w:b/>
                <w:bCs/>
                <w:iCs/>
                <w:sz w:val="16"/>
                <w:lang w:eastAsia="es-CO"/>
              </w:rPr>
            </w:pPr>
            <w:r>
              <w:rPr>
                <w:rFonts w:ascii="Calibri" w:hAnsi="Calibri" w:cs="Calibri"/>
              </w:rPr>
              <w:t>20217000045102</w:t>
            </w:r>
          </w:p>
        </w:tc>
        <w:tc>
          <w:tcPr>
            <w:tcW w:w="1456" w:type="dxa"/>
            <w:tcBorders>
              <w:top w:val="single" w:sz="4" w:space="0" w:color="auto"/>
              <w:left w:val="nil"/>
              <w:bottom w:val="single" w:sz="4" w:space="0" w:color="auto"/>
              <w:right w:val="single" w:sz="4" w:space="0" w:color="auto"/>
            </w:tcBorders>
            <w:shd w:val="clear" w:color="auto" w:fill="auto"/>
            <w:vAlign w:val="center"/>
          </w:tcPr>
          <w:p w14:paraId="4F069C8A" w14:textId="55D6476B" w:rsidR="00030FA8" w:rsidRPr="00470A4F" w:rsidRDefault="00030FA8" w:rsidP="00030FA8">
            <w:pPr>
              <w:jc w:val="center"/>
              <w:rPr>
                <w:b/>
                <w:bCs/>
                <w:iCs/>
                <w:sz w:val="16"/>
                <w:lang w:eastAsia="es-CO"/>
              </w:rPr>
            </w:pPr>
            <w:r>
              <w:rPr>
                <w:rFonts w:ascii="Calibri" w:hAnsi="Calibri" w:cs="Calibri"/>
              </w:rPr>
              <w:t>Ajuste valor garantía RCE al SMMLV año 2021</w:t>
            </w:r>
          </w:p>
        </w:tc>
        <w:tc>
          <w:tcPr>
            <w:tcW w:w="918" w:type="dxa"/>
            <w:tcBorders>
              <w:top w:val="single" w:sz="4" w:space="0" w:color="auto"/>
              <w:left w:val="nil"/>
              <w:bottom w:val="single" w:sz="4" w:space="0" w:color="auto"/>
              <w:right w:val="single" w:sz="4" w:space="0" w:color="auto"/>
            </w:tcBorders>
            <w:shd w:val="clear" w:color="auto" w:fill="auto"/>
            <w:vAlign w:val="center"/>
          </w:tcPr>
          <w:p w14:paraId="4BB0468E" w14:textId="4F4E2869" w:rsidR="00030FA8" w:rsidRPr="00470A4F" w:rsidRDefault="00030FA8" w:rsidP="00030FA8">
            <w:pPr>
              <w:jc w:val="center"/>
              <w:rPr>
                <w:b/>
                <w:bCs/>
                <w:iCs/>
                <w:sz w:val="16"/>
                <w:lang w:eastAsia="es-CO"/>
              </w:rPr>
            </w:pPr>
            <w:r>
              <w:rPr>
                <w:rFonts w:ascii="Calibri" w:hAnsi="Calibri" w:cs="Calibri"/>
              </w:rPr>
              <w:t xml:space="preserve">CERRADA </w:t>
            </w:r>
          </w:p>
        </w:tc>
        <w:tc>
          <w:tcPr>
            <w:tcW w:w="1109" w:type="dxa"/>
            <w:tcBorders>
              <w:top w:val="single" w:sz="4" w:space="0" w:color="auto"/>
              <w:left w:val="nil"/>
              <w:bottom w:val="single" w:sz="4" w:space="0" w:color="auto"/>
              <w:right w:val="single" w:sz="4" w:space="0" w:color="auto"/>
            </w:tcBorders>
            <w:shd w:val="clear" w:color="auto" w:fill="auto"/>
            <w:vAlign w:val="center"/>
          </w:tcPr>
          <w:p w14:paraId="448F890E" w14:textId="60F93648" w:rsidR="00030FA8" w:rsidRPr="00470A4F" w:rsidRDefault="00030FA8" w:rsidP="00030FA8">
            <w:pPr>
              <w:jc w:val="center"/>
              <w:rPr>
                <w:b/>
                <w:bCs/>
                <w:iCs/>
                <w:sz w:val="16"/>
                <w:lang w:eastAsia="es-CO"/>
              </w:rPr>
            </w:pPr>
            <w:r>
              <w:rPr>
                <w:rFonts w:ascii="Calibri" w:hAnsi="Calibri" w:cs="Calibri"/>
              </w:rPr>
              <w:t>10/02/2021</w:t>
            </w:r>
          </w:p>
        </w:tc>
        <w:tc>
          <w:tcPr>
            <w:tcW w:w="1457" w:type="dxa"/>
            <w:tcBorders>
              <w:top w:val="single" w:sz="4" w:space="0" w:color="auto"/>
              <w:left w:val="nil"/>
              <w:bottom w:val="single" w:sz="4" w:space="0" w:color="auto"/>
              <w:right w:val="single" w:sz="4" w:space="0" w:color="auto"/>
            </w:tcBorders>
            <w:vAlign w:val="center"/>
          </w:tcPr>
          <w:p w14:paraId="5189C543" w14:textId="5A86618E" w:rsidR="00030FA8" w:rsidRPr="00030FA8" w:rsidRDefault="00030FA8" w:rsidP="00030FA8">
            <w:pPr>
              <w:jc w:val="center"/>
              <w:rPr>
                <w:iCs/>
                <w:sz w:val="16"/>
                <w:lang w:eastAsia="es-CO"/>
              </w:rPr>
            </w:pPr>
            <w:r w:rsidRPr="00030FA8">
              <w:rPr>
                <w:iCs/>
                <w:sz w:val="16"/>
                <w:lang w:eastAsia="es-CO"/>
              </w:rPr>
              <w:t>NO APLICA</w:t>
            </w:r>
          </w:p>
        </w:tc>
      </w:tr>
    </w:tbl>
    <w:p w14:paraId="41FA926A" w14:textId="5DAD868C" w:rsidR="0033602B" w:rsidRDefault="0033602B" w:rsidP="008749F7">
      <w:pPr>
        <w:rPr>
          <w:rFonts w:cs="Arial"/>
          <w:sz w:val="18"/>
        </w:rPr>
      </w:pPr>
    </w:p>
    <w:p w14:paraId="650F9DE5" w14:textId="13E1551E" w:rsidR="00921262" w:rsidRDefault="00921262" w:rsidP="008749F7">
      <w:pPr>
        <w:rPr>
          <w:rFonts w:cs="Arial"/>
          <w:sz w:val="18"/>
        </w:rPr>
      </w:pPr>
      <w:r w:rsidRPr="00514E27">
        <w:rPr>
          <w:rFonts w:cs="Arial"/>
          <w:sz w:val="18"/>
          <w:rPrChange w:id="170" w:author="Gloria Amparo Martinez Dulce" w:date="2021-04-16T17:04:00Z">
            <w:rPr>
              <w:rFonts w:cs="Arial"/>
              <w:sz w:val="18"/>
            </w:rPr>
          </w:rPrChange>
        </w:rPr>
        <w:t xml:space="preserve">En relación </w:t>
      </w:r>
      <w:r w:rsidR="00257C4C" w:rsidRPr="00514E27">
        <w:rPr>
          <w:rFonts w:cs="Arial"/>
          <w:sz w:val="18"/>
          <w:rPrChange w:id="171" w:author="Gloria Amparo Martinez Dulce" w:date="2021-04-16T17:04:00Z">
            <w:rPr>
              <w:rFonts w:cs="Arial"/>
              <w:sz w:val="18"/>
            </w:rPr>
          </w:rPrChange>
        </w:rPr>
        <w:t>con</w:t>
      </w:r>
      <w:r w:rsidRPr="00514E27">
        <w:rPr>
          <w:rFonts w:cs="Arial"/>
          <w:sz w:val="18"/>
          <w:rPrChange w:id="172" w:author="Gloria Amparo Martinez Dulce" w:date="2021-04-16T17:04:00Z">
            <w:rPr>
              <w:rFonts w:cs="Arial"/>
              <w:sz w:val="18"/>
            </w:rPr>
          </w:rPrChange>
        </w:rPr>
        <w:t xml:space="preserve"> la SAC 84, la interventoría en su informe comunica que se</w:t>
      </w:r>
      <w:r w:rsidR="00C64B22" w:rsidRPr="00514E27">
        <w:rPr>
          <w:rFonts w:cs="Arial"/>
          <w:sz w:val="18"/>
          <w:rPrChange w:id="173" w:author="Gloria Amparo Martinez Dulce" w:date="2021-04-16T17:04:00Z">
            <w:rPr>
              <w:rFonts w:cs="Arial"/>
              <w:sz w:val="18"/>
            </w:rPr>
          </w:rPrChange>
        </w:rPr>
        <w:t xml:space="preserve"> </w:t>
      </w:r>
      <w:r w:rsidRPr="00514E27">
        <w:rPr>
          <w:rFonts w:cs="Arial"/>
          <w:sz w:val="18"/>
          <w:rPrChange w:id="174" w:author="Gloria Amparo Martinez Dulce" w:date="2021-04-16T17:04:00Z">
            <w:rPr>
              <w:rFonts w:cs="Arial"/>
              <w:sz w:val="18"/>
            </w:rPr>
          </w:rPrChange>
        </w:rPr>
        <w:t>e</w:t>
      </w:r>
      <w:r w:rsidR="00C64B22" w:rsidRPr="00514E27">
        <w:rPr>
          <w:rFonts w:cs="Arial"/>
          <w:sz w:val="18"/>
          <w:rPrChange w:id="175" w:author="Gloria Amparo Martinez Dulce" w:date="2021-04-16T17:04:00Z">
            <w:rPr>
              <w:rFonts w:cs="Arial"/>
              <w:sz w:val="18"/>
            </w:rPr>
          </w:rPrChange>
        </w:rPr>
        <w:t>n</w:t>
      </w:r>
      <w:r w:rsidRPr="00514E27">
        <w:rPr>
          <w:rFonts w:cs="Arial"/>
          <w:sz w:val="18"/>
          <w:rPrChange w:id="176" w:author="Gloria Amparo Martinez Dulce" w:date="2021-04-16T17:04:00Z">
            <w:rPr>
              <w:rFonts w:cs="Arial"/>
              <w:sz w:val="18"/>
            </w:rPr>
          </w:rPrChange>
        </w:rPr>
        <w:t xml:space="preserve">cuentra </w:t>
      </w:r>
      <w:r w:rsidR="00C64B22" w:rsidRPr="00514E27">
        <w:rPr>
          <w:rFonts w:cs="Arial"/>
          <w:sz w:val="18"/>
          <w:rPrChange w:id="177" w:author="Gloria Amparo Martinez Dulce" w:date="2021-04-16T17:04:00Z">
            <w:rPr>
              <w:rFonts w:cs="Arial"/>
              <w:sz w:val="18"/>
            </w:rPr>
          </w:rPrChange>
        </w:rPr>
        <w:t>en análisis técnico operativo y para el mes de febrero de 2021 no generó aviso por posible incumplimiento de las obligaciones contraídas en virtud del Contrato de Concesión N° 284 de 2018</w:t>
      </w:r>
      <w:r w:rsidR="00290A67" w:rsidRPr="00514E27">
        <w:rPr>
          <w:rFonts w:cs="Arial"/>
          <w:sz w:val="18"/>
          <w:rPrChange w:id="178" w:author="Gloria Amparo Martinez Dulce" w:date="2021-04-16T17:04:00Z">
            <w:rPr>
              <w:rFonts w:cs="Arial"/>
              <w:sz w:val="18"/>
            </w:rPr>
          </w:rPrChange>
        </w:rPr>
        <w:t xml:space="preserve">. De igual manera, desde el equipo del apoyo a la supervisión se realizará reunión con la interventoría en el mes de abril para verificar las acciones </w:t>
      </w:r>
      <w:ins w:id="179" w:author="Carolina Escobar" w:date="2021-04-13T12:00:00Z">
        <w:r w:rsidR="00290A67" w:rsidRPr="00514E27">
          <w:rPr>
            <w:rFonts w:cs="Arial"/>
            <w:sz w:val="18"/>
            <w:rPrChange w:id="180" w:author="Gloria Amparo Martinez Dulce" w:date="2021-04-16T17:04:00Z">
              <w:rPr>
                <w:rFonts w:cs="Arial"/>
                <w:sz w:val="18"/>
              </w:rPr>
            </w:rPrChange>
          </w:rPr>
          <w:t>y análisis realizado por la interventoría con respecto a esta SAC.</w:t>
        </w:r>
      </w:ins>
    </w:p>
    <w:p w14:paraId="02E578BB" w14:textId="77777777" w:rsidR="00921262" w:rsidRDefault="00921262" w:rsidP="008749F7">
      <w:pPr>
        <w:rPr>
          <w:rFonts w:cs="Arial"/>
          <w:sz w:val="18"/>
        </w:rPr>
      </w:pPr>
    </w:p>
    <w:p w14:paraId="128FC39E" w14:textId="3050387A" w:rsidR="00E84EA1" w:rsidRDefault="00E84EA1" w:rsidP="008749F7">
      <w:pPr>
        <w:rPr>
          <w:rFonts w:cs="Arial"/>
          <w:sz w:val="18"/>
        </w:rPr>
      </w:pPr>
    </w:p>
    <w:tbl>
      <w:tblPr>
        <w:tblW w:w="1063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632"/>
      </w:tblGrid>
      <w:tr w:rsidR="00E84EA1" w:rsidRPr="009E60F3" w14:paraId="4CFCC0D8" w14:textId="77777777" w:rsidTr="00E84EA1">
        <w:tc>
          <w:tcPr>
            <w:tcW w:w="10632" w:type="dxa"/>
            <w:shd w:val="clear" w:color="auto" w:fill="D9D9D9"/>
            <w:vAlign w:val="center"/>
          </w:tcPr>
          <w:p w14:paraId="3891D09C" w14:textId="77777777" w:rsidR="00E84EA1" w:rsidRPr="009E60F3" w:rsidRDefault="00E84EA1" w:rsidP="00E84EA1">
            <w:pPr>
              <w:pStyle w:val="Ttulo1"/>
              <w:rPr>
                <w:lang w:val="es-ES_tradnl"/>
              </w:rPr>
            </w:pPr>
            <w:bookmarkStart w:id="181" w:name="_Toc66177282"/>
            <w:bookmarkStart w:id="182" w:name="_Toc69146602"/>
            <w:r w:rsidRPr="009E60F3">
              <w:rPr>
                <w:lang w:val="es-ES_tradnl"/>
              </w:rPr>
              <w:t xml:space="preserve">APROBACIÓN DEL SUBDIRECTOR </w:t>
            </w:r>
            <w:r>
              <w:t>DE RECOLECCIÓN, BARRIDO Y LIMPIEZA</w:t>
            </w:r>
            <w:bookmarkEnd w:id="181"/>
            <w:bookmarkEnd w:id="182"/>
          </w:p>
        </w:tc>
      </w:tr>
      <w:tr w:rsidR="00E84EA1" w:rsidRPr="00F066B1" w14:paraId="39D81E01" w14:textId="77777777" w:rsidTr="00E84EA1">
        <w:trPr>
          <w:trHeight w:val="856"/>
        </w:trPr>
        <w:tc>
          <w:tcPr>
            <w:tcW w:w="10632" w:type="dxa"/>
          </w:tcPr>
          <w:p w14:paraId="177F05F3" w14:textId="77777777" w:rsidR="00E84EA1" w:rsidRDefault="00E84EA1" w:rsidP="00E84EA1">
            <w:pPr>
              <w:spacing w:before="120"/>
              <w:rPr>
                <w:rFonts w:cs="Arial"/>
                <w:b/>
                <w:sz w:val="16"/>
                <w:szCs w:val="16"/>
                <w:lang w:val="es-ES_tradnl"/>
              </w:rPr>
            </w:pPr>
          </w:p>
          <w:p w14:paraId="7F13E8D5" w14:textId="768BBDBB" w:rsidR="00E84EA1" w:rsidRPr="00293849" w:rsidRDefault="00E84EA1" w:rsidP="00E84EA1">
            <w:pPr>
              <w:spacing w:before="120"/>
              <w:rPr>
                <w:rFonts w:cs="Arial"/>
                <w:b/>
                <w:sz w:val="16"/>
                <w:szCs w:val="16"/>
                <w:lang w:val="es-ES_tradnl"/>
              </w:rPr>
            </w:pPr>
            <w:r w:rsidRPr="00EC4DE3">
              <w:rPr>
                <w:rFonts w:cs="Arial"/>
                <w:b/>
                <w:sz w:val="16"/>
                <w:szCs w:val="16"/>
                <w:lang w:val="es-ES_tradnl"/>
              </w:rPr>
              <w:t>Fecha de aprobación:</w:t>
            </w:r>
            <w:r w:rsidRPr="00EC4DE3">
              <w:rPr>
                <w:rFonts w:cs="Arial"/>
                <w:lang w:val="es-ES_tradnl"/>
              </w:rPr>
              <w:t xml:space="preserve"> _</w:t>
            </w:r>
            <w:r>
              <w:rPr>
                <w:rFonts w:cs="Arial"/>
                <w:lang w:val="es-ES_tradnl"/>
              </w:rPr>
              <w:t>12</w:t>
            </w:r>
            <w:r w:rsidRPr="00EC4DE3">
              <w:rPr>
                <w:rFonts w:cs="Arial"/>
                <w:u w:val="single"/>
                <w:lang w:val="es-ES_tradnl"/>
              </w:rPr>
              <w:t>/</w:t>
            </w:r>
            <w:r>
              <w:rPr>
                <w:rFonts w:cs="Arial"/>
                <w:u w:val="single"/>
                <w:lang w:val="es-ES_tradnl"/>
              </w:rPr>
              <w:t>abril</w:t>
            </w:r>
            <w:r w:rsidRPr="00EC4DE3">
              <w:rPr>
                <w:rFonts w:cs="Arial"/>
                <w:u w:val="single"/>
                <w:lang w:val="es-ES_tradnl"/>
              </w:rPr>
              <w:t>/</w:t>
            </w:r>
            <w:r w:rsidRPr="00CD6859">
              <w:rPr>
                <w:rFonts w:cs="Arial"/>
                <w:u w:val="single"/>
                <w:lang w:val="es-ES_tradnl"/>
              </w:rPr>
              <w:t>21_</w:t>
            </w:r>
            <w:r w:rsidRPr="00F066B1">
              <w:rPr>
                <w:rFonts w:cs="Arial"/>
                <w:lang w:val="es-ES_tradnl"/>
              </w:rPr>
              <w:t xml:space="preserve"> </w:t>
            </w:r>
            <w:r w:rsidRPr="00797BB8">
              <w:rPr>
                <w:rFonts w:cs="Arial"/>
                <w:b/>
                <w:sz w:val="16"/>
                <w:szCs w:val="16"/>
                <w:lang w:val="es-ES_tradnl"/>
              </w:rPr>
              <w:t>Nombre</w:t>
            </w:r>
            <w:r w:rsidRPr="00F066B1">
              <w:rPr>
                <w:rFonts w:cs="Arial"/>
                <w:b/>
                <w:sz w:val="16"/>
                <w:szCs w:val="16"/>
                <w:lang w:val="es-ES_tradnl"/>
              </w:rPr>
              <w:t xml:space="preserve"> </w:t>
            </w:r>
            <w:r w:rsidRPr="008177AB">
              <w:rPr>
                <w:rFonts w:cs="Arial"/>
                <w:b/>
                <w:sz w:val="16"/>
                <w:szCs w:val="16"/>
                <w:u w:val="single"/>
                <w:lang w:val="es-ES_tradnl"/>
              </w:rPr>
              <w:t>HERMES HUMBERTO FORERO MORENO</w:t>
            </w:r>
            <w:r w:rsidRPr="008177AB">
              <w:rPr>
                <w:rFonts w:cs="Arial"/>
                <w:b/>
                <w:sz w:val="16"/>
                <w:szCs w:val="16"/>
                <w:lang w:val="es-ES_tradnl"/>
              </w:rPr>
              <w:t xml:space="preserve"> </w:t>
            </w:r>
            <w:r w:rsidRPr="00F066B1">
              <w:rPr>
                <w:rFonts w:cs="Arial"/>
                <w:b/>
                <w:sz w:val="16"/>
                <w:szCs w:val="16"/>
                <w:lang w:val="es-ES_tradnl"/>
              </w:rPr>
              <w:t xml:space="preserve">    Firma _______________________</w:t>
            </w:r>
            <w:r>
              <w:rPr>
                <w:rFonts w:cs="Arial"/>
                <w:b/>
                <w:sz w:val="16"/>
                <w:szCs w:val="16"/>
                <w:lang w:val="es-ES_tradnl"/>
              </w:rPr>
              <w:t>____</w:t>
            </w:r>
          </w:p>
        </w:tc>
      </w:tr>
    </w:tbl>
    <w:p w14:paraId="10935D04" w14:textId="00641AE1" w:rsidR="00E84EA1" w:rsidRDefault="00E84EA1" w:rsidP="008749F7">
      <w:pPr>
        <w:rPr>
          <w:rFonts w:cs="Arial"/>
          <w:sz w:val="18"/>
        </w:rPr>
      </w:pPr>
    </w:p>
    <w:p w14:paraId="1A76DA65" w14:textId="77777777" w:rsidR="00CF026A" w:rsidRPr="00030FA8" w:rsidRDefault="00CF026A" w:rsidP="00CF026A">
      <w:pPr>
        <w:spacing w:before="120" w:after="120"/>
        <w:rPr>
          <w:rFonts w:cs="Arial"/>
          <w:b/>
          <w:sz w:val="18"/>
          <w:szCs w:val="18"/>
        </w:rPr>
      </w:pPr>
      <w:r w:rsidRPr="00030FA8">
        <w:rPr>
          <w:rFonts w:cs="Arial"/>
          <w:b/>
          <w:sz w:val="18"/>
          <w:szCs w:val="18"/>
        </w:rPr>
        <w:t>Nombre de los profesionales que apoyan la supervisión y control del servicio:</w:t>
      </w:r>
    </w:p>
    <w:p w14:paraId="5CA50AF0" w14:textId="77777777" w:rsidR="00CF026A" w:rsidRPr="00030FA8" w:rsidRDefault="00CF026A" w:rsidP="00CF026A">
      <w:pPr>
        <w:spacing w:before="120" w:after="120"/>
        <w:rPr>
          <w:rFonts w:cs="Arial"/>
          <w:b/>
          <w:sz w:val="18"/>
          <w:szCs w:val="18"/>
        </w:rPr>
      </w:pPr>
      <w:r w:rsidRPr="00030FA8">
        <w:rPr>
          <w:rFonts w:ascii="Verdana" w:hAnsi="Verdana"/>
          <w:noProof/>
          <w:sz w:val="18"/>
          <w:szCs w:val="18"/>
          <w:lang w:val="es-CO" w:eastAsia="es-CO"/>
        </w:rPr>
        <w:drawing>
          <wp:anchor distT="0" distB="0" distL="114300" distR="114300" simplePos="0" relativeHeight="251662336" behindDoc="0" locked="0" layoutInCell="1" allowOverlap="1" wp14:anchorId="14AF8796" wp14:editId="2CF139CB">
            <wp:simplePos x="0" y="0"/>
            <wp:positionH relativeFrom="margin">
              <wp:align>right</wp:align>
            </wp:positionH>
            <wp:positionV relativeFrom="paragraph">
              <wp:posOffset>8255</wp:posOffset>
            </wp:positionV>
            <wp:extent cx="1240155" cy="314325"/>
            <wp:effectExtent l="0" t="0" r="0"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3705" t="8197" r="36548" b="67212"/>
                    <a:stretch/>
                  </pic:blipFill>
                  <pic:spPr bwMode="auto">
                    <a:xfrm>
                      <a:off x="0" y="0"/>
                      <a:ext cx="1240155" cy="314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A18682" w14:textId="77777777" w:rsidR="00CF026A" w:rsidRPr="00030FA8" w:rsidRDefault="00CF026A" w:rsidP="00CF026A">
      <w:pPr>
        <w:rPr>
          <w:rFonts w:cs="Arial"/>
          <w:b/>
          <w:sz w:val="18"/>
          <w:szCs w:val="18"/>
        </w:rPr>
      </w:pPr>
      <w:r w:rsidRPr="00030FA8">
        <w:rPr>
          <w:rFonts w:cs="Arial"/>
          <w:b/>
          <w:sz w:val="18"/>
          <w:szCs w:val="18"/>
        </w:rPr>
        <w:t>Nombre:</w:t>
      </w:r>
      <w:r w:rsidRPr="00030FA8">
        <w:rPr>
          <w:rFonts w:cs="Arial"/>
          <w:sz w:val="18"/>
          <w:szCs w:val="18"/>
        </w:rPr>
        <w:t xml:space="preserve"> </w:t>
      </w:r>
      <w:r w:rsidRPr="00030FA8">
        <w:rPr>
          <w:rFonts w:cs="Arial"/>
          <w:sz w:val="18"/>
          <w:szCs w:val="18"/>
          <w:u w:val="single"/>
        </w:rPr>
        <w:t xml:space="preserve">Leydi Carolina Escobar R </w:t>
      </w:r>
      <w:r w:rsidRPr="00030FA8">
        <w:rPr>
          <w:rFonts w:cs="Arial"/>
          <w:sz w:val="18"/>
          <w:szCs w:val="18"/>
          <w:u w:val="single"/>
        </w:rPr>
        <w:tab/>
      </w:r>
      <w:r w:rsidRPr="00030FA8">
        <w:rPr>
          <w:rFonts w:cs="Arial"/>
          <w:b/>
          <w:bCs/>
          <w:sz w:val="18"/>
          <w:szCs w:val="18"/>
        </w:rPr>
        <w:t>Cargo o No. de Contrato:</w:t>
      </w:r>
      <w:r w:rsidRPr="00030FA8">
        <w:rPr>
          <w:rFonts w:cs="Arial"/>
          <w:sz w:val="18"/>
          <w:szCs w:val="18"/>
        </w:rPr>
        <w:t xml:space="preserve"> </w:t>
      </w:r>
      <w:r w:rsidRPr="00030FA8">
        <w:rPr>
          <w:rFonts w:cs="Arial"/>
          <w:sz w:val="18"/>
          <w:szCs w:val="18"/>
          <w:u w:val="single"/>
        </w:rPr>
        <w:t>Profesional especializado</w:t>
      </w:r>
      <w:r w:rsidRPr="00030FA8">
        <w:rPr>
          <w:rFonts w:cs="Arial"/>
          <w:sz w:val="18"/>
          <w:szCs w:val="18"/>
        </w:rPr>
        <w:t xml:space="preserve"> </w:t>
      </w:r>
      <w:r w:rsidRPr="00030FA8">
        <w:rPr>
          <w:rFonts w:cs="Arial"/>
          <w:b/>
          <w:sz w:val="18"/>
          <w:szCs w:val="18"/>
        </w:rPr>
        <w:t xml:space="preserve">Firma: </w:t>
      </w:r>
    </w:p>
    <w:p w14:paraId="49B20397" w14:textId="77777777" w:rsidR="00CF026A" w:rsidRPr="00030FA8" w:rsidRDefault="00CF026A" w:rsidP="00CF026A">
      <w:pPr>
        <w:ind w:left="851"/>
        <w:rPr>
          <w:rFonts w:cs="Arial"/>
          <w:sz w:val="16"/>
          <w:szCs w:val="16"/>
        </w:rPr>
      </w:pPr>
      <w:r w:rsidRPr="00030FA8">
        <w:rPr>
          <w:rFonts w:cs="Arial"/>
          <w:sz w:val="16"/>
          <w:szCs w:val="16"/>
        </w:rPr>
        <w:t>(Componente operativo)</w:t>
      </w:r>
    </w:p>
    <w:p w14:paraId="4D4093F1" w14:textId="06433CB7" w:rsidR="00CF026A" w:rsidRPr="00030FA8" w:rsidRDefault="00CF026A" w:rsidP="00CF026A">
      <w:pPr>
        <w:rPr>
          <w:rFonts w:cs="Arial"/>
          <w:b/>
          <w:sz w:val="18"/>
          <w:szCs w:val="18"/>
        </w:rPr>
      </w:pPr>
      <w:r w:rsidRPr="00030FA8">
        <w:rPr>
          <w:rFonts w:cs="Arial"/>
          <w:b/>
          <w:sz w:val="18"/>
          <w:szCs w:val="18"/>
        </w:rPr>
        <w:t xml:space="preserve">Nombre: </w:t>
      </w:r>
      <w:r w:rsidRPr="00030FA8">
        <w:rPr>
          <w:rFonts w:cs="Arial"/>
          <w:sz w:val="18"/>
          <w:szCs w:val="18"/>
          <w:u w:val="single"/>
        </w:rPr>
        <w:t>Eugenio Simón Barrios G</w:t>
      </w:r>
      <w:r w:rsidRPr="00030FA8">
        <w:rPr>
          <w:rFonts w:cs="Arial"/>
          <w:b/>
          <w:sz w:val="18"/>
          <w:szCs w:val="18"/>
        </w:rPr>
        <w:t xml:space="preserve">          Cargo o No. de Contrato:    </w:t>
      </w:r>
      <w:r w:rsidR="005A7D69" w:rsidRPr="00030FA8">
        <w:rPr>
          <w:rFonts w:cs="Arial"/>
          <w:sz w:val="18"/>
          <w:szCs w:val="18"/>
          <w:u w:val="single"/>
        </w:rPr>
        <w:t>Profesional especializado</w:t>
      </w:r>
      <w:r w:rsidRPr="00030FA8">
        <w:rPr>
          <w:rFonts w:cs="Arial"/>
          <w:b/>
          <w:sz w:val="18"/>
          <w:szCs w:val="18"/>
        </w:rPr>
        <w:t xml:space="preserve"> Firma: </w:t>
      </w:r>
      <w:r w:rsidRPr="00030FA8">
        <w:rPr>
          <w:rFonts w:cs="Arial"/>
          <w:noProof/>
          <w:sz w:val="18"/>
          <w:lang w:val="es-CO" w:eastAsia="es-CO"/>
        </w:rPr>
        <w:drawing>
          <wp:inline distT="0" distB="0" distL="0" distR="0" wp14:anchorId="3D42F258" wp14:editId="4C57EC64">
            <wp:extent cx="866775" cy="26797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rma simon.jpg"/>
                    <pic:cNvPicPr/>
                  </pic:nvPicPr>
                  <pic:blipFill>
                    <a:blip r:embed="rId22">
                      <a:extLst>
                        <a:ext uri="{28A0092B-C50C-407E-A947-70E740481C1C}">
                          <a14:useLocalDpi xmlns:a14="http://schemas.microsoft.com/office/drawing/2010/main" val="0"/>
                        </a:ext>
                      </a:extLst>
                    </a:blip>
                    <a:stretch>
                      <a:fillRect/>
                    </a:stretch>
                  </pic:blipFill>
                  <pic:spPr>
                    <a:xfrm>
                      <a:off x="0" y="0"/>
                      <a:ext cx="921764" cy="284970"/>
                    </a:xfrm>
                    <a:prstGeom prst="rect">
                      <a:avLst/>
                    </a:prstGeom>
                  </pic:spPr>
                </pic:pic>
              </a:graphicData>
            </a:graphic>
          </wp:inline>
        </w:drawing>
      </w:r>
    </w:p>
    <w:p w14:paraId="41786775" w14:textId="662A4DFE" w:rsidR="00CF026A" w:rsidRPr="00030FA8" w:rsidRDefault="00CF026A" w:rsidP="00CF026A">
      <w:pPr>
        <w:rPr>
          <w:rFonts w:cs="Arial"/>
          <w:sz w:val="16"/>
          <w:szCs w:val="16"/>
        </w:rPr>
      </w:pPr>
      <w:r w:rsidRPr="00030FA8">
        <w:rPr>
          <w:rFonts w:cs="Arial"/>
          <w:bCs/>
          <w:sz w:val="16"/>
          <w:szCs w:val="16"/>
        </w:rPr>
        <w:t xml:space="preserve">                     </w:t>
      </w:r>
      <w:r w:rsidRPr="00030FA8">
        <w:rPr>
          <w:rFonts w:cs="Arial"/>
          <w:sz w:val="16"/>
          <w:szCs w:val="16"/>
        </w:rPr>
        <w:t>(Componente operativo)</w:t>
      </w:r>
    </w:p>
    <w:p w14:paraId="2F09F59F" w14:textId="3CF52455" w:rsidR="00A75B0D" w:rsidRPr="00030FA8" w:rsidRDefault="00030FA8" w:rsidP="00A75B0D">
      <w:pPr>
        <w:rPr>
          <w:rFonts w:cs="Arial"/>
          <w:b/>
          <w:sz w:val="18"/>
          <w:szCs w:val="18"/>
        </w:rPr>
      </w:pPr>
      <w:r w:rsidRPr="00030FA8">
        <w:rPr>
          <w:noProof/>
          <w:u w:val="single"/>
          <w:lang w:val="es-CO" w:eastAsia="es-CO"/>
        </w:rPr>
        <w:lastRenderedPageBreak/>
        <w:drawing>
          <wp:anchor distT="0" distB="0" distL="114300" distR="114300" simplePos="0" relativeHeight="251671552" behindDoc="0" locked="0" layoutInCell="1" allowOverlap="1" wp14:anchorId="270D17B7" wp14:editId="5DCE37DE">
            <wp:simplePos x="0" y="0"/>
            <wp:positionH relativeFrom="column">
              <wp:posOffset>5447030</wp:posOffset>
            </wp:positionH>
            <wp:positionV relativeFrom="paragraph">
              <wp:posOffset>13970</wp:posOffset>
            </wp:positionV>
            <wp:extent cx="914400" cy="331470"/>
            <wp:effectExtent l="0" t="0" r="0" b="0"/>
            <wp:wrapNone/>
            <wp:docPr id="16" name="Imagen 16" descr="Imagen que contiene tabla, competencia de atletism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magen que contiene tabla, competencia de atletismo&#10;&#10;Descripción generada automáticamente"/>
                    <pic:cNvPicPr/>
                  </pic:nvPicPr>
                  <pic:blipFill>
                    <a:blip r:embed="rId23">
                      <a:extLst>
                        <a:ext uri="{28A0092B-C50C-407E-A947-70E740481C1C}">
                          <a14:useLocalDpi xmlns:a14="http://schemas.microsoft.com/office/drawing/2010/main" val="0"/>
                        </a:ext>
                      </a:extLst>
                    </a:blip>
                    <a:stretch>
                      <a:fillRect/>
                    </a:stretch>
                  </pic:blipFill>
                  <pic:spPr>
                    <a:xfrm>
                      <a:off x="0" y="0"/>
                      <a:ext cx="914400" cy="331470"/>
                    </a:xfrm>
                    <a:prstGeom prst="rect">
                      <a:avLst/>
                    </a:prstGeom>
                  </pic:spPr>
                </pic:pic>
              </a:graphicData>
            </a:graphic>
            <wp14:sizeRelH relativeFrom="margin">
              <wp14:pctWidth>0</wp14:pctWidth>
            </wp14:sizeRelH>
            <wp14:sizeRelV relativeFrom="margin">
              <wp14:pctHeight>0</wp14:pctHeight>
            </wp14:sizeRelV>
          </wp:anchor>
        </w:drawing>
      </w:r>
    </w:p>
    <w:p w14:paraId="2C20ACA7" w14:textId="72CF6004" w:rsidR="00A75B0D" w:rsidRPr="00030FA8" w:rsidRDefault="00A75B0D" w:rsidP="00A75B0D">
      <w:pPr>
        <w:rPr>
          <w:rFonts w:cs="Arial"/>
          <w:b/>
          <w:sz w:val="18"/>
          <w:szCs w:val="18"/>
        </w:rPr>
      </w:pPr>
      <w:r w:rsidRPr="00030FA8">
        <w:rPr>
          <w:rFonts w:cs="Arial"/>
          <w:b/>
          <w:sz w:val="18"/>
          <w:szCs w:val="18"/>
        </w:rPr>
        <w:t>Nombre: _</w:t>
      </w:r>
      <w:r w:rsidRPr="00030FA8">
        <w:rPr>
          <w:rFonts w:cs="Arial"/>
          <w:bCs/>
          <w:sz w:val="18"/>
          <w:szCs w:val="18"/>
          <w:u w:val="single"/>
        </w:rPr>
        <w:t xml:space="preserve"> Mabel Aguilar </w:t>
      </w:r>
      <w:r w:rsidR="009D406B" w:rsidRPr="00030FA8">
        <w:rPr>
          <w:rFonts w:cs="Arial"/>
          <w:bCs/>
          <w:sz w:val="18"/>
          <w:szCs w:val="18"/>
          <w:u w:val="single"/>
        </w:rPr>
        <w:t>Rodríguez</w:t>
      </w:r>
      <w:r w:rsidRPr="00030FA8">
        <w:rPr>
          <w:rFonts w:cs="Arial"/>
          <w:bCs/>
          <w:sz w:val="18"/>
          <w:szCs w:val="18"/>
          <w:u w:val="single"/>
        </w:rPr>
        <w:t xml:space="preserve">     </w:t>
      </w:r>
      <w:r w:rsidRPr="00030FA8">
        <w:rPr>
          <w:rFonts w:cs="Arial"/>
          <w:b/>
          <w:sz w:val="18"/>
          <w:szCs w:val="18"/>
        </w:rPr>
        <w:t>Cargo</w:t>
      </w:r>
      <w:r w:rsidRPr="00030FA8">
        <w:rPr>
          <w:rFonts w:cs="Arial"/>
          <w:b/>
          <w:bCs/>
          <w:sz w:val="18"/>
          <w:szCs w:val="18"/>
        </w:rPr>
        <w:t xml:space="preserve"> o No. de Contrato:</w:t>
      </w:r>
      <w:r w:rsidRPr="00030FA8">
        <w:rPr>
          <w:rFonts w:cs="Arial"/>
          <w:b/>
          <w:sz w:val="18"/>
          <w:szCs w:val="18"/>
        </w:rPr>
        <w:t xml:space="preserve">   ___</w:t>
      </w:r>
      <w:r w:rsidRPr="00030FA8">
        <w:rPr>
          <w:u w:val="single"/>
          <w:lang w:val="es-CO" w:eastAsia="es-CO"/>
        </w:rPr>
        <w:t xml:space="preserve">CPS 141 2021          </w:t>
      </w:r>
      <w:r w:rsidRPr="00030FA8">
        <w:rPr>
          <w:lang w:val="es-CO" w:eastAsia="es-CO"/>
        </w:rPr>
        <w:t xml:space="preserve">   Firma</w:t>
      </w:r>
      <w:r w:rsidRPr="00030FA8">
        <w:rPr>
          <w:rFonts w:cs="Arial"/>
          <w:b/>
          <w:sz w:val="18"/>
          <w:szCs w:val="18"/>
        </w:rPr>
        <w:t xml:space="preserve">:  </w:t>
      </w:r>
    </w:p>
    <w:p w14:paraId="7C8C5EFA" w14:textId="6EE77A8E" w:rsidR="00A75B0D" w:rsidRPr="00030FA8" w:rsidRDefault="00A75B0D" w:rsidP="00A75B0D">
      <w:pPr>
        <w:rPr>
          <w:rFonts w:cs="Arial"/>
          <w:bCs/>
          <w:sz w:val="16"/>
          <w:szCs w:val="16"/>
        </w:rPr>
      </w:pPr>
      <w:r w:rsidRPr="00030FA8">
        <w:rPr>
          <w:rFonts w:cs="Arial"/>
          <w:bCs/>
          <w:sz w:val="16"/>
          <w:szCs w:val="16"/>
        </w:rPr>
        <w:t xml:space="preserve">                     (Componente operativo)</w:t>
      </w:r>
    </w:p>
    <w:p w14:paraId="302494A2" w14:textId="415583AF" w:rsidR="00A75B0D" w:rsidRPr="00030FA8" w:rsidRDefault="00030FA8" w:rsidP="00A75B0D">
      <w:pPr>
        <w:rPr>
          <w:rFonts w:cs="Arial"/>
          <w:b/>
          <w:sz w:val="18"/>
          <w:szCs w:val="18"/>
        </w:rPr>
      </w:pPr>
      <w:r w:rsidRPr="00030FA8">
        <w:rPr>
          <w:noProof/>
          <w:lang w:val="en-US" w:eastAsia="en-US"/>
        </w:rPr>
        <w:drawing>
          <wp:anchor distT="0" distB="0" distL="114300" distR="114300" simplePos="0" relativeHeight="251685888" behindDoc="0" locked="0" layoutInCell="1" allowOverlap="1" wp14:anchorId="64148AAC" wp14:editId="7CB074CE">
            <wp:simplePos x="0" y="0"/>
            <wp:positionH relativeFrom="column">
              <wp:posOffset>5373167</wp:posOffset>
            </wp:positionH>
            <wp:positionV relativeFrom="paragraph">
              <wp:posOffset>55313</wp:posOffset>
            </wp:positionV>
            <wp:extent cx="1028700" cy="33147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870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A6744" w14:textId="77AAB42F" w:rsidR="00CF026A" w:rsidRPr="00030FA8" w:rsidRDefault="00CF026A" w:rsidP="00CF026A">
      <w:pPr>
        <w:rPr>
          <w:rFonts w:cs="Arial"/>
          <w:b/>
          <w:sz w:val="18"/>
          <w:szCs w:val="18"/>
          <w:lang w:val="en-US"/>
        </w:rPr>
      </w:pPr>
      <w:r w:rsidRPr="00030FA8">
        <w:rPr>
          <w:rFonts w:cs="Arial"/>
          <w:b/>
          <w:sz w:val="18"/>
          <w:szCs w:val="18"/>
        </w:rPr>
        <w:t>Nombre: _</w:t>
      </w:r>
      <w:r w:rsidRPr="00030FA8">
        <w:rPr>
          <w:rFonts w:cs="Arial"/>
          <w:bCs/>
          <w:sz w:val="18"/>
          <w:szCs w:val="18"/>
          <w:u w:val="single"/>
        </w:rPr>
        <w:t xml:space="preserve">Ilse Carolina Ramírez                   </w:t>
      </w:r>
      <w:r w:rsidRPr="00030FA8">
        <w:rPr>
          <w:rFonts w:cs="Arial"/>
          <w:b/>
          <w:sz w:val="18"/>
          <w:szCs w:val="18"/>
        </w:rPr>
        <w:t>Cargo</w:t>
      </w:r>
      <w:r w:rsidRPr="00030FA8">
        <w:rPr>
          <w:rFonts w:cs="Arial"/>
          <w:b/>
          <w:bCs/>
          <w:sz w:val="18"/>
          <w:szCs w:val="18"/>
        </w:rPr>
        <w:t xml:space="preserve"> o No. de Contrato:</w:t>
      </w:r>
      <w:r w:rsidRPr="00030FA8">
        <w:rPr>
          <w:rFonts w:cs="Arial"/>
          <w:b/>
          <w:sz w:val="18"/>
          <w:szCs w:val="18"/>
        </w:rPr>
        <w:t xml:space="preserve">  </w:t>
      </w:r>
      <w:r w:rsidRPr="00030FA8">
        <w:rPr>
          <w:u w:val="single"/>
          <w:lang w:val="es-CO" w:eastAsia="es-CO"/>
        </w:rPr>
        <w:t>UAESP 052 – 2021</w:t>
      </w:r>
      <w:r w:rsidRPr="00030FA8">
        <w:rPr>
          <w:rFonts w:cs="Arial"/>
          <w:b/>
          <w:sz w:val="18"/>
          <w:szCs w:val="18"/>
        </w:rPr>
        <w:t xml:space="preserve"> Firma: </w:t>
      </w:r>
    </w:p>
    <w:p w14:paraId="440852B4" w14:textId="77777777" w:rsidR="00CF026A" w:rsidRPr="00030FA8" w:rsidRDefault="00CF026A" w:rsidP="00CF026A">
      <w:pPr>
        <w:rPr>
          <w:rFonts w:cs="Arial"/>
          <w:bCs/>
          <w:sz w:val="16"/>
          <w:szCs w:val="16"/>
        </w:rPr>
      </w:pPr>
      <w:r w:rsidRPr="00030FA8">
        <w:rPr>
          <w:rFonts w:cs="Arial"/>
          <w:bCs/>
          <w:sz w:val="16"/>
          <w:szCs w:val="16"/>
        </w:rPr>
        <w:t xml:space="preserve">                     (Componente operativo)</w:t>
      </w:r>
    </w:p>
    <w:p w14:paraId="0E599A50" w14:textId="77777777" w:rsidR="00CF026A" w:rsidRPr="00030FA8" w:rsidRDefault="00CF026A" w:rsidP="00CF026A">
      <w:pPr>
        <w:rPr>
          <w:rFonts w:cs="Arial"/>
          <w:bCs/>
          <w:sz w:val="16"/>
          <w:szCs w:val="16"/>
        </w:rPr>
      </w:pPr>
    </w:p>
    <w:p w14:paraId="1E819727" w14:textId="77777777" w:rsidR="00CF026A" w:rsidRPr="00030FA8" w:rsidRDefault="00CF026A" w:rsidP="00CF026A">
      <w:pPr>
        <w:rPr>
          <w:rFonts w:cs="Arial"/>
          <w:b/>
          <w:sz w:val="18"/>
          <w:szCs w:val="18"/>
        </w:rPr>
      </w:pPr>
    </w:p>
    <w:p w14:paraId="6C906D76" w14:textId="77777777" w:rsidR="00CF026A" w:rsidRPr="00030FA8" w:rsidRDefault="00CF026A" w:rsidP="00CF026A">
      <w:pPr>
        <w:rPr>
          <w:rFonts w:cs="Arial"/>
          <w:b/>
          <w:sz w:val="18"/>
          <w:szCs w:val="18"/>
        </w:rPr>
      </w:pPr>
      <w:r w:rsidRPr="00030FA8">
        <w:rPr>
          <w:rFonts w:cs="Arial"/>
          <w:b/>
          <w:sz w:val="18"/>
          <w:szCs w:val="18"/>
        </w:rPr>
        <w:t xml:space="preserve">Nombre: </w:t>
      </w:r>
      <w:r w:rsidRPr="00030FA8">
        <w:rPr>
          <w:u w:val="single"/>
          <w:lang w:val="es-CO" w:eastAsia="es-CO"/>
        </w:rPr>
        <w:t xml:space="preserve">Johan Sebastián Pérez     </w:t>
      </w:r>
      <w:r w:rsidRPr="00030FA8">
        <w:rPr>
          <w:lang w:val="es-CO" w:eastAsia="es-CO"/>
        </w:rPr>
        <w:t xml:space="preserve">        </w:t>
      </w:r>
      <w:r w:rsidRPr="00030FA8">
        <w:rPr>
          <w:b/>
          <w:lang w:val="es-CO" w:eastAsia="es-CO"/>
        </w:rPr>
        <w:t>Cargo</w:t>
      </w:r>
      <w:r w:rsidRPr="00030FA8">
        <w:rPr>
          <w:rFonts w:cs="Arial"/>
          <w:b/>
          <w:bCs/>
          <w:sz w:val="18"/>
          <w:szCs w:val="18"/>
        </w:rPr>
        <w:t xml:space="preserve"> o No. de Contrato:</w:t>
      </w:r>
      <w:r w:rsidRPr="00030FA8">
        <w:rPr>
          <w:rFonts w:cs="Arial"/>
          <w:sz w:val="18"/>
          <w:szCs w:val="18"/>
        </w:rPr>
        <w:t xml:space="preserve"> </w:t>
      </w:r>
      <w:r w:rsidRPr="00030FA8">
        <w:rPr>
          <w:u w:val="single"/>
          <w:lang w:val="es-CO" w:eastAsia="es-CO"/>
        </w:rPr>
        <w:t>UAESP 074 – 2021</w:t>
      </w:r>
      <w:r w:rsidRPr="00030FA8">
        <w:rPr>
          <w:lang w:val="es-CO" w:eastAsia="es-CO"/>
        </w:rPr>
        <w:t xml:space="preserve"> </w:t>
      </w:r>
      <w:r w:rsidRPr="00030FA8">
        <w:rPr>
          <w:rFonts w:cs="Arial"/>
          <w:b/>
          <w:sz w:val="18"/>
          <w:szCs w:val="18"/>
        </w:rPr>
        <w:t xml:space="preserve">Firma: </w:t>
      </w:r>
    </w:p>
    <w:p w14:paraId="7BC42DD7" w14:textId="77777777" w:rsidR="00CF026A" w:rsidRPr="00030FA8" w:rsidRDefault="00CF026A" w:rsidP="00CF026A">
      <w:pPr>
        <w:rPr>
          <w:rFonts w:cs="Arial"/>
          <w:sz w:val="16"/>
          <w:szCs w:val="16"/>
        </w:rPr>
      </w:pPr>
      <w:r w:rsidRPr="00030FA8">
        <w:rPr>
          <w:rFonts w:cs="Arial"/>
          <w:sz w:val="16"/>
          <w:szCs w:val="16"/>
        </w:rPr>
        <w:t>(Componente poda de árboles y corte de césped)</w:t>
      </w:r>
    </w:p>
    <w:p w14:paraId="301F998D" w14:textId="77777777" w:rsidR="00CF026A" w:rsidRPr="00030FA8" w:rsidRDefault="00CF026A" w:rsidP="00CF026A">
      <w:pPr>
        <w:rPr>
          <w:rFonts w:cs="Arial"/>
          <w:sz w:val="16"/>
          <w:szCs w:val="16"/>
        </w:rPr>
      </w:pPr>
    </w:p>
    <w:p w14:paraId="47528738" w14:textId="77777777" w:rsidR="00CF026A" w:rsidRPr="00030FA8" w:rsidRDefault="00CF026A" w:rsidP="00CF026A">
      <w:pPr>
        <w:rPr>
          <w:rFonts w:cs="Arial"/>
          <w:sz w:val="16"/>
          <w:szCs w:val="16"/>
        </w:rPr>
      </w:pPr>
    </w:p>
    <w:p w14:paraId="441A56BF" w14:textId="77777777" w:rsidR="00CF026A" w:rsidRPr="00030FA8" w:rsidRDefault="00CF026A" w:rsidP="00CF026A">
      <w:pPr>
        <w:rPr>
          <w:rFonts w:cs="Arial"/>
          <w:sz w:val="18"/>
          <w:szCs w:val="18"/>
        </w:rPr>
      </w:pPr>
      <w:r w:rsidRPr="00030FA8">
        <w:rPr>
          <w:rFonts w:cs="Arial"/>
          <w:b/>
          <w:bCs/>
          <w:sz w:val="18"/>
          <w:szCs w:val="18"/>
        </w:rPr>
        <w:t>Nombre:</w:t>
      </w:r>
      <w:r w:rsidRPr="00030FA8">
        <w:rPr>
          <w:rFonts w:cs="Arial"/>
          <w:sz w:val="18"/>
          <w:szCs w:val="18"/>
        </w:rPr>
        <w:t xml:space="preserve"> </w:t>
      </w:r>
      <w:r w:rsidRPr="00030FA8">
        <w:rPr>
          <w:rFonts w:cs="Arial"/>
          <w:sz w:val="18"/>
          <w:szCs w:val="18"/>
          <w:u w:val="single"/>
        </w:rPr>
        <w:t xml:space="preserve">                   Ligia Pardo _    __</w:t>
      </w:r>
      <w:r w:rsidRPr="00030FA8">
        <w:rPr>
          <w:rFonts w:cs="Arial"/>
          <w:sz w:val="18"/>
          <w:szCs w:val="18"/>
        </w:rPr>
        <w:t>_</w:t>
      </w:r>
      <w:r w:rsidRPr="00030FA8">
        <w:rPr>
          <w:rFonts w:cs="Arial"/>
          <w:sz w:val="18"/>
          <w:szCs w:val="18"/>
          <w:u w:val="single"/>
        </w:rPr>
        <w:t xml:space="preserve">     </w:t>
      </w:r>
      <w:r w:rsidRPr="00030FA8">
        <w:rPr>
          <w:rFonts w:cs="Arial"/>
          <w:b/>
          <w:bCs/>
          <w:sz w:val="18"/>
          <w:szCs w:val="18"/>
        </w:rPr>
        <w:t>Cargo o No. de Contrato:</w:t>
      </w:r>
      <w:r w:rsidRPr="00030FA8">
        <w:rPr>
          <w:rFonts w:cs="Arial"/>
          <w:sz w:val="18"/>
          <w:szCs w:val="18"/>
          <w:u w:val="single"/>
        </w:rPr>
        <w:t xml:space="preserve">      UAESP 248 2020     </w:t>
      </w:r>
      <w:r w:rsidRPr="00030FA8">
        <w:rPr>
          <w:rFonts w:cs="Arial"/>
          <w:b/>
          <w:bCs/>
          <w:sz w:val="18"/>
          <w:szCs w:val="18"/>
        </w:rPr>
        <w:t>Firma:</w:t>
      </w:r>
      <w:r w:rsidRPr="00030FA8">
        <w:rPr>
          <w:rFonts w:cs="Arial"/>
          <w:sz w:val="18"/>
          <w:szCs w:val="18"/>
        </w:rPr>
        <w:t xml:space="preserve">              </w:t>
      </w:r>
      <w:r w:rsidRPr="00030FA8">
        <w:rPr>
          <w:rFonts w:cs="Arial"/>
          <w:sz w:val="18"/>
          <w:szCs w:val="18"/>
          <w:u w:val="single"/>
        </w:rPr>
        <w:t xml:space="preserve">      </w:t>
      </w:r>
      <w:r w:rsidRPr="00030FA8">
        <w:rPr>
          <w:rFonts w:cs="Arial"/>
          <w:noProof/>
          <w:u w:val="single"/>
          <w:lang w:val="es-CO" w:eastAsia="es-CO"/>
        </w:rPr>
        <w:t xml:space="preserve"> </w:t>
      </w:r>
    </w:p>
    <w:p w14:paraId="417EAA57" w14:textId="77777777" w:rsidR="00CF026A" w:rsidRPr="00030FA8" w:rsidRDefault="00CF026A" w:rsidP="00CF026A">
      <w:pPr>
        <w:rPr>
          <w:sz w:val="16"/>
          <w:szCs w:val="16"/>
        </w:rPr>
      </w:pPr>
      <w:r w:rsidRPr="00030FA8">
        <w:t xml:space="preserve">                     </w:t>
      </w:r>
      <w:r w:rsidRPr="00030FA8">
        <w:rPr>
          <w:sz w:val="16"/>
          <w:szCs w:val="16"/>
        </w:rPr>
        <w:t xml:space="preserve">(Componente gestión social) </w:t>
      </w:r>
    </w:p>
    <w:p w14:paraId="335993FD" w14:textId="77777777" w:rsidR="00CF026A" w:rsidRPr="00030FA8" w:rsidRDefault="00CF026A" w:rsidP="00CF026A">
      <w:pPr>
        <w:rPr>
          <w:sz w:val="16"/>
          <w:szCs w:val="16"/>
        </w:rPr>
      </w:pPr>
    </w:p>
    <w:p w14:paraId="0E8F1639" w14:textId="77777777" w:rsidR="00CF026A" w:rsidRPr="00030FA8" w:rsidRDefault="00CF026A" w:rsidP="00CF026A">
      <w:pPr>
        <w:rPr>
          <w:sz w:val="16"/>
          <w:szCs w:val="16"/>
        </w:rPr>
      </w:pPr>
    </w:p>
    <w:p w14:paraId="06EC6214" w14:textId="5C7CE36A" w:rsidR="00CF026A" w:rsidRDefault="00CF026A" w:rsidP="00CF026A">
      <w:pPr>
        <w:ind w:right="-92"/>
        <w:rPr>
          <w:rFonts w:cs="Arial"/>
          <w:noProof/>
          <w:color w:val="4472C4" w:themeColor="accent1"/>
          <w:u w:val="single"/>
          <w:lang w:val="es-CO" w:eastAsia="es-CO"/>
        </w:rPr>
      </w:pPr>
      <w:r w:rsidRPr="00030FA8">
        <w:rPr>
          <w:rFonts w:cs="Arial"/>
          <w:b/>
          <w:bCs/>
          <w:sz w:val="18"/>
          <w:szCs w:val="18"/>
        </w:rPr>
        <w:t>Nombre:</w:t>
      </w:r>
      <w:r w:rsidRPr="00030FA8">
        <w:rPr>
          <w:rFonts w:cs="Arial"/>
          <w:sz w:val="18"/>
          <w:szCs w:val="18"/>
        </w:rPr>
        <w:t xml:space="preserve"> </w:t>
      </w:r>
      <w:r w:rsidRPr="00030FA8">
        <w:rPr>
          <w:rFonts w:cs="Arial"/>
          <w:sz w:val="18"/>
          <w:szCs w:val="18"/>
          <w:u w:val="single"/>
        </w:rPr>
        <w:t xml:space="preserve">        </w:t>
      </w:r>
      <w:r w:rsidR="005A7D69" w:rsidRPr="00030FA8">
        <w:rPr>
          <w:rFonts w:cs="Arial"/>
          <w:sz w:val="18"/>
          <w:szCs w:val="18"/>
          <w:u w:val="single"/>
        </w:rPr>
        <w:t>Sonia López</w:t>
      </w:r>
      <w:r w:rsidRPr="00030FA8">
        <w:rPr>
          <w:rFonts w:cs="Arial"/>
          <w:sz w:val="18"/>
          <w:szCs w:val="18"/>
          <w:u w:val="single"/>
        </w:rPr>
        <w:t xml:space="preserve"> Ramírez_    __</w:t>
      </w:r>
      <w:r w:rsidRPr="00030FA8">
        <w:rPr>
          <w:rFonts w:cs="Arial"/>
          <w:sz w:val="18"/>
          <w:szCs w:val="18"/>
        </w:rPr>
        <w:t>_</w:t>
      </w:r>
      <w:r w:rsidRPr="00030FA8">
        <w:rPr>
          <w:rFonts w:cs="Arial"/>
          <w:b/>
          <w:bCs/>
          <w:sz w:val="18"/>
          <w:szCs w:val="18"/>
        </w:rPr>
        <w:t>Cargo o No. de Contrato:</w:t>
      </w:r>
      <w:r w:rsidRPr="00030FA8">
        <w:rPr>
          <w:rFonts w:cs="Arial"/>
          <w:sz w:val="18"/>
          <w:szCs w:val="18"/>
          <w:u w:val="single"/>
        </w:rPr>
        <w:t xml:space="preserve">      UAESP 703 2020     </w:t>
      </w:r>
      <w:r w:rsidRPr="00030FA8">
        <w:rPr>
          <w:rFonts w:cs="Arial"/>
          <w:b/>
          <w:bCs/>
          <w:sz w:val="18"/>
          <w:szCs w:val="18"/>
        </w:rPr>
        <w:t>Firma:</w:t>
      </w:r>
      <w:r w:rsidRPr="00030FA8">
        <w:rPr>
          <w:rFonts w:cs="Arial"/>
          <w:sz w:val="18"/>
          <w:szCs w:val="18"/>
        </w:rPr>
        <w:t xml:space="preserve">              </w:t>
      </w:r>
      <w:r w:rsidRPr="00030FA8">
        <w:rPr>
          <w:rFonts w:cs="Arial"/>
          <w:sz w:val="18"/>
          <w:szCs w:val="18"/>
          <w:u w:val="single"/>
        </w:rPr>
        <w:t xml:space="preserve">      </w:t>
      </w:r>
      <w:r w:rsidRPr="00030FA8">
        <w:rPr>
          <w:rFonts w:cs="Arial"/>
          <w:noProof/>
          <w:u w:val="single"/>
          <w:lang w:val="es-CO" w:eastAsia="es-CO"/>
        </w:rPr>
        <w:t xml:space="preserve"> </w:t>
      </w:r>
    </w:p>
    <w:p w14:paraId="5738DB50" w14:textId="77777777" w:rsidR="00CF026A" w:rsidRDefault="00CF026A" w:rsidP="00CF026A">
      <w:pPr>
        <w:ind w:right="-92"/>
        <w:rPr>
          <w:rFonts w:cs="Arial"/>
          <w:noProof/>
          <w:color w:val="4472C4" w:themeColor="accent1"/>
          <w:u w:val="single"/>
          <w:lang w:val="es-CO" w:eastAsia="es-CO"/>
        </w:rPr>
      </w:pPr>
    </w:p>
    <w:p w14:paraId="2F7AAB0C" w14:textId="357B5356" w:rsidR="00124642" w:rsidRDefault="00124642" w:rsidP="00CF026A">
      <w:pPr>
        <w:ind w:right="-92"/>
        <w:rPr>
          <w:rFonts w:cs="Arial"/>
          <w:i/>
          <w:color w:val="7F7F7F"/>
          <w:sz w:val="14"/>
          <w:szCs w:val="16"/>
        </w:rPr>
      </w:pPr>
      <w:r>
        <w:rPr>
          <w:rFonts w:cs="Arial"/>
          <w:i/>
          <w:color w:val="7F7F7F"/>
          <w:sz w:val="14"/>
          <w:szCs w:val="16"/>
        </w:rPr>
        <w:t>** Se incluye la totalidad de los participantes.</w:t>
      </w:r>
    </w:p>
    <w:p w14:paraId="04BD33B1" w14:textId="77777777" w:rsidR="00124642" w:rsidRPr="00F066B1" w:rsidRDefault="00124642" w:rsidP="008C2698">
      <w:pPr>
        <w:rPr>
          <w:rFonts w:cs="Arial"/>
          <w:sz w:val="18"/>
        </w:rPr>
      </w:pPr>
    </w:p>
    <w:sectPr w:rsidR="00124642" w:rsidRPr="00F066B1" w:rsidSect="00B00A66">
      <w:headerReference w:type="default" r:id="rId25"/>
      <w:footerReference w:type="default" r:id="rId26"/>
      <w:headerReference w:type="first" r:id="rId27"/>
      <w:type w:val="continuous"/>
      <w:pgSz w:w="12240" w:h="15840" w:code="1"/>
      <w:pgMar w:top="851" w:right="851" w:bottom="964" w:left="851" w:header="397" w:footer="283" w:gutter="0"/>
      <w:pgNumType w:start="1" w:chapStyle="1"/>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8" w:author="Gloria Amparo Martinez Dulce" w:date="2021-04-12T18:27:00Z" w:initials="GAMD">
    <w:p w14:paraId="3DE879A0" w14:textId="3077CDEF" w:rsidR="00186DD9" w:rsidRDefault="00186DD9">
      <w:pPr>
        <w:pStyle w:val="Textocomentario"/>
      </w:pPr>
      <w:r>
        <w:rPr>
          <w:rStyle w:val="Refdecomentario"/>
        </w:rPr>
        <w:annotationRef/>
      </w:r>
      <w:r>
        <w:t>Revisar no corresponde al periodo de análisis</w:t>
      </w:r>
    </w:p>
  </w:comment>
  <w:comment w:id="109" w:author="Carolina Escobar" w:date="2021-04-13T11:40:00Z" w:initials="CE">
    <w:p w14:paraId="5394382F" w14:textId="77777777" w:rsidR="00186DD9" w:rsidRDefault="00186DD9" w:rsidP="00186DD9">
      <w:pPr>
        <w:pStyle w:val="Textocomentario"/>
        <w:jc w:val="left"/>
      </w:pPr>
      <w:r>
        <w:rPr>
          <w:rStyle w:val="Refdecomentario"/>
        </w:rPr>
        <w:annotationRef/>
      </w:r>
      <w:r>
        <w:t>Amparito, es que se tenían de meses anteriores hallazgos abiertos, que fueron cerrados en este mes, por eso me pareció importante relacionar los hallazgos cerrados en el mes de febrero que fueron generados de meses anteriores.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E879A0" w15:done="0"/>
  <w15:commentEx w15:paraId="5394382F" w15:paraIdParent="3DE879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F0F84" w16cex:dateUtc="2021-04-13T04:27:00Z"/>
  <w16cex:commentExtensible w16cex:durableId="242001B8" w16cex:dateUtc="2021-04-13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E879A0" w16cid:durableId="241F0F84"/>
  <w16cid:commentId w16cid:paraId="5394382F" w16cid:durableId="242001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51A64" w14:textId="77777777" w:rsidR="005449F6" w:rsidRDefault="005449F6">
      <w:r>
        <w:separator/>
      </w:r>
    </w:p>
  </w:endnote>
  <w:endnote w:type="continuationSeparator" w:id="0">
    <w:p w14:paraId="07F2A636" w14:textId="77777777" w:rsidR="005449F6" w:rsidRDefault="0054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C1C8" w14:textId="77777777" w:rsidR="00186DD9" w:rsidRPr="007E27D8" w:rsidRDefault="00186DD9" w:rsidP="00B00A66">
    <w:pPr>
      <w:pStyle w:val="Piedepgina"/>
      <w:tabs>
        <w:tab w:val="clear" w:pos="8504"/>
      </w:tabs>
      <w:rPr>
        <w:rFonts w:ascii="Arial Narrow" w:hAnsi="Arial Narrow"/>
        <w:bCs/>
      </w:rPr>
    </w:pPr>
    <w:r>
      <w:rPr>
        <w:rFonts w:ascii="Arial Narrow" w:hAnsi="Arial Narrow"/>
        <w:noProof/>
        <w:lang w:eastAsia="es-CO"/>
      </w:rPr>
      <mc:AlternateContent>
        <mc:Choice Requires="wps">
          <w:drawing>
            <wp:anchor distT="0" distB="0" distL="114300" distR="114300" simplePos="0" relativeHeight="251659264" behindDoc="0" locked="0" layoutInCell="1" allowOverlap="1" wp14:anchorId="0660A025" wp14:editId="43EC6BE1">
              <wp:simplePos x="0" y="0"/>
              <wp:positionH relativeFrom="column">
                <wp:posOffset>5365115</wp:posOffset>
              </wp:positionH>
              <wp:positionV relativeFrom="paragraph">
                <wp:posOffset>70485</wp:posOffset>
              </wp:positionV>
              <wp:extent cx="1228725" cy="3714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3982A" w14:textId="77777777" w:rsidR="00186DD9" w:rsidRDefault="00186DD9" w:rsidP="00B00A66">
                          <w:pPr>
                            <w:pStyle w:val="Piedepgina"/>
                            <w:tabs>
                              <w:tab w:val="clear" w:pos="8504"/>
                            </w:tabs>
                            <w:jc w:val="right"/>
                            <w:rPr>
                              <w:rFonts w:ascii="Arial Narrow" w:hAnsi="Arial Narrow"/>
                              <w:bCs/>
                            </w:rPr>
                          </w:pPr>
                          <w:r>
                            <w:rPr>
                              <w:rFonts w:ascii="Arial Narrow" w:hAnsi="Arial Narrow"/>
                              <w:bCs/>
                            </w:rPr>
                            <w:t>GIR-FM-09</w:t>
                          </w:r>
                        </w:p>
                        <w:p w14:paraId="5C013815" w14:textId="77777777" w:rsidR="00186DD9" w:rsidRDefault="00186DD9" w:rsidP="00B00A66">
                          <w:pPr>
                            <w:pStyle w:val="Piedepgina"/>
                            <w:tabs>
                              <w:tab w:val="clear" w:pos="8504"/>
                            </w:tabs>
                            <w:jc w:val="right"/>
                            <w:rPr>
                              <w:rFonts w:ascii="Arial Narrow" w:hAnsi="Arial Narrow"/>
                              <w:bCs/>
                            </w:rPr>
                          </w:pPr>
                          <w:r>
                            <w:rPr>
                              <w:rFonts w:ascii="Arial Narrow" w:hAnsi="Arial Narrow"/>
                              <w:bCs/>
                            </w:rPr>
                            <w:t>V2</w:t>
                          </w:r>
                        </w:p>
                        <w:p w14:paraId="35D159A5" w14:textId="77777777" w:rsidR="00186DD9" w:rsidRPr="007E27D8" w:rsidRDefault="00186DD9" w:rsidP="00B00A66">
                          <w:pPr>
                            <w:pStyle w:val="Piedepgina"/>
                            <w:tabs>
                              <w:tab w:val="clear" w:pos="8504"/>
                            </w:tabs>
                            <w:jc w:val="center"/>
                            <w:rPr>
                              <w:rFonts w:ascii="Arial Narrow" w:hAnsi="Arial Narrow"/>
                              <w:bCs/>
                            </w:rPr>
                          </w:pPr>
                          <w:r>
                            <w:rPr>
                              <w:rFonts w:ascii="Arial Narrow" w:hAnsi="Arial Narrow"/>
                              <w:bCs/>
                            </w:rPr>
                            <w:t xml:space="preserve">                                                                                                                                                                                                                V1</w:t>
                          </w:r>
                        </w:p>
                        <w:p w14:paraId="3B68DB85" w14:textId="77777777" w:rsidR="00186DD9" w:rsidRDefault="00186D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0A025" id="_x0000_t202" coordsize="21600,21600" o:spt="202" path="m,l,21600r21600,l21600,xe">
              <v:stroke joinstyle="miter"/>
              <v:path gradientshapeok="t" o:connecttype="rect"/>
            </v:shapetype>
            <v:shape id="Text Box 4" o:spid="_x0000_s1028" type="#_x0000_t202" style="position:absolute;left:0;text-align:left;margin-left:422.45pt;margin-top:5.55pt;width:96.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" stroked="f">
              <v:textbox>
                <w:txbxContent>
                  <w:p w14:paraId="0253982A" w14:textId="77777777" w:rsidR="00186DD9" w:rsidRDefault="00186DD9" w:rsidP="00B00A66">
                    <w:pPr>
                      <w:pStyle w:val="Piedepgina"/>
                      <w:tabs>
                        <w:tab w:val="clear" w:pos="8504"/>
                      </w:tabs>
                      <w:jc w:val="right"/>
                      <w:rPr>
                        <w:rFonts w:ascii="Arial Narrow" w:hAnsi="Arial Narrow"/>
                        <w:bCs/>
                      </w:rPr>
                    </w:pPr>
                    <w:r>
                      <w:rPr>
                        <w:rFonts w:ascii="Arial Narrow" w:hAnsi="Arial Narrow"/>
                        <w:bCs/>
                      </w:rPr>
                      <w:t>GIR-FM-09</w:t>
                    </w:r>
                  </w:p>
                  <w:p w14:paraId="5C013815" w14:textId="77777777" w:rsidR="00186DD9" w:rsidRDefault="00186DD9" w:rsidP="00B00A66">
                    <w:pPr>
                      <w:pStyle w:val="Piedepgina"/>
                      <w:tabs>
                        <w:tab w:val="clear" w:pos="8504"/>
                      </w:tabs>
                      <w:jc w:val="right"/>
                      <w:rPr>
                        <w:rFonts w:ascii="Arial Narrow" w:hAnsi="Arial Narrow"/>
                        <w:bCs/>
                      </w:rPr>
                    </w:pPr>
                    <w:r>
                      <w:rPr>
                        <w:rFonts w:ascii="Arial Narrow" w:hAnsi="Arial Narrow"/>
                        <w:bCs/>
                      </w:rPr>
                      <w:t>V2</w:t>
                    </w:r>
                  </w:p>
                  <w:p w14:paraId="35D159A5" w14:textId="77777777" w:rsidR="00186DD9" w:rsidRPr="007E27D8" w:rsidRDefault="00186DD9" w:rsidP="00B00A66">
                    <w:pPr>
                      <w:pStyle w:val="Piedepgina"/>
                      <w:tabs>
                        <w:tab w:val="clear" w:pos="8504"/>
                      </w:tabs>
                      <w:jc w:val="center"/>
                      <w:rPr>
                        <w:rFonts w:ascii="Arial Narrow" w:hAnsi="Arial Narrow"/>
                        <w:bCs/>
                      </w:rPr>
                    </w:pPr>
                    <w:r>
                      <w:rPr>
                        <w:rFonts w:ascii="Arial Narrow" w:hAnsi="Arial Narrow"/>
                        <w:bCs/>
                      </w:rPr>
                      <w:t xml:space="preserve">                                                                                                                                                                                                                V1</w:t>
                    </w:r>
                  </w:p>
                  <w:p w14:paraId="3B68DB85" w14:textId="77777777" w:rsidR="00186DD9" w:rsidRDefault="00186DD9"/>
                </w:txbxContent>
              </v:textbox>
            </v:shape>
          </w:pict>
        </mc:Fallback>
      </mc:AlternateContent>
    </w:r>
    <w:r>
      <w:rPr>
        <w:rFonts w:ascii="Arial Narrow" w:hAnsi="Arial Narrow"/>
        <w:noProof/>
        <w:lang w:eastAsia="es-CO"/>
      </w:rPr>
      <mc:AlternateContent>
        <mc:Choice Requires="wps">
          <w:drawing>
            <wp:anchor distT="0" distB="0" distL="114300" distR="114300" simplePos="0" relativeHeight="251658240" behindDoc="0" locked="0" layoutInCell="1" allowOverlap="1" wp14:anchorId="5FF378AB" wp14:editId="1A692179">
              <wp:simplePos x="0" y="0"/>
              <wp:positionH relativeFrom="column">
                <wp:posOffset>2612390</wp:posOffset>
              </wp:positionH>
              <wp:positionV relativeFrom="paragraph">
                <wp:posOffset>80010</wp:posOffset>
              </wp:positionV>
              <wp:extent cx="1285875" cy="304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7C342" w14:textId="6E828133" w:rsidR="00186DD9" w:rsidRDefault="00186DD9"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1-12</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12</w:t>
                          </w:r>
                          <w:r w:rsidRPr="007E27D8">
                            <w:rPr>
                              <w:rFonts w:ascii="Arial Narrow" w:hAnsi="Arial Narrow"/>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378AB" id="Text Box 3" o:spid="_x0000_s1029" type="#_x0000_t202" style="position:absolute;left:0;text-align:left;margin-left:205.7pt;margin-top:6.3pt;width:101.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" stroked="f">
              <v:textbox>
                <w:txbxContent>
                  <w:p w14:paraId="4597C342" w14:textId="6E828133" w:rsidR="00186DD9" w:rsidRDefault="00186DD9"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1-12</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12</w:t>
                    </w:r>
                    <w:r w:rsidRPr="007E27D8">
                      <w:rPr>
                        <w:rFonts w:ascii="Arial Narrow" w:hAnsi="Arial Narrow"/>
                        <w:bCs/>
                      </w:rPr>
                      <w:fldChar w:fldCharType="end"/>
                    </w:r>
                  </w:p>
                </w:txbxContent>
              </v:textbox>
            </v:shape>
          </w:pict>
        </mc:Fallback>
      </mc:AlternateContent>
    </w:r>
    <w:r>
      <w:rPr>
        <w:rFonts w:ascii="Arial Narrow" w:hAnsi="Arial Narrow"/>
        <w:noProof/>
        <w:lang w:eastAsia="es-CO"/>
      </w:rPr>
      <w:drawing>
        <wp:inline distT="0" distB="0" distL="0" distR="0" wp14:anchorId="4E35E145" wp14:editId="040FE465">
          <wp:extent cx="552450" cy="552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7E27D8">
      <w:rPr>
        <w:rFonts w:ascii="Arial Narrow" w:hAnsi="Arial Narrow"/>
      </w:rPr>
      <w:t xml:space="preserve">  </w:t>
    </w:r>
    <w:r w:rsidRPr="007E27D8">
      <w:rPr>
        <w:rFonts w:ascii="Arial Narrow" w:hAnsi="Arial Narrow"/>
      </w:rPr>
      <w:tab/>
    </w:r>
    <w:r w:rsidRPr="007E27D8">
      <w:rPr>
        <w:rFonts w:ascii="Arial Narrow" w:hAnsi="Arial Narrow"/>
        <w:bCs/>
      </w:rPr>
      <w:tab/>
    </w:r>
    <w:r>
      <w:rPr>
        <w:rFonts w:ascii="Arial Narrow" w:hAnsi="Arial Narrow"/>
        <w:bCs/>
      </w:rPr>
      <w:t xml:space="preserve">               </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p>
  <w:p w14:paraId="0F06FD49" w14:textId="77777777" w:rsidR="00186DD9" w:rsidRDefault="00186DD9" w:rsidP="00045A14">
    <w:pPr>
      <w:pStyle w:val="Piedepgina"/>
      <w:rPr>
        <w:rFonts w:ascii="Arial Narrow" w:hAnsi="Arial Narrow"/>
      </w:rPr>
    </w:pPr>
    <w:r w:rsidRPr="007E27D8">
      <w:rPr>
        <w:rFonts w:ascii="Arial Narrow" w:hAnsi="Arial Narrow"/>
        <w:bCs/>
      </w:rPr>
      <w:tab/>
    </w:r>
    <w:r w:rsidRPr="007E27D8">
      <w:rPr>
        <w:rFonts w:ascii="Arial Narrow" w:hAnsi="Arial Narrow"/>
        <w:bCs/>
      </w:rPr>
      <w:tab/>
    </w:r>
    <w:r>
      <w:rPr>
        <w:rFonts w:ascii="Arial Narrow" w:hAnsi="Arial Narrow"/>
        <w:bCs/>
      </w:rPr>
      <w:tab/>
      <w:t xml:space="preserve">             </w:t>
    </w:r>
  </w:p>
  <w:p w14:paraId="1A2F9504" w14:textId="77777777" w:rsidR="00186DD9" w:rsidRPr="007E27D8" w:rsidRDefault="00186DD9" w:rsidP="00045A14">
    <w:pPr>
      <w:pStyle w:val="Piedepgina"/>
      <w:rPr>
        <w:rFonts w:ascii="Arial Narrow" w:hAnsi="Arial Narrow"/>
      </w:rPr>
    </w:pPr>
  </w:p>
  <w:p w14:paraId="2E747679" w14:textId="77777777" w:rsidR="00186DD9" w:rsidRDefault="00186D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A2BD" w14:textId="77777777" w:rsidR="005449F6" w:rsidRDefault="005449F6">
      <w:r>
        <w:separator/>
      </w:r>
    </w:p>
  </w:footnote>
  <w:footnote w:type="continuationSeparator" w:id="0">
    <w:p w14:paraId="2665C24B" w14:textId="77777777" w:rsidR="005449F6" w:rsidRDefault="00544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411E" w14:textId="77777777" w:rsidR="00186DD9" w:rsidRDefault="00186DD9">
    <w:pPr>
      <w:pStyle w:val="Encabezado"/>
      <w:rPr>
        <w:noProof/>
        <w:lang w:val="es-MX" w:eastAsia="es-MX"/>
      </w:rPr>
    </w:pPr>
    <w:r>
      <w:rPr>
        <w:noProof/>
        <w:lang w:eastAsia="es-CO"/>
      </w:rPr>
      <mc:AlternateContent>
        <mc:Choice Requires="wps">
          <w:drawing>
            <wp:anchor distT="0" distB="0" distL="114300" distR="114300" simplePos="0" relativeHeight="251657216" behindDoc="0" locked="0" layoutInCell="1" allowOverlap="1" wp14:anchorId="6BFEB876" wp14:editId="25F789C5">
              <wp:simplePos x="0" y="0"/>
              <wp:positionH relativeFrom="margin">
                <wp:posOffset>1358900</wp:posOffset>
              </wp:positionH>
              <wp:positionV relativeFrom="paragraph">
                <wp:posOffset>85090</wp:posOffset>
              </wp:positionV>
              <wp:extent cx="4627245" cy="579120"/>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7245" cy="579120"/>
                      </a:xfrm>
                      <a:prstGeom prst="rect">
                        <a:avLst/>
                      </a:prstGeom>
                      <a:solidFill>
                        <a:sysClr val="window" lastClr="FFFFFF"/>
                      </a:solidFill>
                      <a:ln w="6350">
                        <a:noFill/>
                      </a:ln>
                    </wps:spPr>
                    <wps:txbx>
                      <w:txbxContent>
                        <w:p w14:paraId="738310B1" w14:textId="77777777" w:rsidR="00186DD9" w:rsidRDefault="00186DD9"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14:paraId="06243A69" w14:textId="77777777" w:rsidR="00186DD9" w:rsidRPr="00045A14" w:rsidRDefault="00186DD9" w:rsidP="00045A14">
                          <w:pPr>
                            <w:jc w:val="center"/>
                            <w:rPr>
                              <w:rFonts w:ascii="Arial Narrow" w:hAnsi="Arial Narrow"/>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BFEB876" id="_x0000_t202" coordsize="21600,21600" o:spt="202" path="m,l,21600r21600,l21600,xe">
              <v:stroke joinstyle="miter"/>
              <v:path gradientshapeok="t" o:connecttype="rect"/>
            </v:shapetype>
            <v:shape id="Cuadro de texto 3" o:spid="_x0000_s1027" type="#_x0000_t202" style="position:absolute;left:0;text-align:left;margin-left:107pt;margin-top:6.7pt;width:364.35pt;height:4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" fillcolor="window" stroked="f" strokeweight=".5pt">
              <v:textbox>
                <w:txbxContent>
                  <w:p w14:paraId="738310B1" w14:textId="77777777" w:rsidR="00186DD9" w:rsidRDefault="00186DD9"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14:paraId="06243A69" w14:textId="77777777" w:rsidR="00186DD9" w:rsidRPr="00045A14" w:rsidRDefault="00186DD9" w:rsidP="00045A14">
                    <w:pPr>
                      <w:jc w:val="center"/>
                      <w:rPr>
                        <w:rFonts w:ascii="Arial Narrow" w:hAnsi="Arial Narrow"/>
                        <w:sz w:val="28"/>
                      </w:rPr>
                    </w:pPr>
                  </w:p>
                </w:txbxContent>
              </v:textbox>
              <w10:wrap anchorx="margin"/>
            </v:shape>
          </w:pict>
        </mc:Fallback>
      </mc:AlternateContent>
    </w:r>
    <w:r w:rsidRPr="00045A14">
      <w:rPr>
        <w:noProof/>
        <w:lang w:eastAsia="es-CO"/>
      </w:rPr>
      <w:drawing>
        <wp:inline distT="0" distB="0" distL="0" distR="0" wp14:anchorId="246D0AA2" wp14:editId="063DA7F2">
          <wp:extent cx="800100" cy="83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inline>
      </w:drawing>
    </w:r>
  </w:p>
  <w:p w14:paraId="60781A4D" w14:textId="77777777" w:rsidR="00186DD9" w:rsidRDefault="00186D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35"/>
      <w:gridCol w:w="2670"/>
      <w:gridCol w:w="2670"/>
    </w:tblGrid>
    <w:tr w:rsidR="00186DD9" w14:paraId="432E4DC0" w14:textId="77777777">
      <w:trPr>
        <w:cantSplit/>
        <w:trHeight w:val="411"/>
      </w:trPr>
      <w:tc>
        <w:tcPr>
          <w:tcW w:w="2905" w:type="dxa"/>
          <w:vMerge w:val="restart"/>
        </w:tcPr>
        <w:p w14:paraId="0A54BA48" w14:textId="77777777" w:rsidR="00186DD9" w:rsidRDefault="00186DD9">
          <w:pPr>
            <w:pStyle w:val="Encabezado"/>
          </w:pPr>
          <w:r>
            <w:rPr>
              <w:noProof/>
              <w:lang w:eastAsia="es-CO"/>
            </w:rPr>
            <w:drawing>
              <wp:anchor distT="0" distB="0" distL="114300" distR="114300" simplePos="0" relativeHeight="251656192" behindDoc="0" locked="0" layoutInCell="0" allowOverlap="1" wp14:anchorId="70B99F60" wp14:editId="1C2417EB">
                <wp:simplePos x="0" y="0"/>
                <wp:positionH relativeFrom="column">
                  <wp:posOffset>425450</wp:posOffset>
                </wp:positionH>
                <wp:positionV relativeFrom="paragraph">
                  <wp:posOffset>57785</wp:posOffset>
                </wp:positionV>
                <wp:extent cx="800100" cy="441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41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105" w:type="dxa"/>
          <w:gridSpan w:val="2"/>
          <w:vAlign w:val="center"/>
        </w:tcPr>
        <w:p w14:paraId="6F7B085D" w14:textId="77777777" w:rsidR="00186DD9" w:rsidRDefault="00186DD9">
          <w:pPr>
            <w:pStyle w:val="Encabezado"/>
            <w:jc w:val="center"/>
            <w:rPr>
              <w:b/>
              <w:sz w:val="22"/>
            </w:rPr>
          </w:pPr>
          <w:proofErr w:type="gramStart"/>
          <w:r>
            <w:rPr>
              <w:b/>
              <w:sz w:val="22"/>
            </w:rPr>
            <w:t>INFORME  DE</w:t>
          </w:r>
          <w:proofErr w:type="gramEnd"/>
          <w:r>
            <w:rPr>
              <w:b/>
              <w:sz w:val="22"/>
            </w:rPr>
            <w:t xml:space="preserve"> SUPERVISIÓN Y CONTROL</w:t>
          </w:r>
        </w:p>
      </w:tc>
      <w:tc>
        <w:tcPr>
          <w:tcW w:w="2670" w:type="dxa"/>
          <w:vAlign w:val="center"/>
        </w:tcPr>
        <w:p w14:paraId="5DFCB811" w14:textId="77777777" w:rsidR="00186DD9" w:rsidRDefault="00186DD9">
          <w:pPr>
            <w:pStyle w:val="Encabezado"/>
            <w:jc w:val="center"/>
            <w:rPr>
              <w:b/>
              <w:lang w:val="en-US"/>
            </w:rPr>
          </w:pPr>
          <w:r>
            <w:rPr>
              <w:b/>
              <w:lang w:val="en-US"/>
            </w:rPr>
            <w:t>SC-SC-IN-001</w:t>
          </w:r>
        </w:p>
      </w:tc>
    </w:tr>
    <w:tr w:rsidR="00186DD9" w14:paraId="13513110" w14:textId="77777777">
      <w:trPr>
        <w:cantSplit/>
        <w:trHeight w:val="419"/>
      </w:trPr>
      <w:tc>
        <w:tcPr>
          <w:tcW w:w="2905" w:type="dxa"/>
          <w:vMerge/>
        </w:tcPr>
        <w:p w14:paraId="626995F7" w14:textId="77777777" w:rsidR="00186DD9" w:rsidRDefault="00186DD9">
          <w:pPr>
            <w:pStyle w:val="Encabezado"/>
            <w:rPr>
              <w:lang w:val="en-US"/>
            </w:rPr>
          </w:pPr>
        </w:p>
      </w:tc>
      <w:tc>
        <w:tcPr>
          <w:tcW w:w="2435" w:type="dxa"/>
          <w:vAlign w:val="center"/>
        </w:tcPr>
        <w:p w14:paraId="07AB0F0F" w14:textId="77777777" w:rsidR="00186DD9" w:rsidRDefault="00186DD9">
          <w:pPr>
            <w:pStyle w:val="Encabezado"/>
            <w:jc w:val="center"/>
            <w:rPr>
              <w:b/>
            </w:rPr>
          </w:pPr>
          <w:r>
            <w:rPr>
              <w:b/>
            </w:rPr>
            <w:t>VERSIÓN  01</w:t>
          </w:r>
        </w:p>
      </w:tc>
      <w:tc>
        <w:tcPr>
          <w:tcW w:w="2670" w:type="dxa"/>
          <w:vAlign w:val="center"/>
        </w:tcPr>
        <w:p w14:paraId="486D5C42" w14:textId="77777777" w:rsidR="00186DD9" w:rsidRDefault="00186DD9">
          <w:pPr>
            <w:pStyle w:val="Encabezado"/>
            <w:jc w:val="center"/>
            <w:rPr>
              <w:b/>
            </w:rPr>
          </w:pPr>
          <w:r>
            <w:rPr>
              <w:b/>
            </w:rPr>
            <w:t>12/10/04</w:t>
          </w:r>
        </w:p>
      </w:tc>
      <w:tc>
        <w:tcPr>
          <w:tcW w:w="2670" w:type="dxa"/>
          <w:vAlign w:val="center"/>
        </w:tcPr>
        <w:p w14:paraId="26793774" w14:textId="77777777" w:rsidR="00186DD9" w:rsidRDefault="00186DD9">
          <w:pPr>
            <w:pStyle w:val="Encabezado"/>
            <w:jc w:val="center"/>
            <w:rPr>
              <w:b/>
            </w:rPr>
          </w:pPr>
          <w:r>
            <w:rPr>
              <w:b/>
            </w:rPr>
            <w:t xml:space="preserve">Página </w:t>
          </w:r>
          <w:r>
            <w:rPr>
              <w:b/>
            </w:rPr>
            <w:fldChar w:fldCharType="begin"/>
          </w:r>
          <w:r>
            <w:rPr>
              <w:b/>
            </w:rPr>
            <w:instrText xml:space="preserve"> PAGE </w:instrText>
          </w:r>
          <w:r>
            <w:rPr>
              <w:b/>
            </w:rPr>
            <w:fldChar w:fldCharType="separate"/>
          </w:r>
          <w:r>
            <w:rPr>
              <w:b/>
              <w:noProof/>
            </w:rPr>
            <w:t>1</w:t>
          </w:r>
          <w:r>
            <w:rPr>
              <w:b/>
            </w:rPr>
            <w:fldChar w:fldCharType="end"/>
          </w:r>
          <w:r>
            <w:rPr>
              <w:b/>
            </w:rPr>
            <w:t xml:space="preserve"> de </w:t>
          </w:r>
          <w:r>
            <w:rPr>
              <w:b/>
            </w:rPr>
            <w:fldChar w:fldCharType="begin"/>
          </w:r>
          <w:r>
            <w:rPr>
              <w:b/>
            </w:rPr>
            <w:instrText xml:space="preserve"> NUMPAGES </w:instrText>
          </w:r>
          <w:r>
            <w:rPr>
              <w:b/>
            </w:rPr>
            <w:fldChar w:fldCharType="separate"/>
          </w:r>
          <w:r>
            <w:rPr>
              <w:b/>
              <w:noProof/>
            </w:rPr>
            <w:t>22</w:t>
          </w:r>
          <w:r>
            <w:rPr>
              <w:b/>
            </w:rPr>
            <w:fldChar w:fldCharType="end"/>
          </w:r>
        </w:p>
      </w:tc>
    </w:tr>
  </w:tbl>
  <w:p w14:paraId="2CD3F713" w14:textId="77777777" w:rsidR="00186DD9" w:rsidRDefault="00186D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7C87"/>
    <w:multiLevelType w:val="hybridMultilevel"/>
    <w:tmpl w:val="40E6092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B342198"/>
    <w:multiLevelType w:val="hybridMultilevel"/>
    <w:tmpl w:val="BF3625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A7F3422"/>
    <w:multiLevelType w:val="hybridMultilevel"/>
    <w:tmpl w:val="FC389B74"/>
    <w:styleLink w:val="WW8Num171"/>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E820CE2"/>
    <w:multiLevelType w:val="hybridMultilevel"/>
    <w:tmpl w:val="CF72E524"/>
    <w:lvl w:ilvl="0" w:tplc="0FBCF06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C4206F4"/>
    <w:multiLevelType w:val="hybridMultilevel"/>
    <w:tmpl w:val="FC8E6F6E"/>
    <w:styleLink w:val="WWNum22"/>
    <w:lvl w:ilvl="0" w:tplc="72EC3AB0">
      <w:start w:val="1"/>
      <w:numFmt w:val="decimal"/>
      <w:lvlText w:val="%1."/>
      <w:lvlJc w:val="left"/>
      <w:pPr>
        <w:ind w:left="720" w:hanging="360"/>
      </w:pPr>
    </w:lvl>
    <w:lvl w:ilvl="1" w:tplc="F1E6C4A4">
      <w:start w:val="1"/>
      <w:numFmt w:val="lowerLetter"/>
      <w:lvlText w:val="%2."/>
      <w:lvlJc w:val="left"/>
      <w:pPr>
        <w:ind w:left="1440" w:hanging="360"/>
      </w:pPr>
    </w:lvl>
    <w:lvl w:ilvl="2" w:tplc="8006C4A8">
      <w:start w:val="1"/>
      <w:numFmt w:val="lowerRoman"/>
      <w:lvlText w:val="%3."/>
      <w:lvlJc w:val="right"/>
      <w:pPr>
        <w:ind w:left="2160" w:hanging="180"/>
      </w:pPr>
    </w:lvl>
    <w:lvl w:ilvl="3" w:tplc="1972A2B0">
      <w:start w:val="1"/>
      <w:numFmt w:val="decimal"/>
      <w:lvlText w:val="%4."/>
      <w:lvlJc w:val="left"/>
      <w:pPr>
        <w:ind w:left="2880" w:hanging="360"/>
      </w:pPr>
    </w:lvl>
    <w:lvl w:ilvl="4" w:tplc="AB4AB6C0">
      <w:start w:val="1"/>
      <w:numFmt w:val="lowerLetter"/>
      <w:lvlText w:val="%5."/>
      <w:lvlJc w:val="left"/>
      <w:pPr>
        <w:ind w:left="3600" w:hanging="360"/>
      </w:pPr>
    </w:lvl>
    <w:lvl w:ilvl="5" w:tplc="6538864C">
      <w:start w:val="1"/>
      <w:numFmt w:val="lowerRoman"/>
      <w:lvlText w:val="%6."/>
      <w:lvlJc w:val="right"/>
      <w:pPr>
        <w:ind w:left="4320" w:hanging="180"/>
      </w:pPr>
    </w:lvl>
    <w:lvl w:ilvl="6" w:tplc="B03427CE">
      <w:start w:val="1"/>
      <w:numFmt w:val="decimal"/>
      <w:lvlText w:val="%7."/>
      <w:lvlJc w:val="left"/>
      <w:pPr>
        <w:ind w:left="5040" w:hanging="360"/>
      </w:pPr>
    </w:lvl>
    <w:lvl w:ilvl="7" w:tplc="750E19D2">
      <w:start w:val="1"/>
      <w:numFmt w:val="lowerLetter"/>
      <w:lvlText w:val="%8."/>
      <w:lvlJc w:val="left"/>
      <w:pPr>
        <w:ind w:left="5760" w:hanging="360"/>
      </w:pPr>
    </w:lvl>
    <w:lvl w:ilvl="8" w:tplc="CFFCAEF4">
      <w:start w:val="1"/>
      <w:numFmt w:val="lowerRoman"/>
      <w:lvlText w:val="%9."/>
      <w:lvlJc w:val="right"/>
      <w:pPr>
        <w:ind w:left="6480" w:hanging="180"/>
      </w:pPr>
    </w:lvl>
  </w:abstractNum>
  <w:abstractNum w:abstractNumId="5" w15:restartNumberingAfterBreak="0">
    <w:nsid w:val="624426C4"/>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1146"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63C67EA7"/>
    <w:multiLevelType w:val="hybridMultilevel"/>
    <w:tmpl w:val="5F12C606"/>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9B0505F"/>
    <w:multiLevelType w:val="hybridMultilevel"/>
    <w:tmpl w:val="EBBE942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75B3C38"/>
    <w:multiLevelType w:val="hybridMultilevel"/>
    <w:tmpl w:val="A342A1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AFF6CCB"/>
    <w:multiLevelType w:val="multilevel"/>
    <w:tmpl w:val="F6CA51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Arial Narrow" w:hAnsi="Arial Narrow" w:hint="default"/>
        <w:b/>
      </w:rPr>
    </w:lvl>
    <w:lvl w:ilvl="4">
      <w:start w:val="1"/>
      <w:numFmt w:val="decimal"/>
      <w:pStyle w:val="Estilo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5"/>
  </w:num>
  <w:num w:numId="4">
    <w:abstractNumId w:val="7"/>
  </w:num>
  <w:num w:numId="5">
    <w:abstractNumId w:val="2"/>
  </w:num>
  <w:num w:numId="6">
    <w:abstractNumId w:val="8"/>
  </w:num>
  <w:num w:numId="7">
    <w:abstractNumId w:val="0"/>
  </w:num>
  <w:num w:numId="8">
    <w:abstractNumId w:val="3"/>
  </w:num>
  <w:num w:numId="9">
    <w:abstractNumId w:val="1"/>
  </w:num>
  <w:num w:numId="10">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a Escobar">
    <w15:presenceInfo w15:providerId="Windows Live" w15:userId="34f8a8c09cbaf7a5"/>
  </w15:person>
  <w15:person w15:author="Mabel Cristina Aguilar">
    <w15:presenceInfo w15:providerId="AD" w15:userId="S::mabel.aguilar@uaesp.gov.co::033e7c9d-1579-4a73-bdaa-40562dde7b13"/>
  </w15:person>
  <w15:person w15:author="Gloria Amparo Martinez Dulce">
    <w15:presenceInfo w15:providerId="AD" w15:userId="S::gloria.martinez@uaesp.gov.co::8bff1d6e-12ea-4ec9-8d47-0dc014e3cc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32"/>
    <w:rsid w:val="00016658"/>
    <w:rsid w:val="00021E2F"/>
    <w:rsid w:val="00030FA8"/>
    <w:rsid w:val="0003214F"/>
    <w:rsid w:val="00033BCE"/>
    <w:rsid w:val="000340B8"/>
    <w:rsid w:val="00035563"/>
    <w:rsid w:val="00036AE8"/>
    <w:rsid w:val="0004148C"/>
    <w:rsid w:val="00045A14"/>
    <w:rsid w:val="0004772C"/>
    <w:rsid w:val="000543E2"/>
    <w:rsid w:val="000544BF"/>
    <w:rsid w:val="0005588A"/>
    <w:rsid w:val="0006176A"/>
    <w:rsid w:val="00063715"/>
    <w:rsid w:val="00065C9C"/>
    <w:rsid w:val="0007530B"/>
    <w:rsid w:val="00075990"/>
    <w:rsid w:val="00076D5A"/>
    <w:rsid w:val="00080A4C"/>
    <w:rsid w:val="00080CE2"/>
    <w:rsid w:val="00081329"/>
    <w:rsid w:val="000820B9"/>
    <w:rsid w:val="000953D7"/>
    <w:rsid w:val="000972D9"/>
    <w:rsid w:val="000A00D1"/>
    <w:rsid w:val="000A45FB"/>
    <w:rsid w:val="000A4DE6"/>
    <w:rsid w:val="000A7D77"/>
    <w:rsid w:val="000B30AB"/>
    <w:rsid w:val="000B7784"/>
    <w:rsid w:val="000C0C86"/>
    <w:rsid w:val="000C3235"/>
    <w:rsid w:val="000D558D"/>
    <w:rsid w:val="000D5BE0"/>
    <w:rsid w:val="000D70BE"/>
    <w:rsid w:val="0011494C"/>
    <w:rsid w:val="00114E12"/>
    <w:rsid w:val="00123F0A"/>
    <w:rsid w:val="00124642"/>
    <w:rsid w:val="00130565"/>
    <w:rsid w:val="00132EFD"/>
    <w:rsid w:val="001454A7"/>
    <w:rsid w:val="001545E8"/>
    <w:rsid w:val="001723BF"/>
    <w:rsid w:val="00177B76"/>
    <w:rsid w:val="001820B7"/>
    <w:rsid w:val="0018330F"/>
    <w:rsid w:val="0018384A"/>
    <w:rsid w:val="00186DD9"/>
    <w:rsid w:val="00190D5A"/>
    <w:rsid w:val="001970F9"/>
    <w:rsid w:val="001A3AB4"/>
    <w:rsid w:val="001B1CEA"/>
    <w:rsid w:val="001C72F0"/>
    <w:rsid w:val="001C785E"/>
    <w:rsid w:val="001D5A35"/>
    <w:rsid w:val="001E081F"/>
    <w:rsid w:val="001E3CD2"/>
    <w:rsid w:val="001E7A96"/>
    <w:rsid w:val="001F39B8"/>
    <w:rsid w:val="001F43CE"/>
    <w:rsid w:val="001F43F6"/>
    <w:rsid w:val="00201739"/>
    <w:rsid w:val="00207D55"/>
    <w:rsid w:val="00211D02"/>
    <w:rsid w:val="00213BBC"/>
    <w:rsid w:val="0022022E"/>
    <w:rsid w:val="00223365"/>
    <w:rsid w:val="00231F28"/>
    <w:rsid w:val="002321B2"/>
    <w:rsid w:val="00232631"/>
    <w:rsid w:val="002446E6"/>
    <w:rsid w:val="002475E3"/>
    <w:rsid w:val="002511C5"/>
    <w:rsid w:val="00254BB8"/>
    <w:rsid w:val="00257C4C"/>
    <w:rsid w:val="00260451"/>
    <w:rsid w:val="00262938"/>
    <w:rsid w:val="00273122"/>
    <w:rsid w:val="00280A23"/>
    <w:rsid w:val="00282356"/>
    <w:rsid w:val="002827F3"/>
    <w:rsid w:val="00290A67"/>
    <w:rsid w:val="00291382"/>
    <w:rsid w:val="0029372A"/>
    <w:rsid w:val="002B1442"/>
    <w:rsid w:val="002C083A"/>
    <w:rsid w:val="002C3F9A"/>
    <w:rsid w:val="002C4ECD"/>
    <w:rsid w:val="002C562D"/>
    <w:rsid w:val="002C5D0C"/>
    <w:rsid w:val="002D670C"/>
    <w:rsid w:val="002E0171"/>
    <w:rsid w:val="002F3FEE"/>
    <w:rsid w:val="002F5444"/>
    <w:rsid w:val="00302A89"/>
    <w:rsid w:val="00305F8A"/>
    <w:rsid w:val="00314B01"/>
    <w:rsid w:val="0031711B"/>
    <w:rsid w:val="003220DC"/>
    <w:rsid w:val="00327012"/>
    <w:rsid w:val="00333AE9"/>
    <w:rsid w:val="0033602B"/>
    <w:rsid w:val="003362FF"/>
    <w:rsid w:val="00340403"/>
    <w:rsid w:val="00343321"/>
    <w:rsid w:val="003435AA"/>
    <w:rsid w:val="003453E9"/>
    <w:rsid w:val="00351B3D"/>
    <w:rsid w:val="0035358E"/>
    <w:rsid w:val="0035680B"/>
    <w:rsid w:val="00373EE5"/>
    <w:rsid w:val="00375412"/>
    <w:rsid w:val="003755BF"/>
    <w:rsid w:val="00384BA4"/>
    <w:rsid w:val="00394191"/>
    <w:rsid w:val="003979F8"/>
    <w:rsid w:val="003A35FC"/>
    <w:rsid w:val="003B264B"/>
    <w:rsid w:val="003B40FE"/>
    <w:rsid w:val="003B4FDB"/>
    <w:rsid w:val="003C0615"/>
    <w:rsid w:val="003C607C"/>
    <w:rsid w:val="003E43DB"/>
    <w:rsid w:val="003E5A77"/>
    <w:rsid w:val="004003AA"/>
    <w:rsid w:val="00400A97"/>
    <w:rsid w:val="00405913"/>
    <w:rsid w:val="00405B13"/>
    <w:rsid w:val="0041080C"/>
    <w:rsid w:val="004112BF"/>
    <w:rsid w:val="00412042"/>
    <w:rsid w:val="004127A6"/>
    <w:rsid w:val="00413020"/>
    <w:rsid w:val="0041568D"/>
    <w:rsid w:val="00417270"/>
    <w:rsid w:val="00421A80"/>
    <w:rsid w:val="004308BD"/>
    <w:rsid w:val="00432C6F"/>
    <w:rsid w:val="004338CC"/>
    <w:rsid w:val="004341BF"/>
    <w:rsid w:val="004344BA"/>
    <w:rsid w:val="00435674"/>
    <w:rsid w:val="0043685A"/>
    <w:rsid w:val="004378B9"/>
    <w:rsid w:val="00450226"/>
    <w:rsid w:val="00452762"/>
    <w:rsid w:val="0045323E"/>
    <w:rsid w:val="00462714"/>
    <w:rsid w:val="004645AB"/>
    <w:rsid w:val="00477EFE"/>
    <w:rsid w:val="00484B18"/>
    <w:rsid w:val="004A0D83"/>
    <w:rsid w:val="004A2D10"/>
    <w:rsid w:val="004A4414"/>
    <w:rsid w:val="004A5C8F"/>
    <w:rsid w:val="004A67E5"/>
    <w:rsid w:val="004A7D01"/>
    <w:rsid w:val="004C005A"/>
    <w:rsid w:val="004E0D38"/>
    <w:rsid w:val="004E362D"/>
    <w:rsid w:val="004E7145"/>
    <w:rsid w:val="004F26AD"/>
    <w:rsid w:val="004F3563"/>
    <w:rsid w:val="004F6581"/>
    <w:rsid w:val="0050208D"/>
    <w:rsid w:val="00503CE7"/>
    <w:rsid w:val="005047E8"/>
    <w:rsid w:val="00505E39"/>
    <w:rsid w:val="00507563"/>
    <w:rsid w:val="005116FF"/>
    <w:rsid w:val="00514CB5"/>
    <w:rsid w:val="00514E27"/>
    <w:rsid w:val="00534EE2"/>
    <w:rsid w:val="005433B8"/>
    <w:rsid w:val="005449F6"/>
    <w:rsid w:val="005461DB"/>
    <w:rsid w:val="00563AFF"/>
    <w:rsid w:val="00566404"/>
    <w:rsid w:val="00566FCC"/>
    <w:rsid w:val="005774B1"/>
    <w:rsid w:val="00583032"/>
    <w:rsid w:val="00591A51"/>
    <w:rsid w:val="005A1C86"/>
    <w:rsid w:val="005A7D69"/>
    <w:rsid w:val="005B2534"/>
    <w:rsid w:val="005B2C3F"/>
    <w:rsid w:val="005B4783"/>
    <w:rsid w:val="005B5B70"/>
    <w:rsid w:val="005C0A43"/>
    <w:rsid w:val="005D0F98"/>
    <w:rsid w:val="005E1E34"/>
    <w:rsid w:val="005E4370"/>
    <w:rsid w:val="005E5527"/>
    <w:rsid w:val="0060340D"/>
    <w:rsid w:val="006100C2"/>
    <w:rsid w:val="00610B00"/>
    <w:rsid w:val="00614758"/>
    <w:rsid w:val="006147CE"/>
    <w:rsid w:val="0061684E"/>
    <w:rsid w:val="00617960"/>
    <w:rsid w:val="00620337"/>
    <w:rsid w:val="006208C5"/>
    <w:rsid w:val="0062590C"/>
    <w:rsid w:val="0062793F"/>
    <w:rsid w:val="006309E0"/>
    <w:rsid w:val="0063224D"/>
    <w:rsid w:val="00633AE6"/>
    <w:rsid w:val="006428D4"/>
    <w:rsid w:val="0064403F"/>
    <w:rsid w:val="00644110"/>
    <w:rsid w:val="00647E48"/>
    <w:rsid w:val="0065219D"/>
    <w:rsid w:val="00663BA8"/>
    <w:rsid w:val="00666EF1"/>
    <w:rsid w:val="00671A1E"/>
    <w:rsid w:val="00672233"/>
    <w:rsid w:val="0067353F"/>
    <w:rsid w:val="00676BF6"/>
    <w:rsid w:val="0068216E"/>
    <w:rsid w:val="00690E07"/>
    <w:rsid w:val="00691D7B"/>
    <w:rsid w:val="00691F8B"/>
    <w:rsid w:val="00693EA2"/>
    <w:rsid w:val="006941B4"/>
    <w:rsid w:val="00697597"/>
    <w:rsid w:val="006B0624"/>
    <w:rsid w:val="006B06AA"/>
    <w:rsid w:val="006B5234"/>
    <w:rsid w:val="006B5905"/>
    <w:rsid w:val="006B637B"/>
    <w:rsid w:val="006C1348"/>
    <w:rsid w:val="006C35AD"/>
    <w:rsid w:val="006D0A1D"/>
    <w:rsid w:val="006D3782"/>
    <w:rsid w:val="006D42BE"/>
    <w:rsid w:val="006E09BF"/>
    <w:rsid w:val="006E32D6"/>
    <w:rsid w:val="00704766"/>
    <w:rsid w:val="00712B39"/>
    <w:rsid w:val="00713C33"/>
    <w:rsid w:val="00720851"/>
    <w:rsid w:val="00733114"/>
    <w:rsid w:val="007466C8"/>
    <w:rsid w:val="00753607"/>
    <w:rsid w:val="00756FCD"/>
    <w:rsid w:val="007630E3"/>
    <w:rsid w:val="00766C3F"/>
    <w:rsid w:val="00766FF7"/>
    <w:rsid w:val="00782459"/>
    <w:rsid w:val="00784232"/>
    <w:rsid w:val="00785F42"/>
    <w:rsid w:val="007860ED"/>
    <w:rsid w:val="00791C3F"/>
    <w:rsid w:val="00792EA1"/>
    <w:rsid w:val="0079481E"/>
    <w:rsid w:val="00797BB8"/>
    <w:rsid w:val="007A7CF6"/>
    <w:rsid w:val="007B07B0"/>
    <w:rsid w:val="007B580C"/>
    <w:rsid w:val="007B6C3D"/>
    <w:rsid w:val="007C3985"/>
    <w:rsid w:val="007D12BB"/>
    <w:rsid w:val="007D5DB1"/>
    <w:rsid w:val="007E3B88"/>
    <w:rsid w:val="007E44D2"/>
    <w:rsid w:val="007E6CDA"/>
    <w:rsid w:val="007F0648"/>
    <w:rsid w:val="007F0EB5"/>
    <w:rsid w:val="00810393"/>
    <w:rsid w:val="008177AB"/>
    <w:rsid w:val="008206BC"/>
    <w:rsid w:val="00823E38"/>
    <w:rsid w:val="008265CF"/>
    <w:rsid w:val="008275DE"/>
    <w:rsid w:val="00830409"/>
    <w:rsid w:val="008308DA"/>
    <w:rsid w:val="00833B9F"/>
    <w:rsid w:val="00837F90"/>
    <w:rsid w:val="00844E35"/>
    <w:rsid w:val="00844F5D"/>
    <w:rsid w:val="00850216"/>
    <w:rsid w:val="0085113A"/>
    <w:rsid w:val="00862DA0"/>
    <w:rsid w:val="00872F3E"/>
    <w:rsid w:val="008749F7"/>
    <w:rsid w:val="0087597B"/>
    <w:rsid w:val="00875A06"/>
    <w:rsid w:val="008760F3"/>
    <w:rsid w:val="00876FED"/>
    <w:rsid w:val="00883685"/>
    <w:rsid w:val="0088524A"/>
    <w:rsid w:val="0089022C"/>
    <w:rsid w:val="00891282"/>
    <w:rsid w:val="008A36A2"/>
    <w:rsid w:val="008A49E0"/>
    <w:rsid w:val="008A56C2"/>
    <w:rsid w:val="008A7F7D"/>
    <w:rsid w:val="008B7E40"/>
    <w:rsid w:val="008C2698"/>
    <w:rsid w:val="008C40DF"/>
    <w:rsid w:val="008C6137"/>
    <w:rsid w:val="008D0D4A"/>
    <w:rsid w:val="008D396F"/>
    <w:rsid w:val="008D39C0"/>
    <w:rsid w:val="008D5652"/>
    <w:rsid w:val="008E2838"/>
    <w:rsid w:val="008F2746"/>
    <w:rsid w:val="008F3C49"/>
    <w:rsid w:val="008F51BC"/>
    <w:rsid w:val="0090038A"/>
    <w:rsid w:val="00906246"/>
    <w:rsid w:val="00921262"/>
    <w:rsid w:val="00925CCE"/>
    <w:rsid w:val="00932F82"/>
    <w:rsid w:val="0093465D"/>
    <w:rsid w:val="00935317"/>
    <w:rsid w:val="00935F3F"/>
    <w:rsid w:val="00936D77"/>
    <w:rsid w:val="00940936"/>
    <w:rsid w:val="00955BDE"/>
    <w:rsid w:val="00955F4C"/>
    <w:rsid w:val="0095745A"/>
    <w:rsid w:val="009922D5"/>
    <w:rsid w:val="009A4108"/>
    <w:rsid w:val="009B3314"/>
    <w:rsid w:val="009B38BE"/>
    <w:rsid w:val="009C0D8A"/>
    <w:rsid w:val="009C18F9"/>
    <w:rsid w:val="009C4A52"/>
    <w:rsid w:val="009C6BBE"/>
    <w:rsid w:val="009D406B"/>
    <w:rsid w:val="009D5B57"/>
    <w:rsid w:val="009E0F35"/>
    <w:rsid w:val="009E10D8"/>
    <w:rsid w:val="009E15C9"/>
    <w:rsid w:val="009E336A"/>
    <w:rsid w:val="009E60F3"/>
    <w:rsid w:val="009E6DB9"/>
    <w:rsid w:val="009F2A37"/>
    <w:rsid w:val="009F2C2F"/>
    <w:rsid w:val="00A0136F"/>
    <w:rsid w:val="00A20416"/>
    <w:rsid w:val="00A33C8E"/>
    <w:rsid w:val="00A35ADD"/>
    <w:rsid w:val="00A410A1"/>
    <w:rsid w:val="00A6123D"/>
    <w:rsid w:val="00A62A37"/>
    <w:rsid w:val="00A722D1"/>
    <w:rsid w:val="00A74D41"/>
    <w:rsid w:val="00A75B0D"/>
    <w:rsid w:val="00A83344"/>
    <w:rsid w:val="00A87604"/>
    <w:rsid w:val="00A91C40"/>
    <w:rsid w:val="00A95464"/>
    <w:rsid w:val="00A975A8"/>
    <w:rsid w:val="00AA483C"/>
    <w:rsid w:val="00AB1B1A"/>
    <w:rsid w:val="00AB501D"/>
    <w:rsid w:val="00AB5654"/>
    <w:rsid w:val="00AB5EC9"/>
    <w:rsid w:val="00AE2601"/>
    <w:rsid w:val="00AE3173"/>
    <w:rsid w:val="00AE6112"/>
    <w:rsid w:val="00AF1F8F"/>
    <w:rsid w:val="00B00A66"/>
    <w:rsid w:val="00B1672A"/>
    <w:rsid w:val="00B267A7"/>
    <w:rsid w:val="00B3383E"/>
    <w:rsid w:val="00B34D6A"/>
    <w:rsid w:val="00B44FB1"/>
    <w:rsid w:val="00B51739"/>
    <w:rsid w:val="00B57F43"/>
    <w:rsid w:val="00B65387"/>
    <w:rsid w:val="00B732F3"/>
    <w:rsid w:val="00B74CCF"/>
    <w:rsid w:val="00B83911"/>
    <w:rsid w:val="00B863D9"/>
    <w:rsid w:val="00B92ECC"/>
    <w:rsid w:val="00BA6D6C"/>
    <w:rsid w:val="00BB1B96"/>
    <w:rsid w:val="00BB3FDC"/>
    <w:rsid w:val="00BC07E8"/>
    <w:rsid w:val="00BC64ED"/>
    <w:rsid w:val="00BC678C"/>
    <w:rsid w:val="00BD3B4A"/>
    <w:rsid w:val="00BD40D6"/>
    <w:rsid w:val="00BD5EAC"/>
    <w:rsid w:val="00BE17E5"/>
    <w:rsid w:val="00BE580A"/>
    <w:rsid w:val="00BE775B"/>
    <w:rsid w:val="00BF2CD4"/>
    <w:rsid w:val="00C00351"/>
    <w:rsid w:val="00C13707"/>
    <w:rsid w:val="00C14237"/>
    <w:rsid w:val="00C152FA"/>
    <w:rsid w:val="00C16828"/>
    <w:rsid w:val="00C224D1"/>
    <w:rsid w:val="00C253C0"/>
    <w:rsid w:val="00C302E2"/>
    <w:rsid w:val="00C32AC9"/>
    <w:rsid w:val="00C3525E"/>
    <w:rsid w:val="00C35323"/>
    <w:rsid w:val="00C3664A"/>
    <w:rsid w:val="00C4110E"/>
    <w:rsid w:val="00C41502"/>
    <w:rsid w:val="00C43B70"/>
    <w:rsid w:val="00C43E2B"/>
    <w:rsid w:val="00C54571"/>
    <w:rsid w:val="00C6383E"/>
    <w:rsid w:val="00C64B22"/>
    <w:rsid w:val="00C70607"/>
    <w:rsid w:val="00C77797"/>
    <w:rsid w:val="00CA1EE9"/>
    <w:rsid w:val="00CA29FE"/>
    <w:rsid w:val="00CA3627"/>
    <w:rsid w:val="00CB61F0"/>
    <w:rsid w:val="00CB6307"/>
    <w:rsid w:val="00CB7CF7"/>
    <w:rsid w:val="00CC45C8"/>
    <w:rsid w:val="00CC6BEA"/>
    <w:rsid w:val="00CC78D6"/>
    <w:rsid w:val="00CC79AD"/>
    <w:rsid w:val="00CC7A78"/>
    <w:rsid w:val="00CD3BB2"/>
    <w:rsid w:val="00CE0A1E"/>
    <w:rsid w:val="00CE5391"/>
    <w:rsid w:val="00CF026A"/>
    <w:rsid w:val="00CF0C59"/>
    <w:rsid w:val="00CF345C"/>
    <w:rsid w:val="00D00235"/>
    <w:rsid w:val="00D058BC"/>
    <w:rsid w:val="00D073AD"/>
    <w:rsid w:val="00D07969"/>
    <w:rsid w:val="00D115AB"/>
    <w:rsid w:val="00D11E13"/>
    <w:rsid w:val="00D1429A"/>
    <w:rsid w:val="00D16BE2"/>
    <w:rsid w:val="00D208B2"/>
    <w:rsid w:val="00D25510"/>
    <w:rsid w:val="00D25934"/>
    <w:rsid w:val="00D25EDF"/>
    <w:rsid w:val="00D34434"/>
    <w:rsid w:val="00D370B6"/>
    <w:rsid w:val="00D37554"/>
    <w:rsid w:val="00D544B7"/>
    <w:rsid w:val="00D605C0"/>
    <w:rsid w:val="00D66167"/>
    <w:rsid w:val="00D70544"/>
    <w:rsid w:val="00D7066C"/>
    <w:rsid w:val="00D823A7"/>
    <w:rsid w:val="00D93BC0"/>
    <w:rsid w:val="00DA574E"/>
    <w:rsid w:val="00DB06E1"/>
    <w:rsid w:val="00DB1C1C"/>
    <w:rsid w:val="00DB7BD8"/>
    <w:rsid w:val="00DC0CE8"/>
    <w:rsid w:val="00DC28E4"/>
    <w:rsid w:val="00DC53AE"/>
    <w:rsid w:val="00DC799C"/>
    <w:rsid w:val="00DD1D4A"/>
    <w:rsid w:val="00DD4031"/>
    <w:rsid w:val="00DE1880"/>
    <w:rsid w:val="00DE62E4"/>
    <w:rsid w:val="00DE697B"/>
    <w:rsid w:val="00DF0649"/>
    <w:rsid w:val="00DF123C"/>
    <w:rsid w:val="00DF3007"/>
    <w:rsid w:val="00DF6805"/>
    <w:rsid w:val="00E15489"/>
    <w:rsid w:val="00E164E1"/>
    <w:rsid w:val="00E214DC"/>
    <w:rsid w:val="00E22B5F"/>
    <w:rsid w:val="00E25649"/>
    <w:rsid w:val="00E256E1"/>
    <w:rsid w:val="00E26995"/>
    <w:rsid w:val="00E27201"/>
    <w:rsid w:val="00E3153B"/>
    <w:rsid w:val="00E31732"/>
    <w:rsid w:val="00E31A93"/>
    <w:rsid w:val="00E37365"/>
    <w:rsid w:val="00E41487"/>
    <w:rsid w:val="00E416DB"/>
    <w:rsid w:val="00E55864"/>
    <w:rsid w:val="00E67813"/>
    <w:rsid w:val="00E70D64"/>
    <w:rsid w:val="00E750D4"/>
    <w:rsid w:val="00E84EA1"/>
    <w:rsid w:val="00E859F8"/>
    <w:rsid w:val="00E86627"/>
    <w:rsid w:val="00E923C8"/>
    <w:rsid w:val="00E9399F"/>
    <w:rsid w:val="00E93FA4"/>
    <w:rsid w:val="00E96608"/>
    <w:rsid w:val="00E97228"/>
    <w:rsid w:val="00E97E6C"/>
    <w:rsid w:val="00EA726D"/>
    <w:rsid w:val="00EB19F0"/>
    <w:rsid w:val="00EB2E79"/>
    <w:rsid w:val="00EC1388"/>
    <w:rsid w:val="00EC1680"/>
    <w:rsid w:val="00EC25C7"/>
    <w:rsid w:val="00EC27A7"/>
    <w:rsid w:val="00EC4DE3"/>
    <w:rsid w:val="00ED571A"/>
    <w:rsid w:val="00ED72DE"/>
    <w:rsid w:val="00EE0F72"/>
    <w:rsid w:val="00EE5730"/>
    <w:rsid w:val="00EF196F"/>
    <w:rsid w:val="00EF4485"/>
    <w:rsid w:val="00EF57E2"/>
    <w:rsid w:val="00F00673"/>
    <w:rsid w:val="00F0239A"/>
    <w:rsid w:val="00F066B1"/>
    <w:rsid w:val="00F1052B"/>
    <w:rsid w:val="00F26043"/>
    <w:rsid w:val="00F33CAB"/>
    <w:rsid w:val="00F42434"/>
    <w:rsid w:val="00F44A22"/>
    <w:rsid w:val="00F44DD2"/>
    <w:rsid w:val="00F5310E"/>
    <w:rsid w:val="00F623A2"/>
    <w:rsid w:val="00F977EF"/>
    <w:rsid w:val="00FA43A2"/>
    <w:rsid w:val="00FB05B2"/>
    <w:rsid w:val="00FB40D3"/>
    <w:rsid w:val="00FB4F9C"/>
    <w:rsid w:val="00FC6120"/>
    <w:rsid w:val="00FC7605"/>
    <w:rsid w:val="00FD14C9"/>
    <w:rsid w:val="00FD35D3"/>
    <w:rsid w:val="00FD3634"/>
    <w:rsid w:val="00FE1025"/>
    <w:rsid w:val="00FE79F3"/>
    <w:rsid w:val="00FF5DB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36883"/>
  <w15:chartTrackingRefBased/>
  <w15:docId w15:val="{213ABA82-D5A7-4D01-B452-51B99C68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semiHidden="1" w:unhideWhenUsed="1" w:qFormat="1"/>
    <w:lsdException w:name="footnote reference" w:uiPriority="99"/>
    <w:lsdException w:name="List"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7E8"/>
    <w:pPr>
      <w:jc w:val="both"/>
    </w:pPr>
    <w:rPr>
      <w:rFonts w:ascii="Arial" w:hAnsi="Arial"/>
      <w:lang w:eastAsia="es-ES"/>
    </w:rPr>
  </w:style>
  <w:style w:type="paragraph" w:styleId="Ttulo1">
    <w:name w:val="heading 1"/>
    <w:basedOn w:val="Normal"/>
    <w:next w:val="Normal"/>
    <w:link w:val="Ttulo1Car"/>
    <w:qFormat/>
    <w:rsid w:val="006941B4"/>
    <w:pPr>
      <w:keepNext/>
      <w:numPr>
        <w:numId w:val="3"/>
      </w:numPr>
      <w:outlineLvl w:val="0"/>
    </w:pPr>
    <w:rPr>
      <w:b/>
      <w:sz w:val="22"/>
    </w:rPr>
  </w:style>
  <w:style w:type="paragraph" w:styleId="Ttulo2">
    <w:name w:val="heading 2"/>
    <w:basedOn w:val="Normal"/>
    <w:next w:val="Normal"/>
    <w:link w:val="Ttulo2Car"/>
    <w:qFormat/>
    <w:rsid w:val="00BC07E8"/>
    <w:pPr>
      <w:keepNext/>
      <w:numPr>
        <w:ilvl w:val="1"/>
        <w:numId w:val="3"/>
      </w:numPr>
      <w:outlineLvl w:val="1"/>
    </w:pPr>
    <w:rPr>
      <w:b/>
    </w:rPr>
  </w:style>
  <w:style w:type="paragraph" w:styleId="Ttulo3">
    <w:name w:val="heading 3"/>
    <w:basedOn w:val="Normal"/>
    <w:next w:val="Normal"/>
    <w:link w:val="Ttulo3Car"/>
    <w:qFormat/>
    <w:rsid w:val="00BC07E8"/>
    <w:pPr>
      <w:keepNext/>
      <w:numPr>
        <w:ilvl w:val="2"/>
        <w:numId w:val="3"/>
      </w:numPr>
      <w:ind w:left="4974"/>
      <w:outlineLvl w:val="2"/>
    </w:pPr>
    <w:rPr>
      <w:b/>
      <w:lang w:val="es-ES_tradnl"/>
    </w:rPr>
  </w:style>
  <w:style w:type="paragraph" w:styleId="Ttulo4">
    <w:name w:val="heading 4"/>
    <w:aliases w:val="Car"/>
    <w:basedOn w:val="Normal"/>
    <w:next w:val="Normal"/>
    <w:qFormat/>
    <w:rsid w:val="00FD3634"/>
    <w:pPr>
      <w:keepNext/>
      <w:numPr>
        <w:ilvl w:val="3"/>
        <w:numId w:val="3"/>
      </w:numPr>
      <w:jc w:val="left"/>
      <w:outlineLvl w:val="3"/>
    </w:pPr>
    <w:rPr>
      <w:b/>
      <w:i/>
      <w:lang w:val="es-ES_tradnl"/>
    </w:rPr>
  </w:style>
  <w:style w:type="paragraph" w:styleId="Ttulo5">
    <w:name w:val="heading 5"/>
    <w:basedOn w:val="Normal"/>
    <w:next w:val="Normal"/>
    <w:link w:val="Ttulo5Car"/>
    <w:qFormat/>
    <w:pPr>
      <w:keepNext/>
      <w:numPr>
        <w:ilvl w:val="4"/>
        <w:numId w:val="3"/>
      </w:numPr>
      <w:jc w:val="center"/>
      <w:outlineLvl w:val="4"/>
    </w:pPr>
    <w:rPr>
      <w:rFonts w:cs="Arial"/>
      <w:b/>
      <w:sz w:val="12"/>
      <w:lang w:val="en-US"/>
    </w:rPr>
  </w:style>
  <w:style w:type="paragraph" w:styleId="Ttulo6">
    <w:name w:val="heading 6"/>
    <w:basedOn w:val="Normal"/>
    <w:next w:val="Normal"/>
    <w:qFormat/>
    <w:pPr>
      <w:keepNext/>
      <w:numPr>
        <w:ilvl w:val="5"/>
        <w:numId w:val="3"/>
      </w:numPr>
      <w:spacing w:before="120" w:after="120"/>
      <w:outlineLvl w:val="5"/>
    </w:pPr>
    <w:rPr>
      <w:b/>
    </w:rPr>
  </w:style>
  <w:style w:type="paragraph" w:styleId="Ttulo7">
    <w:name w:val="heading 7"/>
    <w:basedOn w:val="Normal"/>
    <w:next w:val="Normal"/>
    <w:qFormat/>
    <w:pPr>
      <w:keepNext/>
      <w:numPr>
        <w:ilvl w:val="6"/>
        <w:numId w:val="3"/>
      </w:numPr>
      <w:jc w:val="center"/>
      <w:outlineLvl w:val="6"/>
    </w:pPr>
    <w:rPr>
      <w:b/>
      <w:sz w:val="24"/>
      <w:lang w:val="es-ES_tradnl"/>
    </w:rPr>
  </w:style>
  <w:style w:type="paragraph" w:styleId="Ttulo8">
    <w:name w:val="heading 8"/>
    <w:basedOn w:val="Normal"/>
    <w:next w:val="Normal"/>
    <w:qFormat/>
    <w:pPr>
      <w:keepNext/>
      <w:numPr>
        <w:ilvl w:val="7"/>
        <w:numId w:val="3"/>
      </w:numPr>
      <w:outlineLvl w:val="7"/>
    </w:pPr>
    <w:rPr>
      <w:b/>
      <w:sz w:val="24"/>
      <w:lang w:val="es-ES_tradnl"/>
    </w:rPr>
  </w:style>
  <w:style w:type="paragraph" w:styleId="Ttulo9">
    <w:name w:val="heading 9"/>
    <w:basedOn w:val="Normal"/>
    <w:next w:val="Normal"/>
    <w:qFormat/>
    <w:pPr>
      <w:keepNext/>
      <w:numPr>
        <w:ilvl w:val="8"/>
        <w:numId w:val="3"/>
      </w:numPr>
      <w:jc w:val="center"/>
      <w:outlineLvl w:val="8"/>
    </w:pPr>
    <w:rPr>
      <w:b/>
      <w:sz w:val="1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lang w:val="es-CO"/>
    </w:rPr>
  </w:style>
  <w:style w:type="paragraph" w:styleId="Piedepgina">
    <w:name w:val="footer"/>
    <w:basedOn w:val="Normal"/>
    <w:link w:val="PiedepginaCar"/>
    <w:uiPriority w:val="99"/>
    <w:pPr>
      <w:tabs>
        <w:tab w:val="center" w:pos="4252"/>
        <w:tab w:val="right" w:pos="8504"/>
      </w:tabs>
    </w:pPr>
    <w:rPr>
      <w:lang w:val="es-CO"/>
    </w:rPr>
  </w:style>
  <w:style w:type="character" w:styleId="Nmerodepgina">
    <w:name w:val="page number"/>
    <w:basedOn w:val="Fuentedeprrafopredeter"/>
  </w:style>
  <w:style w:type="paragraph" w:styleId="Textoindependiente">
    <w:name w:val="Body Text"/>
    <w:basedOn w:val="Normal"/>
    <w:link w:val="TextoindependienteCar"/>
    <w:qFormat/>
    <w:rPr>
      <w:b/>
    </w:rPr>
  </w:style>
  <w:style w:type="paragraph" w:styleId="Textoindependiente2">
    <w:name w:val="Body Text 2"/>
    <w:basedOn w:val="Normal"/>
    <w:pPr>
      <w:jc w:val="center"/>
    </w:pPr>
    <w:rPr>
      <w:b/>
    </w:rPr>
  </w:style>
  <w:style w:type="paragraph" w:styleId="Textoindependiente3">
    <w:name w:val="Body Text 3"/>
    <w:basedOn w:val="Normal"/>
    <w:pPr>
      <w:jc w:val="center"/>
    </w:pPr>
    <w:rPr>
      <w:lang w:val="es-MX"/>
    </w:rPr>
  </w:style>
  <w:style w:type="character" w:customStyle="1" w:styleId="PiedepginaCar">
    <w:name w:val="Pie de página Car"/>
    <w:link w:val="Piedepgina"/>
    <w:uiPriority w:val="99"/>
    <w:rsid w:val="00045A14"/>
    <w:rPr>
      <w:lang w:val="es-CO" w:eastAsia="es-ES"/>
    </w:rPr>
  </w:style>
  <w:style w:type="paragraph" w:styleId="Textodeglobo">
    <w:name w:val="Balloon Text"/>
    <w:basedOn w:val="Normal"/>
    <w:link w:val="TextodegloboCar"/>
    <w:semiHidden/>
    <w:rPr>
      <w:rFonts w:ascii="Tahoma" w:hAnsi="Tahoma" w:cs="Tahoma"/>
      <w:sz w:val="16"/>
      <w:szCs w:val="16"/>
    </w:rPr>
  </w:style>
  <w:style w:type="character" w:styleId="Refdecomentario">
    <w:name w:val="annotation reference"/>
    <w:rsid w:val="005B2534"/>
    <w:rPr>
      <w:sz w:val="16"/>
      <w:szCs w:val="16"/>
    </w:rPr>
  </w:style>
  <w:style w:type="paragraph" w:styleId="Textocomentario">
    <w:name w:val="annotation text"/>
    <w:basedOn w:val="Normal"/>
    <w:link w:val="TextocomentarioCar"/>
    <w:rsid w:val="005B2534"/>
  </w:style>
  <w:style w:type="character" w:customStyle="1" w:styleId="TextocomentarioCar">
    <w:name w:val="Texto comentario Car"/>
    <w:link w:val="Textocomentario"/>
    <w:rsid w:val="005B2534"/>
    <w:rPr>
      <w:lang w:val="es-ES" w:eastAsia="es-ES"/>
    </w:rPr>
  </w:style>
  <w:style w:type="paragraph" w:styleId="Asuntodelcomentario">
    <w:name w:val="annotation subject"/>
    <w:basedOn w:val="Textocomentario"/>
    <w:next w:val="Textocomentario"/>
    <w:link w:val="AsuntodelcomentarioCar"/>
    <w:rsid w:val="005B2534"/>
    <w:rPr>
      <w:b/>
      <w:bCs/>
    </w:rPr>
  </w:style>
  <w:style w:type="character" w:customStyle="1" w:styleId="AsuntodelcomentarioCar">
    <w:name w:val="Asunto del comentario Car"/>
    <w:link w:val="Asuntodelcomentario"/>
    <w:rsid w:val="005B2534"/>
    <w:rPr>
      <w:b/>
      <w:bCs/>
      <w:lang w:val="es-ES" w:eastAsia="es-ES"/>
    </w:rPr>
  </w:style>
  <w:style w:type="paragraph" w:styleId="Sinespaciado">
    <w:name w:val="No Spacing"/>
    <w:uiPriority w:val="1"/>
    <w:qFormat/>
    <w:rsid w:val="00C224D1"/>
    <w:rPr>
      <w:lang w:eastAsia="es-ES"/>
    </w:rPr>
  </w:style>
  <w:style w:type="table" w:styleId="Tablaconcuadrcula">
    <w:name w:val="Table Grid"/>
    <w:basedOn w:val="Tablanormal"/>
    <w:uiPriority w:val="39"/>
    <w:rsid w:val="004A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Vinetas,titulo 3,Cuadrícula media 1 - Énfasis 21"/>
    <w:basedOn w:val="Normal"/>
    <w:link w:val="PrrafodelistaCar"/>
    <w:uiPriority w:val="34"/>
    <w:qFormat/>
    <w:rsid w:val="004A5C8F"/>
    <w:pPr>
      <w:ind w:left="720"/>
      <w:contextualSpacing/>
    </w:pPr>
  </w:style>
  <w:style w:type="character" w:customStyle="1" w:styleId="PrrafodelistaCar">
    <w:name w:val="Párrafo de lista Car"/>
    <w:aliases w:val="Vinetas Car,titulo 3 Car,Cuadrícula media 1 - Énfasis 21 Car"/>
    <w:link w:val="Prrafodelista"/>
    <w:uiPriority w:val="34"/>
    <w:locked/>
    <w:rsid w:val="004A5C8F"/>
    <w:rPr>
      <w:lang w:val="es-ES" w:eastAsia="es-ES"/>
    </w:rPr>
  </w:style>
  <w:style w:type="character" w:customStyle="1" w:styleId="DescripcinCar">
    <w:name w:val="Descripción Car"/>
    <w:aliases w:val="Epígrafe2 Car,Descripción1 Car,caption Car,Epígrafe21 Car,Descripción11 Car,Epígrafe211 Car,Descripción111 Car,Epígrafe Car"/>
    <w:link w:val="Descripcin"/>
    <w:uiPriority w:val="99"/>
    <w:locked/>
    <w:rsid w:val="004A5C8F"/>
    <w:rPr>
      <w:b/>
      <w:bCs/>
      <w:sz w:val="24"/>
      <w:szCs w:val="24"/>
    </w:rPr>
  </w:style>
  <w:style w:type="paragraph" w:styleId="Descripcin">
    <w:name w:val="caption"/>
    <w:aliases w:val="Epígrafe2,Descripción1,caption,Epígrafe21,Descripción11,Epígrafe211,Descripción111,Epígrafe"/>
    <w:basedOn w:val="Normal"/>
    <w:next w:val="Normal"/>
    <w:link w:val="DescripcinCar"/>
    <w:unhideWhenUsed/>
    <w:qFormat/>
    <w:rsid w:val="004A5C8F"/>
    <w:pPr>
      <w:widowControl w:val="0"/>
      <w:jc w:val="center"/>
    </w:pPr>
    <w:rPr>
      <w:b/>
      <w:bCs/>
      <w:sz w:val="24"/>
      <w:szCs w:val="24"/>
      <w:lang w:val="es-CO" w:eastAsia="es-CO"/>
    </w:rPr>
  </w:style>
  <w:style w:type="numbering" w:customStyle="1" w:styleId="WWNum22">
    <w:name w:val="WWNum22"/>
    <w:basedOn w:val="Sinlista"/>
    <w:rsid w:val="004A5C8F"/>
    <w:pPr>
      <w:numPr>
        <w:numId w:val="1"/>
      </w:numPr>
    </w:pPr>
  </w:style>
  <w:style w:type="paragraph" w:customStyle="1" w:styleId="Default">
    <w:name w:val="Default"/>
    <w:rsid w:val="004A5C8F"/>
    <w:pPr>
      <w:autoSpaceDE w:val="0"/>
      <w:autoSpaceDN w:val="0"/>
      <w:adjustRightInd w:val="0"/>
    </w:pPr>
    <w:rPr>
      <w:rFonts w:ascii="Tahoma" w:hAnsi="Tahoma" w:cs="Tahoma"/>
      <w:color w:val="000000"/>
      <w:sz w:val="24"/>
      <w:szCs w:val="24"/>
      <w:lang w:val="es-CO" w:eastAsia="es-CO"/>
    </w:rPr>
  </w:style>
  <w:style w:type="paragraph" w:styleId="NormalWeb">
    <w:name w:val="Normal (Web)"/>
    <w:basedOn w:val="Normal"/>
    <w:link w:val="NormalWebCar"/>
    <w:uiPriority w:val="99"/>
    <w:unhideWhenUsed/>
    <w:qFormat/>
    <w:rsid w:val="004A5C8F"/>
    <w:pPr>
      <w:spacing w:before="100" w:beforeAutospacing="1" w:after="100" w:afterAutospacing="1"/>
    </w:pPr>
    <w:rPr>
      <w:sz w:val="24"/>
      <w:szCs w:val="24"/>
      <w:lang w:val="es-CO" w:eastAsia="es-CO"/>
    </w:rPr>
  </w:style>
  <w:style w:type="paragraph" w:customStyle="1" w:styleId="TableParagraph">
    <w:name w:val="Table Paragraph"/>
    <w:basedOn w:val="Normal"/>
    <w:uiPriority w:val="1"/>
    <w:qFormat/>
    <w:rsid w:val="004A5C8F"/>
    <w:pPr>
      <w:widowControl w:val="0"/>
      <w:autoSpaceDE w:val="0"/>
      <w:autoSpaceDN w:val="0"/>
    </w:pPr>
    <w:rPr>
      <w:rFonts w:ascii="Tahoma" w:eastAsia="Tahoma" w:hAnsi="Tahoma" w:cs="Tahoma"/>
      <w:sz w:val="22"/>
      <w:szCs w:val="22"/>
      <w:lang w:bidi="es-ES"/>
    </w:rPr>
  </w:style>
  <w:style w:type="character" w:customStyle="1" w:styleId="TextoindependienteCar">
    <w:name w:val="Texto independiente Car"/>
    <w:link w:val="Textoindependiente"/>
    <w:rsid w:val="004A5C8F"/>
    <w:rPr>
      <w:rFonts w:ascii="Arial" w:hAnsi="Arial"/>
      <w:b/>
      <w:lang w:val="es-ES" w:eastAsia="es-ES"/>
    </w:rPr>
  </w:style>
  <w:style w:type="table" w:customStyle="1" w:styleId="NormalTable0">
    <w:name w:val="Normal Table0"/>
    <w:qFormat/>
    <w:rsid w:val="004A5C8F"/>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Standard">
    <w:name w:val="Standard"/>
    <w:rsid w:val="004A5C8F"/>
    <w:pPr>
      <w:suppressAutoHyphens/>
      <w:autoSpaceDN w:val="0"/>
      <w:textAlignment w:val="baseline"/>
    </w:pPr>
    <w:rPr>
      <w:kern w:val="3"/>
      <w:lang w:eastAsia="es-ES"/>
    </w:rPr>
  </w:style>
  <w:style w:type="paragraph" w:styleId="Subttulo">
    <w:name w:val="Subtitle"/>
    <w:basedOn w:val="Normal"/>
    <w:next w:val="Normal"/>
    <w:link w:val="SubttuloCar"/>
    <w:qFormat/>
    <w:rsid w:val="004A5C8F"/>
    <w:pPr>
      <w:spacing w:after="60"/>
      <w:jc w:val="center"/>
      <w:outlineLvl w:val="1"/>
    </w:pPr>
    <w:rPr>
      <w:rFonts w:ascii="Calibri Light" w:hAnsi="Calibri Light"/>
      <w:sz w:val="24"/>
      <w:szCs w:val="24"/>
    </w:rPr>
  </w:style>
  <w:style w:type="character" w:customStyle="1" w:styleId="SubttuloCar">
    <w:name w:val="Subtítulo Car"/>
    <w:link w:val="Subttulo"/>
    <w:rsid w:val="004A5C8F"/>
    <w:rPr>
      <w:rFonts w:ascii="Calibri Light" w:hAnsi="Calibri Light"/>
      <w:sz w:val="24"/>
      <w:szCs w:val="24"/>
      <w:lang w:val="es-ES" w:eastAsia="es-ES"/>
    </w:rPr>
  </w:style>
  <w:style w:type="paragraph" w:styleId="Revisin">
    <w:name w:val="Revision"/>
    <w:hidden/>
    <w:uiPriority w:val="99"/>
    <w:semiHidden/>
    <w:rsid w:val="004A5C8F"/>
    <w:rPr>
      <w:lang w:eastAsia="es-ES"/>
    </w:rPr>
  </w:style>
  <w:style w:type="character" w:customStyle="1" w:styleId="Ttulo2Car">
    <w:name w:val="Título 2 Car"/>
    <w:link w:val="Ttulo2"/>
    <w:rsid w:val="00BC07E8"/>
    <w:rPr>
      <w:rFonts w:ascii="Arial" w:hAnsi="Arial"/>
      <w:b/>
      <w:lang w:eastAsia="es-ES"/>
    </w:rPr>
  </w:style>
  <w:style w:type="paragraph" w:customStyle="1" w:styleId="Predeterminado">
    <w:name w:val="Predeterminado"/>
    <w:rsid w:val="004A5C8F"/>
    <w:pPr>
      <w:suppressAutoHyphens/>
      <w:spacing w:after="200" w:line="276" w:lineRule="auto"/>
    </w:pPr>
    <w:rPr>
      <w:rFonts w:ascii="Calibri" w:eastAsia="Calibri" w:hAnsi="Calibri"/>
      <w:sz w:val="22"/>
      <w:szCs w:val="22"/>
      <w:lang w:val="es-CO" w:eastAsia="zh-CN"/>
    </w:rPr>
  </w:style>
  <w:style w:type="character" w:styleId="Hipervnculo">
    <w:name w:val="Hyperlink"/>
    <w:uiPriority w:val="99"/>
    <w:unhideWhenUsed/>
    <w:rsid w:val="004A5C8F"/>
    <w:rPr>
      <w:color w:val="0000FF"/>
      <w:u w:val="single"/>
    </w:rPr>
  </w:style>
  <w:style w:type="character" w:customStyle="1" w:styleId="NormalWebCar">
    <w:name w:val="Normal (Web) Car"/>
    <w:link w:val="NormalWeb"/>
    <w:uiPriority w:val="99"/>
    <w:locked/>
    <w:rsid w:val="004A5C8F"/>
    <w:rPr>
      <w:sz w:val="24"/>
      <w:szCs w:val="24"/>
    </w:rPr>
  </w:style>
  <w:style w:type="paragraph" w:customStyle="1" w:styleId="Estilo5">
    <w:name w:val="Estilo5"/>
    <w:basedOn w:val="Normal"/>
    <w:uiPriority w:val="99"/>
    <w:qFormat/>
    <w:rsid w:val="004A5C8F"/>
    <w:pPr>
      <w:numPr>
        <w:ilvl w:val="4"/>
        <w:numId w:val="2"/>
      </w:numPr>
      <w:spacing w:after="120"/>
    </w:pPr>
    <w:rPr>
      <w:rFonts w:cs="Arial"/>
      <w:sz w:val="22"/>
      <w:lang w:val="es-CO" w:eastAsia="es-CO"/>
    </w:rPr>
  </w:style>
  <w:style w:type="paragraph" w:styleId="Textonotapie">
    <w:name w:val="footnote text"/>
    <w:aliases w:val="Texto nota pie Car Car Car Car Car Car,Texto nota pie Car Car,Texto nota pie Car2 Car Car,Texto nota pie Car Car1 Car Car,Texto nota pie Car Car Car Car Car Car Car Car1 Car Car,Texto nota pie Car Car Car Car Car"/>
    <w:basedOn w:val="Normal"/>
    <w:link w:val="TextonotapieCar"/>
    <w:uiPriority w:val="99"/>
    <w:qFormat/>
    <w:rsid w:val="004A5C8F"/>
    <w:pPr>
      <w:spacing w:after="120"/>
    </w:pPr>
    <w:rPr>
      <w:i/>
      <w:lang w:val="es-CO" w:eastAsia="es-CO"/>
    </w:rPr>
  </w:style>
  <w:style w:type="character" w:customStyle="1" w:styleId="TextonotapieCar">
    <w:name w:val="Texto nota pie Car"/>
    <w:aliases w:val="Texto nota pie Car Car Car Car Car Car Car,Texto nota pie Car Car Car,Texto nota pie Car2 Car Car Car,Texto nota pie Car Car1 Car Car Car,Texto nota pie Car Car Car Car Car Car Car Car1 Car Car Car"/>
    <w:link w:val="Textonotapie"/>
    <w:uiPriority w:val="99"/>
    <w:rsid w:val="004A5C8F"/>
    <w:rPr>
      <w:rFonts w:ascii="Arial" w:hAnsi="Arial"/>
      <w:i/>
    </w:rPr>
  </w:style>
  <w:style w:type="character" w:styleId="Refdenotaalpie">
    <w:name w:val="footnote reference"/>
    <w:aliases w:val="referencia nota al pie"/>
    <w:uiPriority w:val="99"/>
    <w:rsid w:val="004A5C8F"/>
    <w:rPr>
      <w:vertAlign w:val="superscript"/>
    </w:rPr>
  </w:style>
  <w:style w:type="table" w:customStyle="1" w:styleId="TableNormal1">
    <w:name w:val="Table Normal1"/>
    <w:uiPriority w:val="2"/>
    <w:unhideWhenUsed/>
    <w:qFormat/>
    <w:rsid w:val="004A5C8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itulotabla">
    <w:name w:val="Titulotabla"/>
    <w:basedOn w:val="Normal"/>
    <w:uiPriority w:val="99"/>
    <w:qFormat/>
    <w:rsid w:val="004A5C8F"/>
    <w:pPr>
      <w:keepNext/>
      <w:spacing w:before="20" w:after="20"/>
      <w:jc w:val="center"/>
    </w:pPr>
    <w:rPr>
      <w:rFonts w:ascii="Calibri" w:hAnsi="Calibri" w:cs="Calibri"/>
      <w:b/>
      <w:bCs/>
      <w:smallCaps/>
      <w:color w:val="000000"/>
      <w:szCs w:val="18"/>
      <w:lang w:val="es-MX" w:eastAsia="es-CO"/>
    </w:rPr>
  </w:style>
  <w:style w:type="paragraph" w:customStyle="1" w:styleId="Textbody">
    <w:name w:val="Text body"/>
    <w:basedOn w:val="Normal"/>
    <w:rsid w:val="004A5C8F"/>
    <w:pPr>
      <w:widowControl w:val="0"/>
      <w:suppressAutoHyphens/>
      <w:autoSpaceDN w:val="0"/>
      <w:spacing w:after="120"/>
    </w:pPr>
    <w:rPr>
      <w:kern w:val="3"/>
      <w:lang w:bidi="es-ES"/>
    </w:rPr>
  </w:style>
  <w:style w:type="character" w:customStyle="1" w:styleId="Ttulo1Car">
    <w:name w:val="Título 1 Car"/>
    <w:link w:val="Ttulo1"/>
    <w:rsid w:val="006941B4"/>
    <w:rPr>
      <w:rFonts w:ascii="Arial" w:hAnsi="Arial"/>
      <w:b/>
      <w:sz w:val="22"/>
      <w:lang w:eastAsia="es-ES"/>
    </w:rPr>
  </w:style>
  <w:style w:type="character" w:customStyle="1" w:styleId="EncabezadoCar">
    <w:name w:val="Encabezado Car"/>
    <w:link w:val="Encabezado"/>
    <w:rsid w:val="004A5C8F"/>
    <w:rPr>
      <w:lang w:eastAsia="es-ES"/>
    </w:rPr>
  </w:style>
  <w:style w:type="character" w:customStyle="1" w:styleId="TextodegloboCar">
    <w:name w:val="Texto de globo Car"/>
    <w:link w:val="Textodeglobo"/>
    <w:semiHidden/>
    <w:rsid w:val="004A5C8F"/>
    <w:rPr>
      <w:rFonts w:ascii="Tahoma" w:hAnsi="Tahoma" w:cs="Tahoma"/>
      <w:sz w:val="16"/>
      <w:szCs w:val="16"/>
      <w:lang w:val="es-ES" w:eastAsia="es-ES"/>
    </w:rPr>
  </w:style>
  <w:style w:type="paragraph" w:styleId="Lista">
    <w:name w:val="List"/>
    <w:basedOn w:val="Normal"/>
    <w:uiPriority w:val="99"/>
    <w:unhideWhenUsed/>
    <w:rsid w:val="004A5C8F"/>
    <w:pPr>
      <w:ind w:left="283" w:hanging="283"/>
    </w:pPr>
    <w:rPr>
      <w:rFonts w:ascii="Calibri" w:eastAsia="Calibri" w:hAnsi="Calibri"/>
      <w:sz w:val="22"/>
      <w:szCs w:val="22"/>
      <w:lang w:val="es-CO" w:eastAsia="en-US"/>
    </w:rPr>
  </w:style>
  <w:style w:type="table" w:customStyle="1" w:styleId="NormalTable00">
    <w:name w:val="Normal Table00"/>
    <w:qFormat/>
    <w:rsid w:val="004A5C8F"/>
    <w:pPr>
      <w:pBdr>
        <w:top w:val="nil"/>
        <w:left w:val="nil"/>
        <w:bottom w:val="nil"/>
        <w:right w:val="nil"/>
        <w:between w:val="nil"/>
      </w:pBdr>
      <w:spacing w:after="120"/>
      <w:jc w:val="both"/>
    </w:pPr>
    <w:rPr>
      <w:rFonts w:ascii="Calibri" w:eastAsia="Arial Narrow" w:hAnsi="Calibri" w:cs="Arial Narrow"/>
      <w:color w:val="000000"/>
      <w:sz w:val="22"/>
      <w:szCs w:val="22"/>
      <w:lang w:val="es-CO" w:eastAsia="es-CO"/>
    </w:rPr>
    <w:tblPr>
      <w:tblCellMar>
        <w:top w:w="0" w:type="dxa"/>
        <w:left w:w="0" w:type="dxa"/>
        <w:bottom w:w="0" w:type="dxa"/>
        <w:right w:w="0" w:type="dxa"/>
      </w:tblCellMar>
    </w:tblPr>
  </w:style>
  <w:style w:type="table" w:customStyle="1" w:styleId="Tablaconcuadrcula3-nfasis33">
    <w:name w:val="Tabla con cuadrícula 3 - Énfasis 33"/>
    <w:basedOn w:val="Tablanormal"/>
    <w:uiPriority w:val="48"/>
    <w:rsid w:val="004A5C8F"/>
    <w:pPr>
      <w:spacing w:after="120"/>
      <w:jc w:val="both"/>
    </w:pPr>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styleId="Hipervnculovisitado">
    <w:name w:val="FollowedHyperlink"/>
    <w:uiPriority w:val="99"/>
    <w:unhideWhenUsed/>
    <w:rsid w:val="004A5C8F"/>
    <w:rPr>
      <w:color w:val="954F72"/>
      <w:u w:val="single"/>
    </w:rPr>
  </w:style>
  <w:style w:type="paragraph" w:customStyle="1" w:styleId="msonormal0">
    <w:name w:val="msonormal"/>
    <w:basedOn w:val="Normal"/>
    <w:rsid w:val="004A5C8F"/>
    <w:pPr>
      <w:spacing w:before="100" w:beforeAutospacing="1" w:after="100" w:afterAutospacing="1"/>
    </w:pPr>
    <w:rPr>
      <w:sz w:val="24"/>
      <w:szCs w:val="24"/>
      <w:lang w:val="es-CO" w:eastAsia="es-CO"/>
    </w:rPr>
  </w:style>
  <w:style w:type="paragraph" w:customStyle="1" w:styleId="xl63">
    <w:name w:val="xl63"/>
    <w:basedOn w:val="Normal"/>
    <w:rsid w:val="004A5C8F"/>
    <w:pPr>
      <w:spacing w:before="100" w:beforeAutospacing="1" w:after="100" w:afterAutospacing="1"/>
    </w:pPr>
    <w:rPr>
      <w:sz w:val="24"/>
      <w:szCs w:val="24"/>
      <w:lang w:val="es-CO" w:eastAsia="es-CO"/>
    </w:rPr>
  </w:style>
  <w:style w:type="paragraph" w:customStyle="1" w:styleId="xl64">
    <w:name w:val="xl64"/>
    <w:basedOn w:val="Normal"/>
    <w:rsid w:val="004A5C8F"/>
    <w:pPr>
      <w:spacing w:before="100" w:beforeAutospacing="1" w:after="100" w:afterAutospacing="1"/>
    </w:pPr>
    <w:rPr>
      <w:sz w:val="24"/>
      <w:szCs w:val="24"/>
      <w:lang w:val="es-CO" w:eastAsia="es-CO"/>
    </w:rPr>
  </w:style>
  <w:style w:type="paragraph" w:customStyle="1" w:styleId="xl65">
    <w:name w:val="xl65"/>
    <w:basedOn w:val="Normal"/>
    <w:rsid w:val="004A5C8F"/>
    <w:pPr>
      <w:spacing w:before="100" w:beforeAutospacing="1" w:after="100" w:afterAutospacing="1"/>
      <w:jc w:val="right"/>
    </w:pPr>
    <w:rPr>
      <w:sz w:val="24"/>
      <w:szCs w:val="24"/>
      <w:lang w:val="es-CO" w:eastAsia="es-CO"/>
    </w:rPr>
  </w:style>
  <w:style w:type="paragraph" w:customStyle="1" w:styleId="LETRA">
    <w:name w:val="LETRA"/>
    <w:basedOn w:val="Normal"/>
    <w:link w:val="LETRACar"/>
    <w:qFormat/>
    <w:rsid w:val="004A5C8F"/>
    <w:rPr>
      <w:sz w:val="22"/>
      <w:szCs w:val="22"/>
      <w:lang w:val="es-CO" w:eastAsia="es-CO"/>
    </w:rPr>
  </w:style>
  <w:style w:type="paragraph" w:styleId="Ttulo">
    <w:name w:val="Title"/>
    <w:basedOn w:val="Normal"/>
    <w:next w:val="Normal"/>
    <w:link w:val="TtuloCar"/>
    <w:qFormat/>
    <w:rsid w:val="004A5C8F"/>
    <w:pPr>
      <w:ind w:left="567" w:hanging="567"/>
      <w:outlineLvl w:val="0"/>
    </w:pPr>
    <w:rPr>
      <w:rFonts w:cs="Arial"/>
      <w:b/>
      <w:bCs/>
      <w:kern w:val="28"/>
      <w:sz w:val="22"/>
      <w:szCs w:val="32"/>
    </w:rPr>
  </w:style>
  <w:style w:type="character" w:customStyle="1" w:styleId="TtuloCar">
    <w:name w:val="Título Car"/>
    <w:link w:val="Ttulo"/>
    <w:rsid w:val="004A5C8F"/>
    <w:rPr>
      <w:rFonts w:cs="Arial"/>
      <w:b/>
      <w:bCs/>
      <w:kern w:val="28"/>
      <w:sz w:val="22"/>
      <w:szCs w:val="32"/>
      <w:lang w:val="es-ES" w:eastAsia="es-ES"/>
    </w:rPr>
  </w:style>
  <w:style w:type="character" w:customStyle="1" w:styleId="LETRACar">
    <w:name w:val="LETRA Car"/>
    <w:link w:val="LETRA"/>
    <w:rsid w:val="004A5C8F"/>
    <w:rPr>
      <w:sz w:val="22"/>
      <w:szCs w:val="22"/>
    </w:rPr>
  </w:style>
  <w:style w:type="character" w:customStyle="1" w:styleId="Ttulo3Car">
    <w:name w:val="Título 3 Car"/>
    <w:link w:val="Ttulo3"/>
    <w:rsid w:val="00BC07E8"/>
    <w:rPr>
      <w:rFonts w:ascii="Arial" w:hAnsi="Arial"/>
      <w:b/>
      <w:lang w:val="es-ES_tradnl" w:eastAsia="es-ES"/>
    </w:rPr>
  </w:style>
  <w:style w:type="character" w:customStyle="1" w:styleId="Ttulo5Car">
    <w:name w:val="Título 5 Car"/>
    <w:link w:val="Ttulo5"/>
    <w:rsid w:val="004A5C8F"/>
    <w:rPr>
      <w:rFonts w:ascii="Arial" w:hAnsi="Arial" w:cs="Arial"/>
      <w:b/>
      <w:sz w:val="12"/>
      <w:lang w:val="en-US" w:eastAsia="es-ES"/>
    </w:rPr>
  </w:style>
  <w:style w:type="paragraph" w:styleId="TDC1">
    <w:name w:val="toc 1"/>
    <w:basedOn w:val="Normal"/>
    <w:next w:val="Normal"/>
    <w:autoRedefine/>
    <w:uiPriority w:val="39"/>
    <w:rsid w:val="00EC25C7"/>
    <w:pPr>
      <w:spacing w:before="120" w:after="120"/>
      <w:jc w:val="left"/>
    </w:pPr>
    <w:rPr>
      <w:rFonts w:asciiTheme="minorHAnsi" w:hAnsiTheme="minorHAnsi" w:cstheme="minorHAnsi"/>
      <w:b/>
      <w:bCs/>
      <w:caps/>
    </w:rPr>
  </w:style>
  <w:style w:type="paragraph" w:styleId="TDC2">
    <w:name w:val="toc 2"/>
    <w:basedOn w:val="Normal"/>
    <w:next w:val="Normal"/>
    <w:autoRedefine/>
    <w:uiPriority w:val="39"/>
    <w:rsid w:val="00EC25C7"/>
    <w:pPr>
      <w:ind w:left="200"/>
      <w:jc w:val="left"/>
    </w:pPr>
    <w:rPr>
      <w:rFonts w:asciiTheme="minorHAnsi" w:hAnsiTheme="minorHAnsi" w:cstheme="minorHAnsi"/>
      <w:smallCaps/>
    </w:rPr>
  </w:style>
  <w:style w:type="paragraph" w:styleId="TDC3">
    <w:name w:val="toc 3"/>
    <w:basedOn w:val="Normal"/>
    <w:next w:val="Normal"/>
    <w:autoRedefine/>
    <w:uiPriority w:val="39"/>
    <w:rsid w:val="00EC25C7"/>
    <w:pPr>
      <w:ind w:left="400"/>
      <w:jc w:val="left"/>
    </w:pPr>
    <w:rPr>
      <w:rFonts w:asciiTheme="minorHAnsi" w:hAnsiTheme="minorHAnsi" w:cstheme="minorHAnsi"/>
      <w:i/>
      <w:iCs/>
    </w:rPr>
  </w:style>
  <w:style w:type="paragraph" w:styleId="TDC4">
    <w:name w:val="toc 4"/>
    <w:basedOn w:val="Normal"/>
    <w:next w:val="Normal"/>
    <w:autoRedefine/>
    <w:rsid w:val="00EC25C7"/>
    <w:pPr>
      <w:ind w:left="600"/>
      <w:jc w:val="left"/>
    </w:pPr>
    <w:rPr>
      <w:rFonts w:asciiTheme="minorHAnsi" w:hAnsiTheme="minorHAnsi" w:cstheme="minorHAnsi"/>
      <w:sz w:val="18"/>
      <w:szCs w:val="18"/>
    </w:rPr>
  </w:style>
  <w:style w:type="paragraph" w:styleId="TDC5">
    <w:name w:val="toc 5"/>
    <w:basedOn w:val="Normal"/>
    <w:next w:val="Normal"/>
    <w:autoRedefine/>
    <w:rsid w:val="00EC25C7"/>
    <w:pPr>
      <w:ind w:left="800"/>
      <w:jc w:val="left"/>
    </w:pPr>
    <w:rPr>
      <w:rFonts w:asciiTheme="minorHAnsi" w:hAnsiTheme="minorHAnsi" w:cstheme="minorHAnsi"/>
      <w:sz w:val="18"/>
      <w:szCs w:val="18"/>
    </w:rPr>
  </w:style>
  <w:style w:type="paragraph" w:styleId="TDC6">
    <w:name w:val="toc 6"/>
    <w:basedOn w:val="Normal"/>
    <w:next w:val="Normal"/>
    <w:autoRedefine/>
    <w:rsid w:val="00EC25C7"/>
    <w:pPr>
      <w:ind w:left="1000"/>
      <w:jc w:val="left"/>
    </w:pPr>
    <w:rPr>
      <w:rFonts w:asciiTheme="minorHAnsi" w:hAnsiTheme="minorHAnsi" w:cstheme="minorHAnsi"/>
      <w:sz w:val="18"/>
      <w:szCs w:val="18"/>
    </w:rPr>
  </w:style>
  <w:style w:type="paragraph" w:styleId="TDC7">
    <w:name w:val="toc 7"/>
    <w:basedOn w:val="Normal"/>
    <w:next w:val="Normal"/>
    <w:autoRedefine/>
    <w:rsid w:val="00EC25C7"/>
    <w:pPr>
      <w:ind w:left="1200"/>
      <w:jc w:val="left"/>
    </w:pPr>
    <w:rPr>
      <w:rFonts w:asciiTheme="minorHAnsi" w:hAnsiTheme="minorHAnsi" w:cstheme="minorHAnsi"/>
      <w:sz w:val="18"/>
      <w:szCs w:val="18"/>
    </w:rPr>
  </w:style>
  <w:style w:type="paragraph" w:styleId="TDC8">
    <w:name w:val="toc 8"/>
    <w:basedOn w:val="Normal"/>
    <w:next w:val="Normal"/>
    <w:autoRedefine/>
    <w:rsid w:val="00EC25C7"/>
    <w:pPr>
      <w:ind w:left="1400"/>
      <w:jc w:val="left"/>
    </w:pPr>
    <w:rPr>
      <w:rFonts w:asciiTheme="minorHAnsi" w:hAnsiTheme="minorHAnsi" w:cstheme="minorHAnsi"/>
      <w:sz w:val="18"/>
      <w:szCs w:val="18"/>
    </w:rPr>
  </w:style>
  <w:style w:type="paragraph" w:styleId="TDC9">
    <w:name w:val="toc 9"/>
    <w:basedOn w:val="Normal"/>
    <w:next w:val="Normal"/>
    <w:autoRedefine/>
    <w:rsid w:val="00EC25C7"/>
    <w:pPr>
      <w:ind w:left="1600"/>
      <w:jc w:val="left"/>
    </w:pPr>
    <w:rPr>
      <w:rFonts w:asciiTheme="minorHAnsi" w:hAnsiTheme="minorHAnsi" w:cstheme="minorHAnsi"/>
      <w:sz w:val="18"/>
      <w:szCs w:val="18"/>
    </w:rPr>
  </w:style>
  <w:style w:type="numbering" w:customStyle="1" w:styleId="WW8Num171">
    <w:name w:val="WW8Num171"/>
    <w:rsid w:val="00DA574E"/>
    <w:pPr>
      <w:numPr>
        <w:numId w:val="5"/>
      </w:numPr>
    </w:pPr>
  </w:style>
  <w:style w:type="character" w:customStyle="1" w:styleId="normaltextrun">
    <w:name w:val="normaltextrun"/>
    <w:rsid w:val="00DA574E"/>
  </w:style>
  <w:style w:type="paragraph" w:customStyle="1" w:styleId="xl66">
    <w:name w:val="xl66"/>
    <w:basedOn w:val="Normal"/>
    <w:rsid w:val="00A75B0D"/>
    <w:pPr>
      <w:pBdr>
        <w:left w:val="single" w:sz="4" w:space="0" w:color="auto"/>
        <w:bottom w:val="single" w:sz="4" w:space="0" w:color="auto"/>
        <w:right w:val="single" w:sz="4" w:space="0" w:color="auto"/>
      </w:pBdr>
      <w:spacing w:before="100" w:beforeAutospacing="1" w:after="100" w:afterAutospacing="1"/>
      <w:jc w:val="center"/>
    </w:pPr>
    <w:rPr>
      <w:rFonts w:cs="Arial"/>
      <w:color w:val="000000"/>
      <w:lang w:val="es-CO" w:eastAsia="es-CO"/>
    </w:rPr>
  </w:style>
  <w:style w:type="paragraph" w:customStyle="1" w:styleId="xl67">
    <w:name w:val="xl67"/>
    <w:basedOn w:val="Normal"/>
    <w:rsid w:val="00A75B0D"/>
    <w:pPr>
      <w:pBdr>
        <w:left w:val="single" w:sz="4" w:space="0" w:color="auto"/>
        <w:bottom w:val="single" w:sz="4" w:space="0" w:color="auto"/>
      </w:pBdr>
      <w:spacing w:before="100" w:beforeAutospacing="1" w:after="100" w:afterAutospacing="1"/>
      <w:jc w:val="center"/>
    </w:pPr>
    <w:rPr>
      <w:rFonts w:cs="Arial"/>
      <w:color w:val="000000"/>
      <w:lang w:val="es-CO" w:eastAsia="es-CO"/>
    </w:rPr>
  </w:style>
  <w:style w:type="paragraph" w:customStyle="1" w:styleId="xl68">
    <w:name w:val="xl68"/>
    <w:basedOn w:val="Normal"/>
    <w:rsid w:val="00A75B0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rFonts w:cs="Arial"/>
      <w:b/>
      <w:bCs/>
      <w:color w:val="000000"/>
      <w:lang w:val="es-CO" w:eastAsia="es-CO"/>
    </w:rPr>
  </w:style>
  <w:style w:type="paragraph" w:customStyle="1" w:styleId="xl69">
    <w:name w:val="xl69"/>
    <w:basedOn w:val="Normal"/>
    <w:rsid w:val="00A75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lang w:val="es-CO" w:eastAsia="es-CO"/>
    </w:rPr>
  </w:style>
  <w:style w:type="paragraph" w:customStyle="1" w:styleId="xl70">
    <w:name w:val="xl70"/>
    <w:basedOn w:val="Normal"/>
    <w:rsid w:val="00A75B0D"/>
    <w:pPr>
      <w:pBdr>
        <w:top w:val="single" w:sz="4" w:space="0" w:color="auto"/>
        <w:left w:val="single" w:sz="4" w:space="0" w:color="auto"/>
        <w:bottom w:val="single" w:sz="4" w:space="0" w:color="auto"/>
      </w:pBdr>
      <w:spacing w:before="100" w:beforeAutospacing="1" w:after="100" w:afterAutospacing="1"/>
      <w:jc w:val="center"/>
    </w:pPr>
    <w:rPr>
      <w:rFonts w:cs="Arial"/>
      <w:color w:val="000000"/>
      <w:lang w:val="es-CO" w:eastAsia="es-CO"/>
    </w:rPr>
  </w:style>
  <w:style w:type="paragraph" w:customStyle="1" w:styleId="xl71">
    <w:name w:val="xl71"/>
    <w:basedOn w:val="Normal"/>
    <w:rsid w:val="00A75B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lang w:val="es-CO" w:eastAsia="es-CO"/>
    </w:rPr>
  </w:style>
  <w:style w:type="paragraph" w:customStyle="1" w:styleId="xl72">
    <w:name w:val="xl72"/>
    <w:basedOn w:val="Normal"/>
    <w:rsid w:val="00A75B0D"/>
    <w:pPr>
      <w:pBdr>
        <w:top w:val="single" w:sz="4" w:space="0" w:color="auto"/>
        <w:left w:val="single" w:sz="4" w:space="0" w:color="auto"/>
        <w:bottom w:val="single" w:sz="4" w:space="0" w:color="auto"/>
      </w:pBdr>
      <w:spacing w:before="100" w:beforeAutospacing="1" w:after="100" w:afterAutospacing="1"/>
      <w:jc w:val="center"/>
    </w:pPr>
    <w:rPr>
      <w:rFonts w:cs="Arial"/>
      <w:color w:val="000000"/>
      <w:lang w:val="es-CO" w:eastAsia="es-CO"/>
    </w:rPr>
  </w:style>
  <w:style w:type="paragraph" w:customStyle="1" w:styleId="xl73">
    <w:name w:val="xl73"/>
    <w:basedOn w:val="Normal"/>
    <w:rsid w:val="00A75B0D"/>
    <w:pPr>
      <w:pBdr>
        <w:top w:val="single" w:sz="8" w:space="0" w:color="auto"/>
        <w:left w:val="single" w:sz="8" w:space="0" w:color="auto"/>
        <w:bottom w:val="single" w:sz="8" w:space="0" w:color="auto"/>
        <w:right w:val="single" w:sz="8" w:space="0" w:color="auto"/>
      </w:pBdr>
      <w:shd w:val="clear" w:color="000000" w:fill="E7E6E6"/>
      <w:spacing w:before="100" w:beforeAutospacing="1" w:after="100" w:afterAutospacing="1"/>
      <w:jc w:val="center"/>
    </w:pPr>
    <w:rPr>
      <w:rFonts w:cs="Arial"/>
      <w:b/>
      <w:bCs/>
      <w:color w:val="000000"/>
      <w:sz w:val="16"/>
      <w:szCs w:val="16"/>
      <w:lang w:val="es-CO" w:eastAsia="es-CO"/>
    </w:rPr>
  </w:style>
  <w:style w:type="paragraph" w:customStyle="1" w:styleId="xl74">
    <w:name w:val="xl74"/>
    <w:basedOn w:val="Normal"/>
    <w:rsid w:val="00A75B0D"/>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cs="Arial"/>
      <w:b/>
      <w:bCs/>
      <w:color w:val="000000"/>
      <w:sz w:val="16"/>
      <w:szCs w:val="16"/>
      <w:lang w:val="es-CO" w:eastAsia="es-CO"/>
    </w:rPr>
  </w:style>
  <w:style w:type="paragraph" w:customStyle="1" w:styleId="xl75">
    <w:name w:val="xl75"/>
    <w:basedOn w:val="Normal"/>
    <w:rsid w:val="00A75B0D"/>
    <w:pPr>
      <w:shd w:val="clear" w:color="000000" w:fill="E7E6E6"/>
      <w:spacing w:before="100" w:beforeAutospacing="1" w:after="100" w:afterAutospacing="1"/>
      <w:jc w:val="left"/>
    </w:pPr>
    <w:rPr>
      <w:rFonts w:cs="Arial"/>
      <w:color w:val="000000"/>
      <w:lang w:val="es-CO" w:eastAsia="es-CO"/>
    </w:rPr>
  </w:style>
  <w:style w:type="paragraph" w:customStyle="1" w:styleId="xl76">
    <w:name w:val="xl76"/>
    <w:basedOn w:val="Normal"/>
    <w:rsid w:val="00A75B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color w:val="000000"/>
      <w:lang w:val="es-CO" w:eastAsia="es-CO"/>
    </w:rPr>
  </w:style>
  <w:style w:type="paragraph" w:customStyle="1" w:styleId="xl77">
    <w:name w:val="xl77"/>
    <w:basedOn w:val="Normal"/>
    <w:rsid w:val="00A75B0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cs="Arial"/>
      <w:color w:val="000000"/>
      <w:lang w:val="es-CO" w:eastAsia="es-CO"/>
    </w:rPr>
  </w:style>
  <w:style w:type="paragraph" w:customStyle="1" w:styleId="xl78">
    <w:name w:val="xl78"/>
    <w:basedOn w:val="Normal"/>
    <w:rsid w:val="00A75B0D"/>
    <w:pPr>
      <w:pBdr>
        <w:bottom w:val="single" w:sz="8" w:space="0" w:color="auto"/>
      </w:pBdr>
      <w:shd w:val="clear" w:color="000000" w:fill="D0CECE"/>
      <w:spacing w:before="100" w:beforeAutospacing="1" w:after="100" w:afterAutospacing="1"/>
      <w:jc w:val="center"/>
    </w:pPr>
    <w:rPr>
      <w:rFonts w:cs="Arial"/>
      <w:b/>
      <w:bCs/>
      <w:color w:val="000000"/>
      <w:lang w:val="es-CO" w:eastAsia="es-CO"/>
    </w:rPr>
  </w:style>
  <w:style w:type="paragraph" w:customStyle="1" w:styleId="xl79">
    <w:name w:val="xl79"/>
    <w:basedOn w:val="Normal"/>
    <w:rsid w:val="00A75B0D"/>
    <w:pPr>
      <w:spacing w:before="100" w:beforeAutospacing="1" w:after="100" w:afterAutospacing="1"/>
      <w:jc w:val="center"/>
    </w:pPr>
    <w:rPr>
      <w:rFonts w:ascii="Times New Roman" w:hAnsi="Times New Roman"/>
      <w:b/>
      <w:bCs/>
      <w:sz w:val="24"/>
      <w:szCs w:val="24"/>
      <w:lang w:val="es-CO" w:eastAsia="es-CO"/>
    </w:rPr>
  </w:style>
  <w:style w:type="table" w:styleId="Tablaconcuadrcula4-nfasis6">
    <w:name w:val="Grid Table 4 Accent 6"/>
    <w:basedOn w:val="Tablanormal"/>
    <w:uiPriority w:val="49"/>
    <w:rsid w:val="00A75B0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bsica1">
    <w:name w:val="Table Simple 1"/>
    <w:basedOn w:val="Tablanormal"/>
    <w:rsid w:val="000972D9"/>
    <w:rPr>
      <w:lang w:val="es-CO" w:eastAsia="es-C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Normal2">
    <w:name w:val="Table Normal2"/>
    <w:uiPriority w:val="2"/>
    <w:semiHidden/>
    <w:unhideWhenUsed/>
    <w:qFormat/>
    <w:rsid w:val="0072085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Tablaconcuadrcula1clara">
    <w:name w:val="Grid Table 1 Light"/>
    <w:basedOn w:val="Tablanormal"/>
    <w:uiPriority w:val="46"/>
    <w:rsid w:val="004E362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414">
      <w:bodyDiv w:val="1"/>
      <w:marLeft w:val="0"/>
      <w:marRight w:val="0"/>
      <w:marTop w:val="0"/>
      <w:marBottom w:val="0"/>
      <w:divBdr>
        <w:top w:val="none" w:sz="0" w:space="0" w:color="auto"/>
        <w:left w:val="none" w:sz="0" w:space="0" w:color="auto"/>
        <w:bottom w:val="none" w:sz="0" w:space="0" w:color="auto"/>
        <w:right w:val="none" w:sz="0" w:space="0" w:color="auto"/>
      </w:divBdr>
    </w:div>
    <w:div w:id="130367826">
      <w:bodyDiv w:val="1"/>
      <w:marLeft w:val="0"/>
      <w:marRight w:val="0"/>
      <w:marTop w:val="0"/>
      <w:marBottom w:val="0"/>
      <w:divBdr>
        <w:top w:val="none" w:sz="0" w:space="0" w:color="auto"/>
        <w:left w:val="none" w:sz="0" w:space="0" w:color="auto"/>
        <w:bottom w:val="none" w:sz="0" w:space="0" w:color="auto"/>
        <w:right w:val="none" w:sz="0" w:space="0" w:color="auto"/>
      </w:divBdr>
    </w:div>
    <w:div w:id="157767990">
      <w:bodyDiv w:val="1"/>
      <w:marLeft w:val="0"/>
      <w:marRight w:val="0"/>
      <w:marTop w:val="0"/>
      <w:marBottom w:val="0"/>
      <w:divBdr>
        <w:top w:val="none" w:sz="0" w:space="0" w:color="auto"/>
        <w:left w:val="none" w:sz="0" w:space="0" w:color="auto"/>
        <w:bottom w:val="none" w:sz="0" w:space="0" w:color="auto"/>
        <w:right w:val="none" w:sz="0" w:space="0" w:color="auto"/>
      </w:divBdr>
    </w:div>
    <w:div w:id="271254794">
      <w:bodyDiv w:val="1"/>
      <w:marLeft w:val="0"/>
      <w:marRight w:val="0"/>
      <w:marTop w:val="0"/>
      <w:marBottom w:val="0"/>
      <w:divBdr>
        <w:top w:val="none" w:sz="0" w:space="0" w:color="auto"/>
        <w:left w:val="none" w:sz="0" w:space="0" w:color="auto"/>
        <w:bottom w:val="none" w:sz="0" w:space="0" w:color="auto"/>
        <w:right w:val="none" w:sz="0" w:space="0" w:color="auto"/>
      </w:divBdr>
    </w:div>
    <w:div w:id="489835598">
      <w:bodyDiv w:val="1"/>
      <w:marLeft w:val="0"/>
      <w:marRight w:val="0"/>
      <w:marTop w:val="0"/>
      <w:marBottom w:val="0"/>
      <w:divBdr>
        <w:top w:val="none" w:sz="0" w:space="0" w:color="auto"/>
        <w:left w:val="none" w:sz="0" w:space="0" w:color="auto"/>
        <w:bottom w:val="none" w:sz="0" w:space="0" w:color="auto"/>
        <w:right w:val="none" w:sz="0" w:space="0" w:color="auto"/>
      </w:divBdr>
    </w:div>
    <w:div w:id="547955574">
      <w:bodyDiv w:val="1"/>
      <w:marLeft w:val="0"/>
      <w:marRight w:val="0"/>
      <w:marTop w:val="0"/>
      <w:marBottom w:val="0"/>
      <w:divBdr>
        <w:top w:val="none" w:sz="0" w:space="0" w:color="auto"/>
        <w:left w:val="none" w:sz="0" w:space="0" w:color="auto"/>
        <w:bottom w:val="none" w:sz="0" w:space="0" w:color="auto"/>
        <w:right w:val="none" w:sz="0" w:space="0" w:color="auto"/>
      </w:divBdr>
    </w:div>
    <w:div w:id="786968495">
      <w:bodyDiv w:val="1"/>
      <w:marLeft w:val="0"/>
      <w:marRight w:val="0"/>
      <w:marTop w:val="0"/>
      <w:marBottom w:val="0"/>
      <w:divBdr>
        <w:top w:val="none" w:sz="0" w:space="0" w:color="auto"/>
        <w:left w:val="none" w:sz="0" w:space="0" w:color="auto"/>
        <w:bottom w:val="none" w:sz="0" w:space="0" w:color="auto"/>
        <w:right w:val="none" w:sz="0" w:space="0" w:color="auto"/>
      </w:divBdr>
    </w:div>
    <w:div w:id="1067338887">
      <w:bodyDiv w:val="1"/>
      <w:marLeft w:val="0"/>
      <w:marRight w:val="0"/>
      <w:marTop w:val="0"/>
      <w:marBottom w:val="0"/>
      <w:divBdr>
        <w:top w:val="none" w:sz="0" w:space="0" w:color="auto"/>
        <w:left w:val="none" w:sz="0" w:space="0" w:color="auto"/>
        <w:bottom w:val="none" w:sz="0" w:space="0" w:color="auto"/>
        <w:right w:val="none" w:sz="0" w:space="0" w:color="auto"/>
      </w:divBdr>
    </w:div>
    <w:div w:id="1197280376">
      <w:bodyDiv w:val="1"/>
      <w:marLeft w:val="0"/>
      <w:marRight w:val="0"/>
      <w:marTop w:val="0"/>
      <w:marBottom w:val="0"/>
      <w:divBdr>
        <w:top w:val="none" w:sz="0" w:space="0" w:color="auto"/>
        <w:left w:val="none" w:sz="0" w:space="0" w:color="auto"/>
        <w:bottom w:val="none" w:sz="0" w:space="0" w:color="auto"/>
        <w:right w:val="none" w:sz="0" w:space="0" w:color="auto"/>
      </w:divBdr>
    </w:div>
    <w:div w:id="1204296226">
      <w:bodyDiv w:val="1"/>
      <w:marLeft w:val="0"/>
      <w:marRight w:val="0"/>
      <w:marTop w:val="0"/>
      <w:marBottom w:val="0"/>
      <w:divBdr>
        <w:top w:val="none" w:sz="0" w:space="0" w:color="auto"/>
        <w:left w:val="none" w:sz="0" w:space="0" w:color="auto"/>
        <w:bottom w:val="none" w:sz="0" w:space="0" w:color="auto"/>
        <w:right w:val="none" w:sz="0" w:space="0" w:color="auto"/>
      </w:divBdr>
    </w:div>
    <w:div w:id="1321158749">
      <w:bodyDiv w:val="1"/>
      <w:marLeft w:val="0"/>
      <w:marRight w:val="0"/>
      <w:marTop w:val="0"/>
      <w:marBottom w:val="0"/>
      <w:divBdr>
        <w:top w:val="none" w:sz="0" w:space="0" w:color="auto"/>
        <w:left w:val="none" w:sz="0" w:space="0" w:color="auto"/>
        <w:bottom w:val="none" w:sz="0" w:space="0" w:color="auto"/>
        <w:right w:val="none" w:sz="0" w:space="0" w:color="auto"/>
      </w:divBdr>
    </w:div>
    <w:div w:id="1532455027">
      <w:bodyDiv w:val="1"/>
      <w:marLeft w:val="0"/>
      <w:marRight w:val="0"/>
      <w:marTop w:val="0"/>
      <w:marBottom w:val="0"/>
      <w:divBdr>
        <w:top w:val="none" w:sz="0" w:space="0" w:color="auto"/>
        <w:left w:val="none" w:sz="0" w:space="0" w:color="auto"/>
        <w:bottom w:val="none" w:sz="0" w:space="0" w:color="auto"/>
        <w:right w:val="none" w:sz="0" w:space="0" w:color="auto"/>
      </w:divBdr>
    </w:div>
    <w:div w:id="1785727675">
      <w:bodyDiv w:val="1"/>
      <w:marLeft w:val="0"/>
      <w:marRight w:val="0"/>
      <w:marTop w:val="0"/>
      <w:marBottom w:val="0"/>
      <w:divBdr>
        <w:top w:val="none" w:sz="0" w:space="0" w:color="auto"/>
        <w:left w:val="none" w:sz="0" w:space="0" w:color="auto"/>
        <w:bottom w:val="none" w:sz="0" w:space="0" w:color="auto"/>
        <w:right w:val="none" w:sz="0" w:space="0" w:color="auto"/>
      </w:divBdr>
    </w:div>
    <w:div w:id="1822234092">
      <w:bodyDiv w:val="1"/>
      <w:marLeft w:val="0"/>
      <w:marRight w:val="0"/>
      <w:marTop w:val="0"/>
      <w:marBottom w:val="0"/>
      <w:divBdr>
        <w:top w:val="none" w:sz="0" w:space="0" w:color="auto"/>
        <w:left w:val="none" w:sz="0" w:space="0" w:color="auto"/>
        <w:bottom w:val="none" w:sz="0" w:space="0" w:color="auto"/>
        <w:right w:val="none" w:sz="0" w:space="0" w:color="auto"/>
      </w:divBdr>
    </w:div>
    <w:div w:id="203916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10.jp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esktop\RBL\INFORMES%20SUPER\SDQS-FEBRERO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Distribucion</a:t>
            </a:r>
            <a:r>
              <a:rPr lang="es-CO" baseline="0"/>
              <a:t> solicitudes SDQS por componente </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743740075729816E-2"/>
          <c:y val="0.16840877274848345"/>
          <c:w val="0.9462562599242702"/>
          <c:h val="0.3608698527709701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244-45E1-AC30-BA7F5C83795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244-45E1-AC30-BA7F5C83795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244-45E1-AC30-BA7F5C83795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244-45E1-AC30-BA7F5C83795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244-45E1-AC30-BA7F5C83795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1244-45E1-AC30-BA7F5C83795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1244-45E1-AC30-BA7F5C837953}"/>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1244-45E1-AC30-BA7F5C837953}"/>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1244-45E1-AC30-BA7F5C837953}"/>
              </c:ext>
            </c:extLst>
          </c:dPt>
          <c:cat>
            <c:strRef>
              <c:f>'SDQS-ASE2 (2)'!$P$43:$P$51</c:f>
              <c:strCache>
                <c:ptCount val="9"/>
                <c:pt idx="0">
                  <c:v>ARROJO CLANDESTINO </c:v>
                </c:pt>
                <c:pt idx="1">
                  <c:v>ARROJO DE LLANTAS </c:v>
                </c:pt>
                <c:pt idx="2">
                  <c:v>CARRERTEROS </c:v>
                </c:pt>
                <c:pt idx="3">
                  <c:v>CESTA PUBLICA</c:v>
                </c:pt>
                <c:pt idx="4">
                  <c:v>CONTENEDORES</c:v>
                </c:pt>
                <c:pt idx="5">
                  <c:v>INTERES GENERAL </c:v>
                </c:pt>
                <c:pt idx="6">
                  <c:v>PODA DE ARBOLES </c:v>
                </c:pt>
                <c:pt idx="7">
                  <c:v>RECOLECCION BARRIDO Y LIMPIEZA</c:v>
                </c:pt>
                <c:pt idx="8">
                  <c:v>TOTAL </c:v>
                </c:pt>
              </c:strCache>
            </c:strRef>
          </c:cat>
          <c:val>
            <c:numRef>
              <c:f>'SDQS-ASE2 (2)'!$Q$43:$Q$51</c:f>
              <c:numCache>
                <c:formatCode>General</c:formatCode>
                <c:ptCount val="9"/>
                <c:pt idx="0">
                  <c:v>14</c:v>
                </c:pt>
                <c:pt idx="1">
                  <c:v>2</c:v>
                </c:pt>
                <c:pt idx="2">
                  <c:v>1</c:v>
                </c:pt>
                <c:pt idx="3">
                  <c:v>3</c:v>
                </c:pt>
                <c:pt idx="4">
                  <c:v>2</c:v>
                </c:pt>
                <c:pt idx="5">
                  <c:v>2</c:v>
                </c:pt>
                <c:pt idx="6">
                  <c:v>9</c:v>
                </c:pt>
                <c:pt idx="7">
                  <c:v>1</c:v>
                </c:pt>
                <c:pt idx="8">
                  <c:v>34</c:v>
                </c:pt>
              </c:numCache>
            </c:numRef>
          </c:val>
          <c:extLst>
            <c:ext xmlns:c16="http://schemas.microsoft.com/office/drawing/2014/chart" uri="{C3380CC4-5D6E-409C-BE32-E72D297353CC}">
              <c16:uniqueId val="{00000012-1244-45E1-AC30-BA7F5C83795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595D7-CF27-4ACB-ADE9-181B4491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11958</Words>
  <Characters>65775</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1</vt:lpstr>
    </vt:vector>
  </TitlesOfParts>
  <Company>UESP</Company>
  <LinksUpToDate>false</LinksUpToDate>
  <CharactersWithSpaces>77578</CharactersWithSpaces>
  <SharedDoc>false</SharedDoc>
  <HLinks>
    <vt:vector size="264" baseType="variant">
      <vt:variant>
        <vt:i4>1376318</vt:i4>
      </vt:variant>
      <vt:variant>
        <vt:i4>260</vt:i4>
      </vt:variant>
      <vt:variant>
        <vt:i4>0</vt:i4>
      </vt:variant>
      <vt:variant>
        <vt:i4>5</vt:i4>
      </vt:variant>
      <vt:variant>
        <vt:lpwstr/>
      </vt:variant>
      <vt:variant>
        <vt:lpwstr>_Toc63667691</vt:lpwstr>
      </vt:variant>
      <vt:variant>
        <vt:i4>1310782</vt:i4>
      </vt:variant>
      <vt:variant>
        <vt:i4>254</vt:i4>
      </vt:variant>
      <vt:variant>
        <vt:i4>0</vt:i4>
      </vt:variant>
      <vt:variant>
        <vt:i4>5</vt:i4>
      </vt:variant>
      <vt:variant>
        <vt:lpwstr/>
      </vt:variant>
      <vt:variant>
        <vt:lpwstr>_Toc63667690</vt:lpwstr>
      </vt:variant>
      <vt:variant>
        <vt:i4>1900607</vt:i4>
      </vt:variant>
      <vt:variant>
        <vt:i4>248</vt:i4>
      </vt:variant>
      <vt:variant>
        <vt:i4>0</vt:i4>
      </vt:variant>
      <vt:variant>
        <vt:i4>5</vt:i4>
      </vt:variant>
      <vt:variant>
        <vt:lpwstr/>
      </vt:variant>
      <vt:variant>
        <vt:lpwstr>_Toc63667689</vt:lpwstr>
      </vt:variant>
      <vt:variant>
        <vt:i4>1835071</vt:i4>
      </vt:variant>
      <vt:variant>
        <vt:i4>242</vt:i4>
      </vt:variant>
      <vt:variant>
        <vt:i4>0</vt:i4>
      </vt:variant>
      <vt:variant>
        <vt:i4>5</vt:i4>
      </vt:variant>
      <vt:variant>
        <vt:lpwstr/>
      </vt:variant>
      <vt:variant>
        <vt:lpwstr>_Toc63667688</vt:lpwstr>
      </vt:variant>
      <vt:variant>
        <vt:i4>1245247</vt:i4>
      </vt:variant>
      <vt:variant>
        <vt:i4>236</vt:i4>
      </vt:variant>
      <vt:variant>
        <vt:i4>0</vt:i4>
      </vt:variant>
      <vt:variant>
        <vt:i4>5</vt:i4>
      </vt:variant>
      <vt:variant>
        <vt:lpwstr/>
      </vt:variant>
      <vt:variant>
        <vt:lpwstr>_Toc63667687</vt:lpwstr>
      </vt:variant>
      <vt:variant>
        <vt:i4>1179711</vt:i4>
      </vt:variant>
      <vt:variant>
        <vt:i4>230</vt:i4>
      </vt:variant>
      <vt:variant>
        <vt:i4>0</vt:i4>
      </vt:variant>
      <vt:variant>
        <vt:i4>5</vt:i4>
      </vt:variant>
      <vt:variant>
        <vt:lpwstr/>
      </vt:variant>
      <vt:variant>
        <vt:lpwstr>_Toc63667686</vt:lpwstr>
      </vt:variant>
      <vt:variant>
        <vt:i4>1114175</vt:i4>
      </vt:variant>
      <vt:variant>
        <vt:i4>224</vt:i4>
      </vt:variant>
      <vt:variant>
        <vt:i4>0</vt:i4>
      </vt:variant>
      <vt:variant>
        <vt:i4>5</vt:i4>
      </vt:variant>
      <vt:variant>
        <vt:lpwstr/>
      </vt:variant>
      <vt:variant>
        <vt:lpwstr>_Toc63667685</vt:lpwstr>
      </vt:variant>
      <vt:variant>
        <vt:i4>1048639</vt:i4>
      </vt:variant>
      <vt:variant>
        <vt:i4>218</vt:i4>
      </vt:variant>
      <vt:variant>
        <vt:i4>0</vt:i4>
      </vt:variant>
      <vt:variant>
        <vt:i4>5</vt:i4>
      </vt:variant>
      <vt:variant>
        <vt:lpwstr/>
      </vt:variant>
      <vt:variant>
        <vt:lpwstr>_Toc63667684</vt:lpwstr>
      </vt:variant>
      <vt:variant>
        <vt:i4>1507391</vt:i4>
      </vt:variant>
      <vt:variant>
        <vt:i4>212</vt:i4>
      </vt:variant>
      <vt:variant>
        <vt:i4>0</vt:i4>
      </vt:variant>
      <vt:variant>
        <vt:i4>5</vt:i4>
      </vt:variant>
      <vt:variant>
        <vt:lpwstr/>
      </vt:variant>
      <vt:variant>
        <vt:lpwstr>_Toc63667683</vt:lpwstr>
      </vt:variant>
      <vt:variant>
        <vt:i4>1441855</vt:i4>
      </vt:variant>
      <vt:variant>
        <vt:i4>206</vt:i4>
      </vt:variant>
      <vt:variant>
        <vt:i4>0</vt:i4>
      </vt:variant>
      <vt:variant>
        <vt:i4>5</vt:i4>
      </vt:variant>
      <vt:variant>
        <vt:lpwstr/>
      </vt:variant>
      <vt:variant>
        <vt:lpwstr>_Toc63667682</vt:lpwstr>
      </vt:variant>
      <vt:variant>
        <vt:i4>1376319</vt:i4>
      </vt:variant>
      <vt:variant>
        <vt:i4>200</vt:i4>
      </vt:variant>
      <vt:variant>
        <vt:i4>0</vt:i4>
      </vt:variant>
      <vt:variant>
        <vt:i4>5</vt:i4>
      </vt:variant>
      <vt:variant>
        <vt:lpwstr/>
      </vt:variant>
      <vt:variant>
        <vt:lpwstr>_Toc63667681</vt:lpwstr>
      </vt:variant>
      <vt:variant>
        <vt:i4>1310783</vt:i4>
      </vt:variant>
      <vt:variant>
        <vt:i4>194</vt:i4>
      </vt:variant>
      <vt:variant>
        <vt:i4>0</vt:i4>
      </vt:variant>
      <vt:variant>
        <vt:i4>5</vt:i4>
      </vt:variant>
      <vt:variant>
        <vt:lpwstr/>
      </vt:variant>
      <vt:variant>
        <vt:lpwstr>_Toc63667680</vt:lpwstr>
      </vt:variant>
      <vt:variant>
        <vt:i4>1900592</vt:i4>
      </vt:variant>
      <vt:variant>
        <vt:i4>188</vt:i4>
      </vt:variant>
      <vt:variant>
        <vt:i4>0</vt:i4>
      </vt:variant>
      <vt:variant>
        <vt:i4>5</vt:i4>
      </vt:variant>
      <vt:variant>
        <vt:lpwstr/>
      </vt:variant>
      <vt:variant>
        <vt:lpwstr>_Toc63667679</vt:lpwstr>
      </vt:variant>
      <vt:variant>
        <vt:i4>1835056</vt:i4>
      </vt:variant>
      <vt:variant>
        <vt:i4>182</vt:i4>
      </vt:variant>
      <vt:variant>
        <vt:i4>0</vt:i4>
      </vt:variant>
      <vt:variant>
        <vt:i4>5</vt:i4>
      </vt:variant>
      <vt:variant>
        <vt:lpwstr/>
      </vt:variant>
      <vt:variant>
        <vt:lpwstr>_Toc63667678</vt:lpwstr>
      </vt:variant>
      <vt:variant>
        <vt:i4>1245232</vt:i4>
      </vt:variant>
      <vt:variant>
        <vt:i4>176</vt:i4>
      </vt:variant>
      <vt:variant>
        <vt:i4>0</vt:i4>
      </vt:variant>
      <vt:variant>
        <vt:i4>5</vt:i4>
      </vt:variant>
      <vt:variant>
        <vt:lpwstr/>
      </vt:variant>
      <vt:variant>
        <vt:lpwstr>_Toc63667677</vt:lpwstr>
      </vt:variant>
      <vt:variant>
        <vt:i4>1179696</vt:i4>
      </vt:variant>
      <vt:variant>
        <vt:i4>170</vt:i4>
      </vt:variant>
      <vt:variant>
        <vt:i4>0</vt:i4>
      </vt:variant>
      <vt:variant>
        <vt:i4>5</vt:i4>
      </vt:variant>
      <vt:variant>
        <vt:lpwstr/>
      </vt:variant>
      <vt:variant>
        <vt:lpwstr>_Toc63667676</vt:lpwstr>
      </vt:variant>
      <vt:variant>
        <vt:i4>1114160</vt:i4>
      </vt:variant>
      <vt:variant>
        <vt:i4>164</vt:i4>
      </vt:variant>
      <vt:variant>
        <vt:i4>0</vt:i4>
      </vt:variant>
      <vt:variant>
        <vt:i4>5</vt:i4>
      </vt:variant>
      <vt:variant>
        <vt:lpwstr/>
      </vt:variant>
      <vt:variant>
        <vt:lpwstr>_Toc63667675</vt:lpwstr>
      </vt:variant>
      <vt:variant>
        <vt:i4>1048624</vt:i4>
      </vt:variant>
      <vt:variant>
        <vt:i4>158</vt:i4>
      </vt:variant>
      <vt:variant>
        <vt:i4>0</vt:i4>
      </vt:variant>
      <vt:variant>
        <vt:i4>5</vt:i4>
      </vt:variant>
      <vt:variant>
        <vt:lpwstr/>
      </vt:variant>
      <vt:variant>
        <vt:lpwstr>_Toc63667674</vt:lpwstr>
      </vt:variant>
      <vt:variant>
        <vt:i4>1507376</vt:i4>
      </vt:variant>
      <vt:variant>
        <vt:i4>152</vt:i4>
      </vt:variant>
      <vt:variant>
        <vt:i4>0</vt:i4>
      </vt:variant>
      <vt:variant>
        <vt:i4>5</vt:i4>
      </vt:variant>
      <vt:variant>
        <vt:lpwstr/>
      </vt:variant>
      <vt:variant>
        <vt:lpwstr>_Toc63667673</vt:lpwstr>
      </vt:variant>
      <vt:variant>
        <vt:i4>1441840</vt:i4>
      </vt:variant>
      <vt:variant>
        <vt:i4>146</vt:i4>
      </vt:variant>
      <vt:variant>
        <vt:i4>0</vt:i4>
      </vt:variant>
      <vt:variant>
        <vt:i4>5</vt:i4>
      </vt:variant>
      <vt:variant>
        <vt:lpwstr/>
      </vt:variant>
      <vt:variant>
        <vt:lpwstr>_Toc63667672</vt:lpwstr>
      </vt:variant>
      <vt:variant>
        <vt:i4>1376304</vt:i4>
      </vt:variant>
      <vt:variant>
        <vt:i4>140</vt:i4>
      </vt:variant>
      <vt:variant>
        <vt:i4>0</vt:i4>
      </vt:variant>
      <vt:variant>
        <vt:i4>5</vt:i4>
      </vt:variant>
      <vt:variant>
        <vt:lpwstr/>
      </vt:variant>
      <vt:variant>
        <vt:lpwstr>_Toc63667671</vt:lpwstr>
      </vt:variant>
      <vt:variant>
        <vt:i4>1310768</vt:i4>
      </vt:variant>
      <vt:variant>
        <vt:i4>134</vt:i4>
      </vt:variant>
      <vt:variant>
        <vt:i4>0</vt:i4>
      </vt:variant>
      <vt:variant>
        <vt:i4>5</vt:i4>
      </vt:variant>
      <vt:variant>
        <vt:lpwstr/>
      </vt:variant>
      <vt:variant>
        <vt:lpwstr>_Toc63667670</vt:lpwstr>
      </vt:variant>
      <vt:variant>
        <vt:i4>1900593</vt:i4>
      </vt:variant>
      <vt:variant>
        <vt:i4>128</vt:i4>
      </vt:variant>
      <vt:variant>
        <vt:i4>0</vt:i4>
      </vt:variant>
      <vt:variant>
        <vt:i4>5</vt:i4>
      </vt:variant>
      <vt:variant>
        <vt:lpwstr/>
      </vt:variant>
      <vt:variant>
        <vt:lpwstr>_Toc63667669</vt:lpwstr>
      </vt:variant>
      <vt:variant>
        <vt:i4>1835057</vt:i4>
      </vt:variant>
      <vt:variant>
        <vt:i4>122</vt:i4>
      </vt:variant>
      <vt:variant>
        <vt:i4>0</vt:i4>
      </vt:variant>
      <vt:variant>
        <vt:i4>5</vt:i4>
      </vt:variant>
      <vt:variant>
        <vt:lpwstr/>
      </vt:variant>
      <vt:variant>
        <vt:lpwstr>_Toc63667668</vt:lpwstr>
      </vt:variant>
      <vt:variant>
        <vt:i4>1245233</vt:i4>
      </vt:variant>
      <vt:variant>
        <vt:i4>116</vt:i4>
      </vt:variant>
      <vt:variant>
        <vt:i4>0</vt:i4>
      </vt:variant>
      <vt:variant>
        <vt:i4>5</vt:i4>
      </vt:variant>
      <vt:variant>
        <vt:lpwstr/>
      </vt:variant>
      <vt:variant>
        <vt:lpwstr>_Toc63667667</vt:lpwstr>
      </vt:variant>
      <vt:variant>
        <vt:i4>1179697</vt:i4>
      </vt:variant>
      <vt:variant>
        <vt:i4>110</vt:i4>
      </vt:variant>
      <vt:variant>
        <vt:i4>0</vt:i4>
      </vt:variant>
      <vt:variant>
        <vt:i4>5</vt:i4>
      </vt:variant>
      <vt:variant>
        <vt:lpwstr/>
      </vt:variant>
      <vt:variant>
        <vt:lpwstr>_Toc63667666</vt:lpwstr>
      </vt:variant>
      <vt:variant>
        <vt:i4>1114161</vt:i4>
      </vt:variant>
      <vt:variant>
        <vt:i4>104</vt:i4>
      </vt:variant>
      <vt:variant>
        <vt:i4>0</vt:i4>
      </vt:variant>
      <vt:variant>
        <vt:i4>5</vt:i4>
      </vt:variant>
      <vt:variant>
        <vt:lpwstr/>
      </vt:variant>
      <vt:variant>
        <vt:lpwstr>_Toc63667665</vt:lpwstr>
      </vt:variant>
      <vt:variant>
        <vt:i4>1048625</vt:i4>
      </vt:variant>
      <vt:variant>
        <vt:i4>98</vt:i4>
      </vt:variant>
      <vt:variant>
        <vt:i4>0</vt:i4>
      </vt:variant>
      <vt:variant>
        <vt:i4>5</vt:i4>
      </vt:variant>
      <vt:variant>
        <vt:lpwstr/>
      </vt:variant>
      <vt:variant>
        <vt:lpwstr>_Toc63667664</vt:lpwstr>
      </vt:variant>
      <vt:variant>
        <vt:i4>1507377</vt:i4>
      </vt:variant>
      <vt:variant>
        <vt:i4>92</vt:i4>
      </vt:variant>
      <vt:variant>
        <vt:i4>0</vt:i4>
      </vt:variant>
      <vt:variant>
        <vt:i4>5</vt:i4>
      </vt:variant>
      <vt:variant>
        <vt:lpwstr/>
      </vt:variant>
      <vt:variant>
        <vt:lpwstr>_Toc63667663</vt:lpwstr>
      </vt:variant>
      <vt:variant>
        <vt:i4>1441841</vt:i4>
      </vt:variant>
      <vt:variant>
        <vt:i4>86</vt:i4>
      </vt:variant>
      <vt:variant>
        <vt:i4>0</vt:i4>
      </vt:variant>
      <vt:variant>
        <vt:i4>5</vt:i4>
      </vt:variant>
      <vt:variant>
        <vt:lpwstr/>
      </vt:variant>
      <vt:variant>
        <vt:lpwstr>_Toc63667662</vt:lpwstr>
      </vt:variant>
      <vt:variant>
        <vt:i4>1376305</vt:i4>
      </vt:variant>
      <vt:variant>
        <vt:i4>80</vt:i4>
      </vt:variant>
      <vt:variant>
        <vt:i4>0</vt:i4>
      </vt:variant>
      <vt:variant>
        <vt:i4>5</vt:i4>
      </vt:variant>
      <vt:variant>
        <vt:lpwstr/>
      </vt:variant>
      <vt:variant>
        <vt:lpwstr>_Toc63667661</vt:lpwstr>
      </vt:variant>
      <vt:variant>
        <vt:i4>1310769</vt:i4>
      </vt:variant>
      <vt:variant>
        <vt:i4>74</vt:i4>
      </vt:variant>
      <vt:variant>
        <vt:i4>0</vt:i4>
      </vt:variant>
      <vt:variant>
        <vt:i4>5</vt:i4>
      </vt:variant>
      <vt:variant>
        <vt:lpwstr/>
      </vt:variant>
      <vt:variant>
        <vt:lpwstr>_Toc63667660</vt:lpwstr>
      </vt:variant>
      <vt:variant>
        <vt:i4>1900594</vt:i4>
      </vt:variant>
      <vt:variant>
        <vt:i4>68</vt:i4>
      </vt:variant>
      <vt:variant>
        <vt:i4>0</vt:i4>
      </vt:variant>
      <vt:variant>
        <vt:i4>5</vt:i4>
      </vt:variant>
      <vt:variant>
        <vt:lpwstr/>
      </vt:variant>
      <vt:variant>
        <vt:lpwstr>_Toc63667659</vt:lpwstr>
      </vt:variant>
      <vt:variant>
        <vt:i4>1835058</vt:i4>
      </vt:variant>
      <vt:variant>
        <vt:i4>62</vt:i4>
      </vt:variant>
      <vt:variant>
        <vt:i4>0</vt:i4>
      </vt:variant>
      <vt:variant>
        <vt:i4>5</vt:i4>
      </vt:variant>
      <vt:variant>
        <vt:lpwstr/>
      </vt:variant>
      <vt:variant>
        <vt:lpwstr>_Toc63667658</vt:lpwstr>
      </vt:variant>
      <vt:variant>
        <vt:i4>1245234</vt:i4>
      </vt:variant>
      <vt:variant>
        <vt:i4>56</vt:i4>
      </vt:variant>
      <vt:variant>
        <vt:i4>0</vt:i4>
      </vt:variant>
      <vt:variant>
        <vt:i4>5</vt:i4>
      </vt:variant>
      <vt:variant>
        <vt:lpwstr/>
      </vt:variant>
      <vt:variant>
        <vt:lpwstr>_Toc63667657</vt:lpwstr>
      </vt:variant>
      <vt:variant>
        <vt:i4>1179698</vt:i4>
      </vt:variant>
      <vt:variant>
        <vt:i4>50</vt:i4>
      </vt:variant>
      <vt:variant>
        <vt:i4>0</vt:i4>
      </vt:variant>
      <vt:variant>
        <vt:i4>5</vt:i4>
      </vt:variant>
      <vt:variant>
        <vt:lpwstr/>
      </vt:variant>
      <vt:variant>
        <vt:lpwstr>_Toc63667656</vt:lpwstr>
      </vt:variant>
      <vt:variant>
        <vt:i4>1114162</vt:i4>
      </vt:variant>
      <vt:variant>
        <vt:i4>44</vt:i4>
      </vt:variant>
      <vt:variant>
        <vt:i4>0</vt:i4>
      </vt:variant>
      <vt:variant>
        <vt:i4>5</vt:i4>
      </vt:variant>
      <vt:variant>
        <vt:lpwstr/>
      </vt:variant>
      <vt:variant>
        <vt:lpwstr>_Toc63667655</vt:lpwstr>
      </vt:variant>
      <vt:variant>
        <vt:i4>1048626</vt:i4>
      </vt:variant>
      <vt:variant>
        <vt:i4>38</vt:i4>
      </vt:variant>
      <vt:variant>
        <vt:i4>0</vt:i4>
      </vt:variant>
      <vt:variant>
        <vt:i4>5</vt:i4>
      </vt:variant>
      <vt:variant>
        <vt:lpwstr/>
      </vt:variant>
      <vt:variant>
        <vt:lpwstr>_Toc63667654</vt:lpwstr>
      </vt:variant>
      <vt:variant>
        <vt:i4>1507378</vt:i4>
      </vt:variant>
      <vt:variant>
        <vt:i4>32</vt:i4>
      </vt:variant>
      <vt:variant>
        <vt:i4>0</vt:i4>
      </vt:variant>
      <vt:variant>
        <vt:i4>5</vt:i4>
      </vt:variant>
      <vt:variant>
        <vt:lpwstr/>
      </vt:variant>
      <vt:variant>
        <vt:lpwstr>_Toc63667653</vt:lpwstr>
      </vt:variant>
      <vt:variant>
        <vt:i4>1441842</vt:i4>
      </vt:variant>
      <vt:variant>
        <vt:i4>26</vt:i4>
      </vt:variant>
      <vt:variant>
        <vt:i4>0</vt:i4>
      </vt:variant>
      <vt:variant>
        <vt:i4>5</vt:i4>
      </vt:variant>
      <vt:variant>
        <vt:lpwstr/>
      </vt:variant>
      <vt:variant>
        <vt:lpwstr>_Toc63667652</vt:lpwstr>
      </vt:variant>
      <vt:variant>
        <vt:i4>1376306</vt:i4>
      </vt:variant>
      <vt:variant>
        <vt:i4>20</vt:i4>
      </vt:variant>
      <vt:variant>
        <vt:i4>0</vt:i4>
      </vt:variant>
      <vt:variant>
        <vt:i4>5</vt:i4>
      </vt:variant>
      <vt:variant>
        <vt:lpwstr/>
      </vt:variant>
      <vt:variant>
        <vt:lpwstr>_Toc63667651</vt:lpwstr>
      </vt:variant>
      <vt:variant>
        <vt:i4>1310770</vt:i4>
      </vt:variant>
      <vt:variant>
        <vt:i4>14</vt:i4>
      </vt:variant>
      <vt:variant>
        <vt:i4>0</vt:i4>
      </vt:variant>
      <vt:variant>
        <vt:i4>5</vt:i4>
      </vt:variant>
      <vt:variant>
        <vt:lpwstr/>
      </vt:variant>
      <vt:variant>
        <vt:lpwstr>_Toc63667650</vt:lpwstr>
      </vt:variant>
      <vt:variant>
        <vt:i4>1900595</vt:i4>
      </vt:variant>
      <vt:variant>
        <vt:i4>8</vt:i4>
      </vt:variant>
      <vt:variant>
        <vt:i4>0</vt:i4>
      </vt:variant>
      <vt:variant>
        <vt:i4>5</vt:i4>
      </vt:variant>
      <vt:variant>
        <vt:lpwstr/>
      </vt:variant>
      <vt:variant>
        <vt:lpwstr>_Toc63667649</vt:lpwstr>
      </vt:variant>
      <vt:variant>
        <vt:i4>1835059</vt:i4>
      </vt:variant>
      <vt:variant>
        <vt:i4>2</vt:i4>
      </vt:variant>
      <vt:variant>
        <vt:i4>0</vt:i4>
      </vt:variant>
      <vt:variant>
        <vt:i4>5</vt:i4>
      </vt:variant>
      <vt:variant>
        <vt:lpwstr/>
      </vt:variant>
      <vt:variant>
        <vt:lpwstr>_Toc63667648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Provis01</dc:creator>
  <cp:keywords/>
  <dc:description/>
  <cp:lastModifiedBy>Gloria Amparo Martinez Dulce</cp:lastModifiedBy>
  <cp:revision>2</cp:revision>
  <cp:lastPrinted>2021-01-21T18:07:00Z</cp:lastPrinted>
  <dcterms:created xsi:type="dcterms:W3CDTF">2021-04-17T03:17:00Z</dcterms:created>
  <dcterms:modified xsi:type="dcterms:W3CDTF">2021-04-17T03:17:00Z</dcterms:modified>
</cp:coreProperties>
</file>